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EA53" w14:textId="77777777" w:rsidR="00240DF6" w:rsidRPr="00390DDB" w:rsidRDefault="00240DF6" w:rsidP="00785230">
      <w:pPr>
        <w:suppressAutoHyphens/>
        <w:jc w:val="center"/>
        <w:textAlignment w:val="baseline"/>
        <w:rPr>
          <w:rFonts w:ascii="Bookman Old Style" w:eastAsia="Times New Roman" w:hAnsi="Bookman Old Style"/>
          <w:kern w:val="3"/>
          <w:sz w:val="20"/>
          <w:szCs w:val="20"/>
        </w:rPr>
      </w:pPr>
    </w:p>
    <w:p w14:paraId="38E56026" w14:textId="77777777" w:rsidR="00240DF6" w:rsidRPr="00390DDB" w:rsidRDefault="00240DF6" w:rsidP="00785230">
      <w:pPr>
        <w:suppressAutoHyphens/>
        <w:jc w:val="center"/>
        <w:textAlignment w:val="baseline"/>
        <w:rPr>
          <w:rFonts w:ascii="Bookman Old Style" w:eastAsia="Times New Roman" w:hAnsi="Bookman Old Style"/>
          <w:kern w:val="3"/>
          <w:sz w:val="20"/>
          <w:szCs w:val="20"/>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5"/>
      </w:tblGrid>
      <w:tr w:rsidR="00240DF6" w:rsidRPr="00390DDB" w14:paraId="537701E4" w14:textId="77777777" w:rsidTr="00556BEF">
        <w:trPr>
          <w:trHeight w:val="1049"/>
        </w:trPr>
        <w:tc>
          <w:tcPr>
            <w:tcW w:w="9635" w:type="dxa"/>
          </w:tcPr>
          <w:p w14:paraId="52A65E28" w14:textId="77777777" w:rsidR="00240DF6" w:rsidRPr="00390DDB" w:rsidRDefault="00240DF6" w:rsidP="00785230">
            <w:pPr>
              <w:suppressAutoHyphens/>
              <w:jc w:val="center"/>
              <w:textAlignment w:val="baseline"/>
              <w:rPr>
                <w:rFonts w:ascii="Bookman Old Style" w:eastAsia="Times New Roman" w:hAnsi="Bookman Old Style"/>
                <w:b/>
                <w:kern w:val="3"/>
                <w:sz w:val="20"/>
                <w:szCs w:val="20"/>
              </w:rPr>
            </w:pPr>
            <w:r w:rsidRPr="00390DDB">
              <w:rPr>
                <w:rFonts w:ascii="Bookman Old Style" w:eastAsia="Times New Roman" w:hAnsi="Bookman Old Style"/>
                <w:b/>
                <w:color w:val="0070C0"/>
                <w:kern w:val="3"/>
                <w:sz w:val="20"/>
                <w:szCs w:val="20"/>
              </w:rPr>
              <w:t>S</w:t>
            </w:r>
            <w:r w:rsidRPr="00390DDB">
              <w:rPr>
                <w:rFonts w:ascii="Bookman Old Style" w:eastAsia="Times New Roman" w:hAnsi="Bookman Old Style"/>
                <w:b/>
                <w:kern w:val="3"/>
                <w:sz w:val="20"/>
                <w:szCs w:val="20"/>
              </w:rPr>
              <w:t xml:space="preserve">PECYFIKACJA </w:t>
            </w:r>
            <w:r w:rsidRPr="00390DDB">
              <w:rPr>
                <w:rFonts w:ascii="Bookman Old Style" w:eastAsia="Times New Roman" w:hAnsi="Bookman Old Style"/>
                <w:b/>
                <w:color w:val="0070C0"/>
                <w:kern w:val="3"/>
                <w:sz w:val="20"/>
                <w:szCs w:val="20"/>
              </w:rPr>
              <w:t>W</w:t>
            </w:r>
            <w:r w:rsidRPr="00390DDB">
              <w:rPr>
                <w:rFonts w:ascii="Bookman Old Style" w:eastAsia="Times New Roman" w:hAnsi="Bookman Old Style"/>
                <w:b/>
                <w:kern w:val="3"/>
                <w:sz w:val="20"/>
                <w:szCs w:val="20"/>
              </w:rPr>
              <w:t xml:space="preserve">ARUNKÓW </w:t>
            </w:r>
            <w:r w:rsidRPr="00390DDB">
              <w:rPr>
                <w:rFonts w:ascii="Bookman Old Style" w:eastAsia="Times New Roman" w:hAnsi="Bookman Old Style"/>
                <w:b/>
                <w:color w:val="0070C0"/>
                <w:kern w:val="3"/>
                <w:sz w:val="20"/>
                <w:szCs w:val="20"/>
              </w:rPr>
              <w:t>Z</w:t>
            </w:r>
            <w:r w:rsidRPr="00390DDB">
              <w:rPr>
                <w:rFonts w:ascii="Bookman Old Style" w:eastAsia="Times New Roman" w:hAnsi="Bookman Old Style"/>
                <w:b/>
                <w:kern w:val="3"/>
                <w:sz w:val="20"/>
                <w:szCs w:val="20"/>
              </w:rPr>
              <w:t>AMÓWIENIA</w:t>
            </w:r>
          </w:p>
        </w:tc>
      </w:tr>
    </w:tbl>
    <w:p w14:paraId="17906E1C" w14:textId="77777777" w:rsidR="00240DF6" w:rsidRPr="00390DDB" w:rsidRDefault="00240DF6" w:rsidP="00785230">
      <w:pPr>
        <w:suppressAutoHyphens/>
        <w:jc w:val="center"/>
        <w:textAlignment w:val="baseline"/>
        <w:rPr>
          <w:rFonts w:ascii="Bookman Old Style" w:eastAsia="Times New Roman" w:hAnsi="Bookman Old Style"/>
          <w:bCs/>
          <w:kern w:val="3"/>
          <w:sz w:val="20"/>
          <w:szCs w:val="20"/>
        </w:rPr>
      </w:pPr>
    </w:p>
    <w:p w14:paraId="1ADCD954" w14:textId="77777777" w:rsidR="00240DF6" w:rsidRPr="00390DDB" w:rsidRDefault="00240DF6" w:rsidP="00785230">
      <w:pPr>
        <w:widowControl w:val="0"/>
        <w:suppressAutoHyphens/>
        <w:autoSpaceDN w:val="0"/>
        <w:spacing w:before="90"/>
        <w:ind w:left="255"/>
        <w:jc w:val="both"/>
        <w:textAlignment w:val="baseline"/>
        <w:outlineLvl w:val="0"/>
        <w:rPr>
          <w:rFonts w:ascii="Bookman Old Style" w:eastAsia="Times New Roman" w:hAnsi="Bookman Old Style"/>
          <w:b/>
          <w:bCs/>
          <w:kern w:val="3"/>
          <w:sz w:val="20"/>
          <w:szCs w:val="20"/>
          <w:lang w:val="en-US"/>
        </w:rPr>
      </w:pPr>
      <w:bookmarkStart w:id="0" w:name="_Hlk63847421"/>
      <w:r w:rsidRPr="00390DDB">
        <w:rPr>
          <w:rFonts w:ascii="Bookman Old Style" w:eastAsia="Times New Roman" w:hAnsi="Bookman Old Style"/>
          <w:b/>
          <w:bCs/>
          <w:kern w:val="3"/>
          <w:sz w:val="20"/>
          <w:szCs w:val="20"/>
          <w:lang w:val="en-US"/>
        </w:rPr>
        <w:t>ZAMAWIAJĄCY</w:t>
      </w:r>
    </w:p>
    <w:p w14:paraId="258A24FD" w14:textId="77777777" w:rsidR="00240DF6" w:rsidRPr="00390DDB" w:rsidRDefault="00240DF6" w:rsidP="00785230">
      <w:pPr>
        <w:widowControl w:val="0"/>
        <w:suppressAutoHyphens/>
        <w:autoSpaceDN w:val="0"/>
        <w:spacing w:before="41"/>
        <w:ind w:left="255"/>
        <w:jc w:val="both"/>
        <w:textAlignment w:val="baseline"/>
        <w:outlineLvl w:val="0"/>
        <w:rPr>
          <w:rFonts w:ascii="Bookman Old Style" w:eastAsia="Times New Roman" w:hAnsi="Bookman Old Style"/>
          <w:b/>
          <w:bCs/>
          <w:kern w:val="3"/>
          <w:sz w:val="20"/>
          <w:szCs w:val="20"/>
          <w:lang w:val="en-US" w:bidi="pl-PL"/>
        </w:rPr>
      </w:pPr>
      <w:bookmarkStart w:id="1" w:name="_Hlk68692190"/>
      <w:r w:rsidRPr="00390DDB">
        <w:rPr>
          <w:rFonts w:ascii="Bookman Old Style" w:eastAsia="Times New Roman" w:hAnsi="Bookman Old Style"/>
          <w:bCs/>
          <w:noProof/>
          <w:kern w:val="3"/>
          <w:sz w:val="20"/>
          <w:szCs w:val="20"/>
        </w:rPr>
        <w:drawing>
          <wp:anchor distT="0" distB="0" distL="114300" distR="114300" simplePos="0" relativeHeight="251659264" behindDoc="0" locked="0" layoutInCell="1" allowOverlap="1" wp14:anchorId="49FD10CC" wp14:editId="0C7A3BBA">
            <wp:simplePos x="746760" y="2567940"/>
            <wp:positionH relativeFrom="column">
              <wp:align>left</wp:align>
            </wp:positionH>
            <wp:positionV relativeFrom="paragraph">
              <wp:align>top</wp:align>
            </wp:positionV>
            <wp:extent cx="1371600" cy="1371600"/>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anchor>
        </w:drawing>
      </w:r>
      <w:r w:rsidRPr="00390DDB">
        <w:rPr>
          <w:rFonts w:ascii="Bookman Old Style" w:eastAsia="Times New Roman" w:hAnsi="Bookman Old Style"/>
          <w:b/>
          <w:bCs/>
          <w:kern w:val="3"/>
          <w:sz w:val="20"/>
          <w:szCs w:val="20"/>
          <w:lang w:val="en-US" w:bidi="pl-PL"/>
        </w:rPr>
        <w:t>G</w:t>
      </w:r>
      <w:bookmarkStart w:id="2" w:name="_Hlk63847556"/>
      <w:r w:rsidRPr="00390DDB">
        <w:rPr>
          <w:rFonts w:ascii="Bookman Old Style" w:eastAsia="Times New Roman" w:hAnsi="Bookman Old Style"/>
          <w:b/>
          <w:bCs/>
          <w:kern w:val="3"/>
          <w:sz w:val="20"/>
          <w:szCs w:val="20"/>
          <w:lang w:val="en-US" w:bidi="pl-PL"/>
        </w:rPr>
        <w:t>mina Wiśniowa</w:t>
      </w:r>
    </w:p>
    <w:p w14:paraId="3FB9BD99" w14:textId="77777777" w:rsidR="00240DF6" w:rsidRPr="00390DDB" w:rsidRDefault="00240DF6" w:rsidP="00785230">
      <w:pPr>
        <w:widowControl w:val="0"/>
        <w:suppressAutoHyphens/>
        <w:autoSpaceDN w:val="0"/>
        <w:spacing w:before="41"/>
        <w:ind w:left="255"/>
        <w:jc w:val="both"/>
        <w:textAlignment w:val="baseline"/>
        <w:outlineLvl w:val="0"/>
        <w:rPr>
          <w:rFonts w:ascii="Bookman Old Style" w:eastAsia="Times New Roman" w:hAnsi="Bookman Old Style"/>
          <w:b/>
          <w:bCs/>
          <w:kern w:val="3"/>
          <w:sz w:val="20"/>
          <w:szCs w:val="20"/>
          <w:lang w:val="en-US" w:bidi="pl-PL"/>
        </w:rPr>
      </w:pPr>
      <w:r w:rsidRPr="00390DDB">
        <w:rPr>
          <w:rFonts w:ascii="Bookman Old Style" w:eastAsia="Times New Roman" w:hAnsi="Bookman Old Style"/>
          <w:b/>
          <w:bCs/>
          <w:kern w:val="3"/>
          <w:sz w:val="20"/>
          <w:szCs w:val="20"/>
          <w:lang w:val="en-US" w:bidi="pl-PL"/>
        </w:rPr>
        <w:t xml:space="preserve">38-124 Wiśniowa 150 </w:t>
      </w:r>
    </w:p>
    <w:p w14:paraId="53AB7F8E" w14:textId="77777777" w:rsidR="00240DF6" w:rsidRPr="00390DDB" w:rsidRDefault="00240DF6" w:rsidP="00785230">
      <w:pPr>
        <w:widowControl w:val="0"/>
        <w:tabs>
          <w:tab w:val="left" w:pos="5904"/>
        </w:tabs>
        <w:suppressAutoHyphens/>
        <w:autoSpaceDN w:val="0"/>
        <w:spacing w:before="41"/>
        <w:ind w:left="255"/>
        <w:jc w:val="both"/>
        <w:textAlignment w:val="baseline"/>
        <w:outlineLvl w:val="0"/>
        <w:rPr>
          <w:rFonts w:ascii="Bookman Old Style" w:eastAsia="Times New Roman" w:hAnsi="Bookman Old Style"/>
          <w:b/>
          <w:bCs/>
          <w:kern w:val="3"/>
          <w:sz w:val="20"/>
          <w:szCs w:val="20"/>
          <w:lang w:val="en-US" w:bidi="pl-PL"/>
        </w:rPr>
      </w:pPr>
      <w:r w:rsidRPr="00390DDB">
        <w:rPr>
          <w:rFonts w:ascii="Bookman Old Style" w:eastAsia="Times New Roman" w:hAnsi="Bookman Old Style"/>
          <w:b/>
          <w:bCs/>
          <w:kern w:val="3"/>
          <w:sz w:val="20"/>
          <w:szCs w:val="20"/>
          <w:lang w:val="en-US" w:bidi="pl-PL"/>
        </w:rPr>
        <w:t>REGON: 690582217</w:t>
      </w:r>
      <w:r w:rsidRPr="00390DDB">
        <w:rPr>
          <w:rFonts w:ascii="Bookman Old Style" w:eastAsia="Times New Roman" w:hAnsi="Bookman Old Style"/>
          <w:b/>
          <w:bCs/>
          <w:kern w:val="3"/>
          <w:sz w:val="20"/>
          <w:szCs w:val="20"/>
          <w:lang w:val="en-US" w:bidi="pl-PL"/>
        </w:rPr>
        <w:tab/>
      </w:r>
    </w:p>
    <w:p w14:paraId="754956C8" w14:textId="77777777" w:rsidR="00240DF6" w:rsidRPr="00390DDB" w:rsidRDefault="00240DF6" w:rsidP="00785230">
      <w:pPr>
        <w:widowControl w:val="0"/>
        <w:suppressAutoHyphens/>
        <w:autoSpaceDN w:val="0"/>
        <w:spacing w:before="41"/>
        <w:ind w:left="255"/>
        <w:jc w:val="both"/>
        <w:textAlignment w:val="baseline"/>
        <w:outlineLvl w:val="0"/>
        <w:rPr>
          <w:rFonts w:ascii="Bookman Old Style" w:eastAsia="Times New Roman" w:hAnsi="Bookman Old Style"/>
          <w:b/>
          <w:bCs/>
          <w:kern w:val="3"/>
          <w:sz w:val="20"/>
          <w:szCs w:val="20"/>
          <w:lang w:val="en-US" w:bidi="pl-PL"/>
        </w:rPr>
      </w:pPr>
      <w:r w:rsidRPr="00390DDB">
        <w:rPr>
          <w:rFonts w:ascii="Bookman Old Style" w:eastAsia="Times New Roman" w:hAnsi="Bookman Old Style"/>
          <w:b/>
          <w:bCs/>
          <w:kern w:val="3"/>
          <w:sz w:val="20"/>
          <w:szCs w:val="20"/>
          <w:lang w:val="en-US" w:bidi="pl-PL"/>
        </w:rPr>
        <w:t>NIP: 8191565070</w:t>
      </w:r>
    </w:p>
    <w:p w14:paraId="19931B96" w14:textId="77777777" w:rsidR="00240DF6" w:rsidRPr="00390DDB" w:rsidRDefault="00240DF6" w:rsidP="00785230">
      <w:pPr>
        <w:widowControl w:val="0"/>
        <w:suppressAutoHyphens/>
        <w:autoSpaceDN w:val="0"/>
        <w:spacing w:before="41"/>
        <w:ind w:left="255"/>
        <w:jc w:val="both"/>
        <w:textAlignment w:val="baseline"/>
        <w:outlineLvl w:val="0"/>
        <w:rPr>
          <w:rFonts w:ascii="Bookman Old Style" w:eastAsia="Times New Roman" w:hAnsi="Bookman Old Style"/>
          <w:b/>
          <w:bCs/>
          <w:kern w:val="3"/>
          <w:sz w:val="20"/>
          <w:szCs w:val="20"/>
          <w:lang w:val="en-US" w:bidi="pl-PL"/>
        </w:rPr>
      </w:pPr>
      <w:r w:rsidRPr="00390DDB">
        <w:rPr>
          <w:rFonts w:ascii="Bookman Old Style" w:eastAsia="Times New Roman" w:hAnsi="Bookman Old Style"/>
          <w:b/>
          <w:bCs/>
          <w:kern w:val="3"/>
          <w:sz w:val="20"/>
          <w:szCs w:val="20"/>
          <w:lang w:val="en-US" w:bidi="pl-PL"/>
        </w:rPr>
        <w:t>Nr tel. 17-2775063</w:t>
      </w:r>
    </w:p>
    <w:p w14:paraId="3B9616BE" w14:textId="77777777" w:rsidR="00240DF6" w:rsidRPr="00390DDB" w:rsidRDefault="00240DF6" w:rsidP="00785230">
      <w:pPr>
        <w:widowControl w:val="0"/>
        <w:suppressAutoHyphens/>
        <w:autoSpaceDN w:val="0"/>
        <w:spacing w:before="41"/>
        <w:ind w:left="255"/>
        <w:jc w:val="both"/>
        <w:textAlignment w:val="baseline"/>
        <w:outlineLvl w:val="0"/>
        <w:rPr>
          <w:rFonts w:ascii="Bookman Old Style" w:eastAsia="Times New Roman" w:hAnsi="Bookman Old Style"/>
          <w:b/>
          <w:bCs/>
          <w:kern w:val="3"/>
          <w:sz w:val="20"/>
          <w:szCs w:val="20"/>
          <w:lang w:val="en-US"/>
        </w:rPr>
      </w:pPr>
      <w:r w:rsidRPr="00390DDB">
        <w:rPr>
          <w:rFonts w:ascii="Bookman Old Style" w:eastAsia="Times New Roman" w:hAnsi="Bookman Old Style"/>
          <w:b/>
          <w:bCs/>
          <w:kern w:val="3"/>
          <w:sz w:val="20"/>
          <w:szCs w:val="20"/>
          <w:lang w:val="en-US"/>
        </w:rPr>
        <w:t>Nr fax. 17-2775901</w:t>
      </w:r>
    </w:p>
    <w:bookmarkEnd w:id="2"/>
    <w:p w14:paraId="07F35B48" w14:textId="77777777" w:rsidR="00240DF6" w:rsidRPr="00390DDB" w:rsidRDefault="00240DF6" w:rsidP="00785230">
      <w:pPr>
        <w:widowControl w:val="0"/>
        <w:suppressAutoHyphens/>
        <w:autoSpaceDN w:val="0"/>
        <w:spacing w:before="41"/>
        <w:ind w:left="255"/>
        <w:jc w:val="both"/>
        <w:textAlignment w:val="baseline"/>
        <w:outlineLvl w:val="0"/>
        <w:rPr>
          <w:rFonts w:ascii="Bookman Old Style" w:eastAsia="Times New Roman" w:hAnsi="Bookman Old Style"/>
          <w:b/>
          <w:bCs/>
          <w:color w:val="0000FF"/>
          <w:kern w:val="3"/>
          <w:sz w:val="20"/>
          <w:szCs w:val="20"/>
          <w:u w:val="single"/>
          <w:lang w:val="en-US"/>
        </w:rPr>
      </w:pPr>
      <w:r w:rsidRPr="00390DDB">
        <w:rPr>
          <w:rFonts w:ascii="Bookman Old Style" w:eastAsia="Times New Roman" w:hAnsi="Bookman Old Style"/>
          <w:b/>
          <w:bCs/>
          <w:kern w:val="3"/>
          <w:sz w:val="20"/>
          <w:szCs w:val="20"/>
          <w:lang w:val="en-US"/>
        </w:rPr>
        <w:t xml:space="preserve">e-mail: </w:t>
      </w:r>
      <w:hyperlink r:id="rId9" w:history="1">
        <w:r w:rsidRPr="00390DDB">
          <w:rPr>
            <w:rFonts w:ascii="Bookman Old Style" w:eastAsia="Times New Roman" w:hAnsi="Bookman Old Style"/>
            <w:b/>
            <w:bCs/>
            <w:color w:val="0000FF"/>
            <w:kern w:val="3"/>
            <w:sz w:val="20"/>
            <w:szCs w:val="20"/>
            <w:u w:val="single"/>
            <w:lang w:val="en-US"/>
          </w:rPr>
          <w:t>przetargi@wisniowa.pl</w:t>
        </w:r>
      </w:hyperlink>
    </w:p>
    <w:bookmarkEnd w:id="1"/>
    <w:p w14:paraId="1E018DFC" w14:textId="77777777" w:rsidR="00240DF6" w:rsidRPr="00390DDB" w:rsidRDefault="00240DF6" w:rsidP="00785230">
      <w:pPr>
        <w:widowControl w:val="0"/>
        <w:suppressAutoHyphens/>
        <w:autoSpaceDN w:val="0"/>
        <w:spacing w:before="41"/>
        <w:ind w:left="255"/>
        <w:jc w:val="both"/>
        <w:textAlignment w:val="baseline"/>
        <w:outlineLvl w:val="0"/>
        <w:rPr>
          <w:rFonts w:ascii="Bookman Old Style" w:eastAsia="Times New Roman" w:hAnsi="Bookman Old Style"/>
          <w:b/>
          <w:bCs/>
          <w:kern w:val="3"/>
          <w:sz w:val="20"/>
          <w:szCs w:val="20"/>
          <w:lang w:val="en-US"/>
        </w:rPr>
      </w:pPr>
    </w:p>
    <w:p w14:paraId="3CB0B232" w14:textId="77777777" w:rsidR="00240DF6" w:rsidRPr="00390DDB" w:rsidRDefault="00240DF6" w:rsidP="00785230">
      <w:pPr>
        <w:widowControl w:val="0"/>
        <w:suppressAutoHyphens/>
        <w:autoSpaceDN w:val="0"/>
        <w:spacing w:before="41"/>
        <w:ind w:left="255"/>
        <w:jc w:val="both"/>
        <w:textAlignment w:val="baseline"/>
        <w:outlineLvl w:val="0"/>
        <w:rPr>
          <w:rFonts w:ascii="Bookman Old Style" w:eastAsia="Times New Roman" w:hAnsi="Bookman Old Style"/>
          <w:b/>
          <w:bCs/>
          <w:kern w:val="3"/>
          <w:sz w:val="20"/>
          <w:szCs w:val="20"/>
        </w:rPr>
      </w:pPr>
      <w:r w:rsidRPr="00390DDB">
        <w:rPr>
          <w:rFonts w:ascii="Bookman Old Style" w:eastAsia="Times New Roman" w:hAnsi="Bookman Old Style"/>
          <w:b/>
          <w:bCs/>
          <w:kern w:val="3"/>
          <w:sz w:val="20"/>
          <w:szCs w:val="20"/>
        </w:rPr>
        <w:t xml:space="preserve">Godziny pracy:  </w:t>
      </w:r>
      <w:r w:rsidRPr="00390DDB">
        <w:rPr>
          <w:rFonts w:ascii="Bookman Old Style" w:eastAsia="Times New Roman" w:hAnsi="Bookman Old Style"/>
          <w:b/>
          <w:bCs/>
          <w:iCs/>
          <w:kern w:val="3"/>
          <w:sz w:val="20"/>
          <w:szCs w:val="20"/>
        </w:rPr>
        <w:t xml:space="preserve">pon. 9:00 – 17:00, wt. – pt. 7:00 – 15.00, </w:t>
      </w:r>
    </w:p>
    <w:bookmarkEnd w:id="0"/>
    <w:p w14:paraId="61B10419" w14:textId="77777777" w:rsidR="00240DF6" w:rsidRPr="00390DDB" w:rsidRDefault="00240DF6" w:rsidP="00785230">
      <w:pPr>
        <w:widowControl w:val="0"/>
        <w:tabs>
          <w:tab w:val="left" w:pos="1380"/>
        </w:tabs>
        <w:suppressAutoHyphens/>
        <w:autoSpaceDN w:val="0"/>
        <w:spacing w:before="1"/>
        <w:jc w:val="both"/>
        <w:textAlignment w:val="baseline"/>
        <w:rPr>
          <w:rFonts w:ascii="Bookman Old Style" w:eastAsia="Times New Roman" w:hAnsi="Bookman Old Style"/>
          <w:b/>
          <w:kern w:val="3"/>
          <w:sz w:val="20"/>
          <w:szCs w:val="20"/>
        </w:rPr>
      </w:pPr>
    </w:p>
    <w:p w14:paraId="5AF0C8EF" w14:textId="77777777" w:rsidR="00A043AC" w:rsidRPr="00A043AC" w:rsidRDefault="00A043AC" w:rsidP="00A043AC">
      <w:pPr>
        <w:suppressAutoHyphens/>
        <w:textAlignment w:val="baseline"/>
        <w:rPr>
          <w:rFonts w:ascii="Bookman Old Style" w:eastAsia="Times New Roman" w:hAnsi="Bookman Old Style"/>
          <w:b/>
          <w:bCs/>
          <w:kern w:val="3"/>
          <w:sz w:val="20"/>
          <w:szCs w:val="20"/>
        </w:rPr>
      </w:pPr>
      <w:r w:rsidRPr="00A043AC">
        <w:rPr>
          <w:rFonts w:ascii="Bookman Old Style" w:eastAsia="Times New Roman" w:hAnsi="Bookman Old Style"/>
          <w:b/>
          <w:bCs/>
          <w:kern w:val="3"/>
          <w:sz w:val="20"/>
          <w:szCs w:val="20"/>
        </w:rPr>
        <w:t>Adres strony internetowej prowadzonego postępowania:</w:t>
      </w:r>
    </w:p>
    <w:p w14:paraId="62596099" w14:textId="138CE334" w:rsidR="00A043AC" w:rsidRPr="00A043AC" w:rsidRDefault="001C42BE" w:rsidP="00A043AC">
      <w:pPr>
        <w:suppressAutoHyphens/>
        <w:textAlignment w:val="baseline"/>
        <w:rPr>
          <w:rFonts w:ascii="Bookman Old Style" w:eastAsia="Times New Roman" w:hAnsi="Bookman Old Style"/>
          <w:b/>
          <w:bCs/>
          <w:kern w:val="3"/>
          <w:sz w:val="20"/>
          <w:szCs w:val="20"/>
        </w:rPr>
      </w:pPr>
      <w:hyperlink r:id="rId10" w:history="1">
        <w:r w:rsidR="00A043AC" w:rsidRPr="00A043AC">
          <w:rPr>
            <w:rStyle w:val="Hipercze"/>
            <w:rFonts w:ascii="Bookman Old Style" w:eastAsia="Times New Roman" w:hAnsi="Bookman Old Style"/>
            <w:b/>
            <w:bCs/>
            <w:kern w:val="3"/>
            <w:sz w:val="20"/>
            <w:szCs w:val="20"/>
          </w:rPr>
          <w:t>https://platformazakupowa.pl/pn/wisniowa</w:t>
        </w:r>
      </w:hyperlink>
    </w:p>
    <w:p w14:paraId="19DBBD61" w14:textId="77777777" w:rsidR="00A043AC" w:rsidRPr="00A043AC" w:rsidRDefault="00A043AC" w:rsidP="00A043AC">
      <w:pPr>
        <w:suppressAutoHyphens/>
        <w:jc w:val="center"/>
        <w:textAlignment w:val="baseline"/>
        <w:rPr>
          <w:rFonts w:ascii="Bookman Old Style" w:eastAsia="Times New Roman" w:hAnsi="Bookman Old Style"/>
          <w:b/>
          <w:bCs/>
          <w:kern w:val="3"/>
          <w:sz w:val="20"/>
          <w:szCs w:val="20"/>
        </w:rPr>
      </w:pPr>
    </w:p>
    <w:p w14:paraId="1DFCE604" w14:textId="77777777" w:rsidR="00A043AC" w:rsidRPr="00A043AC" w:rsidRDefault="00A043AC" w:rsidP="00A043AC">
      <w:pPr>
        <w:suppressAutoHyphens/>
        <w:jc w:val="center"/>
        <w:textAlignment w:val="baseline"/>
        <w:rPr>
          <w:rFonts w:ascii="Bookman Old Style" w:eastAsia="Times New Roman" w:hAnsi="Bookman Old Style"/>
          <w:b/>
          <w:bCs/>
          <w:kern w:val="3"/>
          <w:sz w:val="20"/>
          <w:szCs w:val="20"/>
        </w:rPr>
      </w:pPr>
    </w:p>
    <w:p w14:paraId="0A10EEA3" w14:textId="13708D84" w:rsidR="00A043AC" w:rsidRPr="00A043AC" w:rsidRDefault="001C42BE" w:rsidP="00A043AC">
      <w:pPr>
        <w:suppressAutoHyphens/>
        <w:textAlignment w:val="baseline"/>
        <w:rPr>
          <w:rFonts w:ascii="Bookman Old Style" w:eastAsia="Times New Roman" w:hAnsi="Bookman Old Style"/>
          <w:b/>
          <w:bCs/>
          <w:kern w:val="3"/>
          <w:sz w:val="20"/>
          <w:szCs w:val="20"/>
        </w:rPr>
      </w:pPr>
      <w:hyperlink r:id="rId11" w:history="1">
        <w:r w:rsidR="00A043AC" w:rsidRPr="00A043AC">
          <w:rPr>
            <w:rStyle w:val="Hipercze"/>
            <w:rFonts w:ascii="Bookman Old Style" w:eastAsia="Times New Roman" w:hAnsi="Bookman Old Style"/>
            <w:b/>
            <w:bCs/>
            <w:kern w:val="3"/>
            <w:sz w:val="20"/>
            <w:szCs w:val="20"/>
          </w:rPr>
          <w:t xml:space="preserve">https://platformazakupowa.pl/transakcja/825232 </w:t>
        </w:r>
      </w:hyperlink>
    </w:p>
    <w:p w14:paraId="5490DD4F" w14:textId="77777777" w:rsidR="00240DF6" w:rsidRPr="00390DDB" w:rsidRDefault="00240DF6" w:rsidP="00A043AC">
      <w:pPr>
        <w:suppressAutoHyphens/>
        <w:textAlignment w:val="baseline"/>
        <w:rPr>
          <w:rFonts w:ascii="Bookman Old Style" w:eastAsia="Times New Roman" w:hAnsi="Bookman Old Style"/>
          <w:bCs/>
          <w:kern w:val="3"/>
          <w:sz w:val="20"/>
          <w:szCs w:val="20"/>
        </w:rPr>
      </w:pPr>
    </w:p>
    <w:p w14:paraId="54870EAB" w14:textId="77777777" w:rsidR="00240DF6" w:rsidRPr="00390DDB" w:rsidRDefault="00240DF6" w:rsidP="00785230">
      <w:pPr>
        <w:suppressAutoHyphens/>
        <w:jc w:val="center"/>
        <w:textAlignment w:val="baseline"/>
        <w:rPr>
          <w:rFonts w:ascii="Bookman Old Style" w:eastAsia="Times New Roman" w:hAnsi="Bookman Old Style"/>
          <w:bCs/>
          <w:kern w:val="3"/>
          <w:sz w:val="20"/>
          <w:szCs w:val="20"/>
        </w:rPr>
      </w:pPr>
      <w:r w:rsidRPr="00390DDB">
        <w:rPr>
          <w:rFonts w:ascii="Bookman Old Style" w:eastAsia="Times New Roman" w:hAnsi="Bookman Old Style"/>
          <w:bCs/>
          <w:kern w:val="3"/>
          <w:sz w:val="20"/>
          <w:szCs w:val="20"/>
        </w:rPr>
        <w:t>w postępowaniu o udzielenie zamówienia publicznego pn.:</w:t>
      </w:r>
    </w:p>
    <w:p w14:paraId="5C4A9055" w14:textId="77777777" w:rsidR="00240DF6" w:rsidRPr="00390DDB" w:rsidRDefault="00240DF6" w:rsidP="00785230">
      <w:pPr>
        <w:suppressAutoHyphens/>
        <w:jc w:val="center"/>
        <w:textAlignment w:val="baseline"/>
        <w:rPr>
          <w:rFonts w:ascii="Bookman Old Style" w:eastAsia="Times New Roman" w:hAnsi="Bookman Old Style"/>
          <w:bCs/>
          <w:kern w:val="3"/>
          <w:sz w:val="20"/>
          <w:szCs w:val="20"/>
          <w:u w:val="single"/>
        </w:rPr>
      </w:pPr>
      <w:bookmarkStart w:id="3" w:name="_Hlk68846756"/>
    </w:p>
    <w:p w14:paraId="0A68B61B" w14:textId="0B7552DB" w:rsidR="00240DF6" w:rsidRPr="00390DDB" w:rsidRDefault="00240DF6" w:rsidP="00785230">
      <w:pPr>
        <w:tabs>
          <w:tab w:val="left" w:pos="567"/>
        </w:tabs>
        <w:suppressAutoHyphens/>
        <w:contextualSpacing/>
        <w:jc w:val="center"/>
        <w:textAlignment w:val="baseline"/>
        <w:rPr>
          <w:rFonts w:ascii="Bookman Old Style" w:eastAsia="SimSun" w:hAnsi="Bookman Old Style"/>
          <w:b/>
          <w:bCs/>
          <w:kern w:val="3"/>
          <w:sz w:val="20"/>
          <w:szCs w:val="20"/>
          <w:u w:val="single"/>
          <w:lang w:eastAsia="ar-SA"/>
        </w:rPr>
      </w:pPr>
      <w:bookmarkStart w:id="4" w:name="_Hlk79409596"/>
      <w:bookmarkEnd w:id="3"/>
      <w:r w:rsidRPr="00390DDB">
        <w:rPr>
          <w:rFonts w:ascii="Bookman Old Style" w:eastAsia="SimSun" w:hAnsi="Bookman Old Style"/>
          <w:b/>
          <w:bCs/>
          <w:kern w:val="3"/>
          <w:sz w:val="20"/>
          <w:szCs w:val="20"/>
          <w:u w:val="single"/>
          <w:lang w:eastAsia="ar-SA"/>
        </w:rPr>
        <w:t>"Odbiór  i zagospodarowanie  odpadów  komunalnych  z  terenu  Gminy Wiśniowa w roku 202</w:t>
      </w:r>
      <w:r w:rsidR="002463D4">
        <w:rPr>
          <w:rFonts w:ascii="Bookman Old Style" w:eastAsia="SimSun" w:hAnsi="Bookman Old Style"/>
          <w:b/>
          <w:bCs/>
          <w:kern w:val="3"/>
          <w:sz w:val="20"/>
          <w:szCs w:val="20"/>
          <w:u w:val="single"/>
          <w:lang w:eastAsia="ar-SA"/>
        </w:rPr>
        <w:t>4</w:t>
      </w:r>
      <w:r w:rsidRPr="00390DDB">
        <w:rPr>
          <w:rFonts w:ascii="Bookman Old Style" w:eastAsia="SimSun" w:hAnsi="Bookman Old Style"/>
          <w:b/>
          <w:bCs/>
          <w:kern w:val="3"/>
          <w:sz w:val="20"/>
          <w:szCs w:val="20"/>
          <w:u w:val="single"/>
          <w:lang w:eastAsia="ar-SA"/>
        </w:rPr>
        <w:t>”</w:t>
      </w:r>
    </w:p>
    <w:bookmarkEnd w:id="4"/>
    <w:p w14:paraId="72CC85FB" w14:textId="77777777" w:rsidR="00240DF6" w:rsidRPr="00390DDB" w:rsidRDefault="00240DF6" w:rsidP="00785230">
      <w:pPr>
        <w:tabs>
          <w:tab w:val="left" w:pos="567"/>
        </w:tabs>
        <w:suppressAutoHyphens/>
        <w:contextualSpacing/>
        <w:jc w:val="center"/>
        <w:textAlignment w:val="baseline"/>
        <w:rPr>
          <w:rFonts w:ascii="Bookman Old Style" w:eastAsia="SimSun" w:hAnsi="Bookman Old Style"/>
          <w:b/>
          <w:bCs/>
          <w:kern w:val="3"/>
          <w:sz w:val="20"/>
          <w:szCs w:val="20"/>
          <w:u w:val="single"/>
          <w:lang w:eastAsia="ar-SA"/>
        </w:rPr>
      </w:pPr>
    </w:p>
    <w:p w14:paraId="3692447A" w14:textId="5D0A1AF6" w:rsidR="00240DF6" w:rsidRPr="00390DDB" w:rsidRDefault="00240DF6" w:rsidP="00785230">
      <w:pPr>
        <w:tabs>
          <w:tab w:val="left" w:pos="567"/>
        </w:tabs>
        <w:suppressAutoHyphens/>
        <w:contextualSpacing/>
        <w:jc w:val="center"/>
        <w:textAlignment w:val="baseline"/>
        <w:rPr>
          <w:rFonts w:ascii="Bookman Old Style" w:eastAsia="Times New Roman" w:hAnsi="Bookman Old Style"/>
          <w:b/>
          <w:bCs/>
          <w:kern w:val="3"/>
          <w:sz w:val="20"/>
          <w:szCs w:val="20"/>
        </w:rPr>
      </w:pPr>
      <w:r w:rsidRPr="00390DDB">
        <w:rPr>
          <w:rFonts w:ascii="Bookman Old Style" w:eastAsia="Times New Roman" w:hAnsi="Bookman Old Style"/>
          <w:bCs/>
          <w:kern w:val="3"/>
          <w:sz w:val="20"/>
          <w:szCs w:val="20"/>
        </w:rPr>
        <w:t xml:space="preserve">(Znak sprawy: </w:t>
      </w:r>
      <w:r w:rsidRPr="00A043AC">
        <w:rPr>
          <w:rFonts w:ascii="Bookman Old Style" w:eastAsia="Times New Roman" w:hAnsi="Bookman Old Style"/>
          <w:b/>
          <w:bCs/>
          <w:kern w:val="3"/>
          <w:sz w:val="20"/>
          <w:szCs w:val="20"/>
        </w:rPr>
        <w:t>Ś.271.1</w:t>
      </w:r>
      <w:r w:rsidR="001D282D" w:rsidRPr="00A043AC">
        <w:rPr>
          <w:rFonts w:ascii="Bookman Old Style" w:eastAsia="Times New Roman" w:hAnsi="Bookman Old Style"/>
          <w:b/>
          <w:bCs/>
          <w:kern w:val="3"/>
          <w:sz w:val="20"/>
          <w:szCs w:val="20"/>
        </w:rPr>
        <w:t>.</w:t>
      </w:r>
      <w:r w:rsidR="004C7218" w:rsidRPr="00A043AC">
        <w:rPr>
          <w:rFonts w:ascii="Bookman Old Style" w:eastAsia="Times New Roman" w:hAnsi="Bookman Old Style"/>
          <w:b/>
          <w:bCs/>
          <w:kern w:val="3"/>
          <w:sz w:val="20"/>
          <w:szCs w:val="20"/>
        </w:rPr>
        <w:t>1</w:t>
      </w:r>
      <w:r w:rsidR="002463D4" w:rsidRPr="00A043AC">
        <w:rPr>
          <w:rFonts w:ascii="Bookman Old Style" w:eastAsia="Times New Roman" w:hAnsi="Bookman Old Style"/>
          <w:b/>
          <w:bCs/>
          <w:kern w:val="3"/>
          <w:sz w:val="20"/>
          <w:szCs w:val="20"/>
        </w:rPr>
        <w:t>3</w:t>
      </w:r>
      <w:r w:rsidR="001D282D" w:rsidRPr="00A043AC">
        <w:rPr>
          <w:rFonts w:ascii="Bookman Old Style" w:eastAsia="Times New Roman" w:hAnsi="Bookman Old Style"/>
          <w:b/>
          <w:bCs/>
          <w:kern w:val="3"/>
          <w:sz w:val="20"/>
          <w:szCs w:val="20"/>
        </w:rPr>
        <w:t>.</w:t>
      </w:r>
      <w:r w:rsidRPr="00A043AC">
        <w:rPr>
          <w:rFonts w:ascii="Bookman Old Style" w:eastAsia="Times New Roman" w:hAnsi="Bookman Old Style"/>
          <w:b/>
          <w:bCs/>
          <w:kern w:val="3"/>
          <w:sz w:val="20"/>
          <w:szCs w:val="20"/>
        </w:rPr>
        <w:t>202</w:t>
      </w:r>
      <w:r w:rsidR="002463D4" w:rsidRPr="00A043AC">
        <w:rPr>
          <w:rFonts w:ascii="Bookman Old Style" w:eastAsia="Times New Roman" w:hAnsi="Bookman Old Style"/>
          <w:b/>
          <w:bCs/>
          <w:kern w:val="3"/>
          <w:sz w:val="20"/>
          <w:szCs w:val="20"/>
        </w:rPr>
        <w:t>3</w:t>
      </w:r>
      <w:r w:rsidRPr="00A043AC">
        <w:rPr>
          <w:rFonts w:ascii="Bookman Old Style" w:eastAsia="Times New Roman" w:hAnsi="Bookman Old Style"/>
          <w:bCs/>
          <w:kern w:val="3"/>
          <w:sz w:val="20"/>
          <w:szCs w:val="20"/>
        </w:rPr>
        <w:t>)</w:t>
      </w:r>
    </w:p>
    <w:p w14:paraId="2459CC6C" w14:textId="77777777" w:rsidR="00240DF6" w:rsidRPr="00390DDB" w:rsidRDefault="00240DF6" w:rsidP="00785230">
      <w:pPr>
        <w:tabs>
          <w:tab w:val="left" w:pos="567"/>
        </w:tabs>
        <w:suppressAutoHyphens/>
        <w:contextualSpacing/>
        <w:textAlignment w:val="baseline"/>
        <w:rPr>
          <w:rFonts w:ascii="Bookman Old Style" w:eastAsia="Times New Roman" w:hAnsi="Bookman Old Style"/>
          <w:b/>
          <w:iCs/>
          <w:kern w:val="3"/>
          <w:sz w:val="20"/>
          <w:szCs w:val="20"/>
        </w:rPr>
      </w:pPr>
    </w:p>
    <w:p w14:paraId="24040561" w14:textId="77777777" w:rsidR="00240DF6" w:rsidRPr="00390DDB" w:rsidRDefault="00240DF6" w:rsidP="00785230">
      <w:pPr>
        <w:suppressAutoHyphens/>
        <w:textAlignment w:val="baseline"/>
        <w:rPr>
          <w:rFonts w:ascii="Bookman Old Style" w:eastAsia="Times New Roman" w:hAnsi="Bookman Old Style"/>
          <w:kern w:val="3"/>
          <w:sz w:val="20"/>
          <w:szCs w:val="20"/>
        </w:rPr>
      </w:pPr>
    </w:p>
    <w:p w14:paraId="494F3247" w14:textId="77777777" w:rsidR="00240DF6" w:rsidRPr="00390DDB" w:rsidRDefault="00240DF6" w:rsidP="00785230">
      <w:pPr>
        <w:widowControl w:val="0"/>
        <w:suppressAutoHyphens/>
        <w:autoSpaceDN w:val="0"/>
        <w:jc w:val="center"/>
        <w:textAlignment w:val="baseline"/>
        <w:rPr>
          <w:rFonts w:ascii="Bookman Old Style" w:eastAsia="Times New Roman" w:hAnsi="Bookman Old Style"/>
          <w:b/>
          <w:color w:val="000000"/>
          <w:kern w:val="3"/>
          <w:sz w:val="20"/>
          <w:szCs w:val="20"/>
          <w:lang w:eastAsia="zh-CN" w:bidi="en-US"/>
        </w:rPr>
      </w:pPr>
      <w:r w:rsidRPr="00390DDB">
        <w:rPr>
          <w:rFonts w:ascii="Bookman Old Style" w:eastAsia="Times New Roman" w:hAnsi="Bookman Old Style"/>
          <w:b/>
          <w:color w:val="000000"/>
          <w:kern w:val="3"/>
          <w:sz w:val="20"/>
          <w:szCs w:val="20"/>
          <w:lang w:eastAsia="zh-CN" w:bidi="en-US"/>
        </w:rPr>
        <w:t>ZATWIERDZAM</w:t>
      </w:r>
    </w:p>
    <w:p w14:paraId="7E48B80A" w14:textId="77777777" w:rsidR="00240DF6" w:rsidRPr="00390DDB" w:rsidRDefault="00240DF6" w:rsidP="00785230">
      <w:pPr>
        <w:widowControl w:val="0"/>
        <w:suppressAutoHyphens/>
        <w:autoSpaceDN w:val="0"/>
        <w:jc w:val="center"/>
        <w:textAlignment w:val="baseline"/>
        <w:rPr>
          <w:rFonts w:ascii="Bookman Old Style" w:eastAsia="Times New Roman" w:hAnsi="Bookman Old Style"/>
          <w:b/>
          <w:color w:val="000000"/>
          <w:kern w:val="3"/>
          <w:sz w:val="20"/>
          <w:szCs w:val="20"/>
          <w:u w:val="single"/>
          <w:lang w:eastAsia="zh-CN" w:bidi="en-US"/>
        </w:rPr>
      </w:pPr>
    </w:p>
    <w:p w14:paraId="46C94733" w14:textId="77777777" w:rsidR="00240DF6" w:rsidRPr="00390DDB" w:rsidRDefault="00240DF6" w:rsidP="00785230">
      <w:pPr>
        <w:widowControl w:val="0"/>
        <w:suppressAutoHyphens/>
        <w:autoSpaceDN w:val="0"/>
        <w:jc w:val="center"/>
        <w:textAlignment w:val="baseline"/>
        <w:rPr>
          <w:rFonts w:ascii="Bookman Old Style" w:eastAsia="Times New Roman" w:hAnsi="Bookman Old Style"/>
          <w:b/>
          <w:color w:val="000000"/>
          <w:kern w:val="3"/>
          <w:sz w:val="20"/>
          <w:szCs w:val="20"/>
          <w:u w:val="single"/>
          <w:lang w:eastAsia="zh-CN" w:bidi="en-US"/>
        </w:rPr>
      </w:pPr>
    </w:p>
    <w:p w14:paraId="32BD5B33" w14:textId="77777777" w:rsidR="00240DF6" w:rsidRPr="00390DDB" w:rsidRDefault="00240DF6" w:rsidP="00785230">
      <w:pPr>
        <w:widowControl w:val="0"/>
        <w:suppressAutoHyphens/>
        <w:autoSpaceDN w:val="0"/>
        <w:jc w:val="center"/>
        <w:textAlignment w:val="baseline"/>
        <w:rPr>
          <w:rFonts w:ascii="Bookman Old Style" w:eastAsia="Times New Roman" w:hAnsi="Bookman Old Style"/>
          <w:color w:val="000000"/>
          <w:kern w:val="3"/>
          <w:sz w:val="20"/>
          <w:szCs w:val="20"/>
          <w:lang w:eastAsia="zh-CN" w:bidi="en-US"/>
        </w:rPr>
      </w:pPr>
      <w:r w:rsidRPr="00390DDB">
        <w:rPr>
          <w:rFonts w:ascii="Bookman Old Style" w:eastAsia="Times New Roman" w:hAnsi="Bookman Old Style"/>
          <w:b/>
          <w:color w:val="000000"/>
          <w:kern w:val="3"/>
          <w:sz w:val="20"/>
          <w:szCs w:val="20"/>
          <w:lang w:eastAsia="zh-CN" w:bidi="en-US"/>
        </w:rPr>
        <w:t xml:space="preserve">Wójt Gminy Wiśniowa – </w:t>
      </w:r>
      <w:r w:rsidRPr="00390DDB">
        <w:rPr>
          <w:rFonts w:ascii="Bookman Old Style" w:eastAsia="Times New Roman" w:hAnsi="Bookman Old Style"/>
          <w:b/>
          <w:i/>
          <w:color w:val="000000"/>
          <w:kern w:val="3"/>
          <w:sz w:val="20"/>
          <w:szCs w:val="20"/>
          <w:lang w:eastAsia="zh-CN" w:bidi="en-US"/>
        </w:rPr>
        <w:t>Marcin Kut</w:t>
      </w:r>
    </w:p>
    <w:p w14:paraId="25608E0B" w14:textId="77777777" w:rsidR="00240DF6" w:rsidRPr="00390DDB" w:rsidRDefault="00240DF6" w:rsidP="00785230">
      <w:pPr>
        <w:widowControl w:val="0"/>
        <w:suppressAutoHyphens/>
        <w:autoSpaceDN w:val="0"/>
        <w:jc w:val="center"/>
        <w:textAlignment w:val="baseline"/>
        <w:rPr>
          <w:rFonts w:ascii="Bookman Old Style" w:eastAsia="Times New Roman" w:hAnsi="Bookman Old Style"/>
          <w:color w:val="000000"/>
          <w:kern w:val="3"/>
          <w:sz w:val="20"/>
          <w:szCs w:val="20"/>
          <w:lang w:eastAsia="zh-CN" w:bidi="en-US"/>
        </w:rPr>
      </w:pPr>
    </w:p>
    <w:p w14:paraId="0435FFA9" w14:textId="77777777" w:rsidR="00240DF6" w:rsidRPr="00390DDB" w:rsidRDefault="00240DF6" w:rsidP="00785230">
      <w:pPr>
        <w:widowControl w:val="0"/>
        <w:suppressAutoHyphens/>
        <w:autoSpaceDN w:val="0"/>
        <w:textAlignment w:val="baseline"/>
        <w:rPr>
          <w:rFonts w:ascii="Bookman Old Style" w:eastAsia="Times New Roman" w:hAnsi="Bookman Old Style"/>
          <w:color w:val="000000"/>
          <w:kern w:val="3"/>
          <w:sz w:val="20"/>
          <w:szCs w:val="20"/>
          <w:lang w:eastAsia="zh-CN" w:bidi="en-US"/>
        </w:rPr>
      </w:pPr>
    </w:p>
    <w:p w14:paraId="269DAAB2" w14:textId="77777777" w:rsidR="00240DF6" w:rsidRPr="00390DDB" w:rsidRDefault="00240DF6" w:rsidP="00785230">
      <w:pPr>
        <w:widowControl w:val="0"/>
        <w:suppressAutoHyphens/>
        <w:autoSpaceDN w:val="0"/>
        <w:jc w:val="center"/>
        <w:textAlignment w:val="baseline"/>
        <w:rPr>
          <w:rFonts w:ascii="Bookman Old Style" w:eastAsia="Times New Roman" w:hAnsi="Bookman Old Style"/>
          <w:color w:val="000000"/>
          <w:kern w:val="3"/>
          <w:sz w:val="20"/>
          <w:szCs w:val="20"/>
          <w:lang w:eastAsia="zh-CN" w:bidi="en-US"/>
        </w:rPr>
      </w:pPr>
    </w:p>
    <w:p w14:paraId="09AA4044" w14:textId="77777777" w:rsidR="00240DF6" w:rsidRPr="00390DDB" w:rsidRDefault="00240DF6" w:rsidP="00785230">
      <w:pPr>
        <w:widowControl w:val="0"/>
        <w:suppressAutoHyphens/>
        <w:autoSpaceDN w:val="0"/>
        <w:jc w:val="center"/>
        <w:textAlignment w:val="baseline"/>
        <w:rPr>
          <w:rFonts w:ascii="Bookman Old Style" w:eastAsia="Times New Roman" w:hAnsi="Bookman Old Style"/>
          <w:i/>
          <w:color w:val="000000"/>
          <w:kern w:val="3"/>
          <w:sz w:val="20"/>
          <w:szCs w:val="20"/>
          <w:lang w:eastAsia="zh-CN" w:bidi="en-US"/>
        </w:rPr>
      </w:pPr>
    </w:p>
    <w:p w14:paraId="63701CC2" w14:textId="77777777" w:rsidR="00240DF6" w:rsidRPr="00390DDB" w:rsidRDefault="00240DF6" w:rsidP="00785230">
      <w:pPr>
        <w:widowControl w:val="0"/>
        <w:suppressAutoHyphens/>
        <w:autoSpaceDN w:val="0"/>
        <w:textAlignment w:val="baseline"/>
        <w:rPr>
          <w:rFonts w:ascii="Bookman Old Style" w:eastAsia="Times New Roman" w:hAnsi="Bookman Old Style"/>
          <w:i/>
          <w:color w:val="000000"/>
          <w:kern w:val="3"/>
          <w:sz w:val="20"/>
          <w:szCs w:val="20"/>
          <w:lang w:eastAsia="zh-CN" w:bidi="en-US"/>
        </w:rPr>
      </w:pPr>
    </w:p>
    <w:p w14:paraId="5F0C372F" w14:textId="77777777" w:rsidR="00240DF6" w:rsidRPr="00390DDB" w:rsidRDefault="00240DF6" w:rsidP="00785230">
      <w:pPr>
        <w:widowControl w:val="0"/>
        <w:suppressAutoHyphens/>
        <w:autoSpaceDN w:val="0"/>
        <w:textAlignment w:val="baseline"/>
        <w:rPr>
          <w:rFonts w:ascii="Bookman Old Style" w:eastAsia="Times New Roman" w:hAnsi="Bookman Old Style"/>
          <w:i/>
          <w:color w:val="000000"/>
          <w:kern w:val="3"/>
          <w:sz w:val="20"/>
          <w:szCs w:val="20"/>
          <w:lang w:eastAsia="zh-CN" w:bidi="en-US"/>
        </w:rPr>
      </w:pPr>
    </w:p>
    <w:p w14:paraId="72ADF7D0" w14:textId="2C34F6CB" w:rsidR="00240DF6" w:rsidRPr="00390DDB" w:rsidRDefault="00240DF6" w:rsidP="00785230">
      <w:pPr>
        <w:widowControl w:val="0"/>
        <w:suppressAutoHyphens/>
        <w:autoSpaceDN w:val="0"/>
        <w:jc w:val="center"/>
        <w:textAlignment w:val="baseline"/>
        <w:rPr>
          <w:rFonts w:ascii="Bookman Old Style" w:eastAsia="Times New Roman" w:hAnsi="Bookman Old Style"/>
          <w:color w:val="000000"/>
          <w:kern w:val="3"/>
          <w:sz w:val="20"/>
          <w:szCs w:val="20"/>
          <w:lang w:eastAsia="zh-CN" w:bidi="en-US"/>
        </w:rPr>
      </w:pPr>
      <w:r w:rsidRPr="00390DDB">
        <w:rPr>
          <w:rFonts w:ascii="Bookman Old Style" w:eastAsia="Times New Roman" w:hAnsi="Bookman Old Style"/>
          <w:color w:val="000000"/>
          <w:kern w:val="3"/>
          <w:sz w:val="20"/>
          <w:szCs w:val="20"/>
          <w:lang w:eastAsia="zh-CN" w:bidi="en-US"/>
        </w:rPr>
        <w:t xml:space="preserve">Wiśniowa, dnia </w:t>
      </w:r>
      <w:r w:rsidR="007A08B9" w:rsidRPr="00A043AC">
        <w:rPr>
          <w:rFonts w:ascii="Bookman Old Style" w:eastAsia="Times New Roman" w:hAnsi="Bookman Old Style"/>
          <w:color w:val="000000"/>
          <w:kern w:val="3"/>
          <w:sz w:val="20"/>
          <w:szCs w:val="20"/>
          <w:lang w:eastAsia="zh-CN" w:bidi="en-US"/>
        </w:rPr>
        <w:t xml:space="preserve">29 </w:t>
      </w:r>
      <w:r w:rsidR="002463D4" w:rsidRPr="00A043AC">
        <w:rPr>
          <w:rFonts w:ascii="Bookman Old Style" w:eastAsia="Times New Roman" w:hAnsi="Bookman Old Style"/>
          <w:color w:val="000000"/>
          <w:kern w:val="3"/>
          <w:sz w:val="20"/>
          <w:szCs w:val="20"/>
          <w:lang w:eastAsia="zh-CN" w:bidi="en-US"/>
        </w:rPr>
        <w:t>wrzesień 2023</w:t>
      </w:r>
      <w:r w:rsidRPr="00A043AC">
        <w:rPr>
          <w:rFonts w:ascii="Bookman Old Style" w:eastAsia="Times New Roman" w:hAnsi="Bookman Old Style"/>
          <w:color w:val="000000"/>
          <w:kern w:val="3"/>
          <w:sz w:val="20"/>
          <w:szCs w:val="20"/>
          <w:lang w:eastAsia="zh-CN" w:bidi="en-US"/>
        </w:rPr>
        <w:t xml:space="preserve"> r.</w:t>
      </w:r>
    </w:p>
    <w:p w14:paraId="1708DC6D" w14:textId="77777777" w:rsidR="00240DF6" w:rsidRPr="00390DDB" w:rsidRDefault="00240DF6" w:rsidP="00785230">
      <w:pPr>
        <w:widowControl w:val="0"/>
        <w:suppressAutoHyphens/>
        <w:autoSpaceDN w:val="0"/>
        <w:jc w:val="center"/>
        <w:textAlignment w:val="baseline"/>
        <w:rPr>
          <w:rFonts w:ascii="Bookman Old Style" w:eastAsia="Times New Roman" w:hAnsi="Bookman Old Style"/>
          <w:color w:val="000000"/>
          <w:kern w:val="3"/>
          <w:sz w:val="20"/>
          <w:szCs w:val="20"/>
          <w:lang w:eastAsia="zh-CN" w:bidi="en-US"/>
        </w:rPr>
      </w:pPr>
    </w:p>
    <w:p w14:paraId="371E1CF6" w14:textId="77777777" w:rsidR="007B7462" w:rsidRPr="00390DDB" w:rsidRDefault="004E2FF8" w:rsidP="00785230">
      <w:pPr>
        <w:rPr>
          <w:rFonts w:ascii="Bookman Old Style" w:hAnsi="Bookman Old Style"/>
          <w:sz w:val="20"/>
          <w:szCs w:val="20"/>
        </w:rPr>
      </w:pPr>
      <w:r w:rsidRPr="00390DDB">
        <w:rPr>
          <w:rFonts w:ascii="Bookman Old Style" w:hAnsi="Bookman Old Style"/>
          <w:sz w:val="20"/>
          <w:szCs w:val="20"/>
        </w:rPr>
        <w:br w:type="page"/>
      </w:r>
    </w:p>
    <w:p w14:paraId="1949CBE8" w14:textId="77777777" w:rsidR="00BD11A4" w:rsidRPr="00390DDB" w:rsidRDefault="00D86EEE" w:rsidP="00785230">
      <w:pPr>
        <w:pStyle w:val="Nagwek4"/>
        <w:jc w:val="center"/>
        <w:rPr>
          <w:rStyle w:val="Odwoanieintensywne"/>
          <w:rFonts w:ascii="Bookman Old Style" w:hAnsi="Bookman Old Style"/>
          <w:b/>
          <w:color w:val="auto"/>
          <w:sz w:val="20"/>
          <w:szCs w:val="20"/>
          <w:u w:val="single"/>
        </w:rPr>
      </w:pPr>
      <w:r w:rsidRPr="00390DDB">
        <w:rPr>
          <w:rStyle w:val="Odwoanieintensywne"/>
          <w:rFonts w:ascii="Bookman Old Style" w:hAnsi="Bookman Old Style"/>
          <w:b/>
          <w:smallCaps w:val="0"/>
          <w:color w:val="auto"/>
          <w:sz w:val="20"/>
          <w:szCs w:val="20"/>
          <w:highlight w:val="lightGray"/>
          <w:u w:val="single"/>
        </w:rPr>
        <w:lastRenderedPageBreak/>
        <w:t>I.</w:t>
      </w:r>
      <w:r w:rsidRPr="00390DDB">
        <w:rPr>
          <w:rStyle w:val="Odwoanieintensywne"/>
          <w:rFonts w:ascii="Bookman Old Style" w:hAnsi="Bookman Old Style"/>
          <w:b/>
          <w:color w:val="auto"/>
          <w:sz w:val="20"/>
          <w:szCs w:val="20"/>
          <w:highlight w:val="lightGray"/>
          <w:u w:val="single"/>
        </w:rPr>
        <w:t xml:space="preserve"> </w:t>
      </w:r>
      <w:r w:rsidR="00475975" w:rsidRPr="00390DDB">
        <w:rPr>
          <w:rStyle w:val="Odwoanieintensywne"/>
          <w:rFonts w:ascii="Bookman Old Style" w:hAnsi="Bookman Old Style"/>
          <w:b/>
          <w:color w:val="auto"/>
          <w:sz w:val="20"/>
          <w:szCs w:val="20"/>
          <w:highlight w:val="lightGray"/>
          <w:u w:val="single"/>
        </w:rPr>
        <w:tab/>
      </w:r>
      <w:r w:rsidR="00927FE7" w:rsidRPr="00390DDB">
        <w:rPr>
          <w:rStyle w:val="Odwoanieintensywne"/>
          <w:rFonts w:ascii="Bookman Old Style" w:hAnsi="Bookman Old Style"/>
          <w:b/>
          <w:color w:val="auto"/>
          <w:sz w:val="20"/>
          <w:szCs w:val="20"/>
          <w:highlight w:val="lightGray"/>
          <w:u w:val="single"/>
        </w:rPr>
        <w:t>NAZWA ORAZ ADRES ZAMAWIAJĄCEGO</w:t>
      </w:r>
    </w:p>
    <w:p w14:paraId="3F204225" w14:textId="77777777" w:rsidR="00D86EEE" w:rsidRPr="00390DDB" w:rsidRDefault="00D86EEE" w:rsidP="00785230">
      <w:pPr>
        <w:rPr>
          <w:rFonts w:ascii="Bookman Old Style" w:hAnsi="Bookman Old Style"/>
          <w:sz w:val="20"/>
          <w:szCs w:val="20"/>
        </w:rPr>
      </w:pPr>
    </w:p>
    <w:p w14:paraId="64E10D6A" w14:textId="77777777" w:rsidR="004C7218" w:rsidRPr="00390DDB" w:rsidRDefault="004C7218" w:rsidP="00785230">
      <w:pPr>
        <w:autoSpaceDE w:val="0"/>
        <w:autoSpaceDN w:val="0"/>
        <w:adjustRightInd w:val="0"/>
        <w:rPr>
          <w:rFonts w:ascii="Bookman Old Style" w:hAnsi="Bookman Old Style"/>
          <w:b/>
          <w:bCs/>
          <w:sz w:val="20"/>
          <w:szCs w:val="20"/>
        </w:rPr>
      </w:pPr>
      <w:r w:rsidRPr="00390DDB">
        <w:rPr>
          <w:rFonts w:ascii="Bookman Old Style" w:hAnsi="Bookman Old Style"/>
          <w:b/>
          <w:bCs/>
          <w:sz w:val="20"/>
          <w:szCs w:val="20"/>
        </w:rPr>
        <w:t>Nazwa oraz adres Zamawiającego:</w:t>
      </w:r>
    </w:p>
    <w:p w14:paraId="28CC86A8" w14:textId="77777777" w:rsidR="004C7218" w:rsidRPr="00390DDB" w:rsidRDefault="004C7218" w:rsidP="00785230">
      <w:pPr>
        <w:autoSpaceDE w:val="0"/>
        <w:autoSpaceDN w:val="0"/>
        <w:adjustRightInd w:val="0"/>
        <w:rPr>
          <w:rFonts w:ascii="Bookman Old Style" w:hAnsi="Bookman Old Style"/>
          <w:b/>
          <w:bCs/>
          <w:sz w:val="20"/>
          <w:szCs w:val="20"/>
        </w:rPr>
      </w:pPr>
      <w:r w:rsidRPr="00390DDB">
        <w:rPr>
          <w:rFonts w:ascii="Bookman Old Style" w:hAnsi="Bookman Old Style"/>
          <w:b/>
          <w:sz w:val="20"/>
          <w:szCs w:val="20"/>
        </w:rPr>
        <w:t>Gmina Wiśniowa</w:t>
      </w:r>
      <w:r w:rsidRPr="00390DDB">
        <w:rPr>
          <w:rFonts w:ascii="Bookman Old Style" w:hAnsi="Bookman Old Style"/>
          <w:b/>
          <w:bCs/>
          <w:sz w:val="20"/>
          <w:szCs w:val="20"/>
        </w:rPr>
        <w:t>, Wiśniowa 150, 38-124 Wiśniowa, NIP 8191565070, REGON 690582217</w:t>
      </w:r>
    </w:p>
    <w:p w14:paraId="4956AB21" w14:textId="77777777" w:rsidR="004C7218" w:rsidRPr="00390DDB" w:rsidRDefault="004C7218" w:rsidP="00785230">
      <w:pPr>
        <w:numPr>
          <w:ilvl w:val="0"/>
          <w:numId w:val="25"/>
        </w:numPr>
        <w:autoSpaceDE w:val="0"/>
        <w:autoSpaceDN w:val="0"/>
        <w:adjustRightInd w:val="0"/>
        <w:rPr>
          <w:rFonts w:ascii="Bookman Old Style" w:hAnsi="Bookman Old Style"/>
          <w:b/>
          <w:bCs/>
          <w:sz w:val="20"/>
          <w:szCs w:val="20"/>
        </w:rPr>
      </w:pPr>
      <w:bookmarkStart w:id="5" w:name="_Hlk97812768"/>
      <w:r w:rsidRPr="00390DDB">
        <w:rPr>
          <w:rFonts w:ascii="Bookman Old Style" w:hAnsi="Bookman Old Style"/>
          <w:b/>
          <w:bCs/>
          <w:sz w:val="20"/>
          <w:szCs w:val="20"/>
        </w:rPr>
        <w:t>tel. 17 277-50-63</w:t>
      </w:r>
    </w:p>
    <w:p w14:paraId="1CEFF180" w14:textId="77777777" w:rsidR="004C7218" w:rsidRPr="00390DDB" w:rsidRDefault="004C7218" w:rsidP="00785230">
      <w:pPr>
        <w:numPr>
          <w:ilvl w:val="0"/>
          <w:numId w:val="25"/>
        </w:numPr>
        <w:autoSpaceDE w:val="0"/>
        <w:autoSpaceDN w:val="0"/>
        <w:adjustRightInd w:val="0"/>
        <w:rPr>
          <w:rFonts w:ascii="Bookman Old Style" w:hAnsi="Bookman Old Style"/>
          <w:b/>
          <w:bCs/>
          <w:sz w:val="20"/>
          <w:szCs w:val="20"/>
        </w:rPr>
      </w:pPr>
      <w:r w:rsidRPr="00390DDB">
        <w:rPr>
          <w:rFonts w:ascii="Bookman Old Style" w:hAnsi="Bookman Old Style"/>
          <w:b/>
          <w:bCs/>
          <w:sz w:val="20"/>
          <w:szCs w:val="20"/>
        </w:rPr>
        <w:t xml:space="preserve">adres poczty elektronicznej: </w:t>
      </w:r>
      <w:hyperlink r:id="rId12" w:history="1">
        <w:r w:rsidRPr="00390DDB">
          <w:rPr>
            <w:rStyle w:val="Hipercze"/>
            <w:rFonts w:ascii="Bookman Old Style" w:hAnsi="Bookman Old Style"/>
            <w:b/>
            <w:sz w:val="20"/>
            <w:szCs w:val="20"/>
          </w:rPr>
          <w:t>przetargi@wisniowa.pl</w:t>
        </w:r>
      </w:hyperlink>
    </w:p>
    <w:p w14:paraId="3C106D2E" w14:textId="77777777" w:rsidR="004C7218" w:rsidRPr="00390DDB" w:rsidRDefault="004C7218" w:rsidP="00785230">
      <w:pPr>
        <w:numPr>
          <w:ilvl w:val="0"/>
          <w:numId w:val="25"/>
        </w:numPr>
        <w:autoSpaceDE w:val="0"/>
        <w:autoSpaceDN w:val="0"/>
        <w:adjustRightInd w:val="0"/>
        <w:rPr>
          <w:rFonts w:ascii="Bookman Old Style" w:hAnsi="Bookman Old Style"/>
          <w:b/>
          <w:bCs/>
          <w:sz w:val="20"/>
          <w:szCs w:val="20"/>
        </w:rPr>
      </w:pPr>
      <w:r w:rsidRPr="00390DDB">
        <w:rPr>
          <w:rFonts w:ascii="Bookman Old Style" w:hAnsi="Bookman Old Style"/>
          <w:b/>
          <w:bCs/>
          <w:sz w:val="20"/>
          <w:szCs w:val="20"/>
        </w:rPr>
        <w:t xml:space="preserve">strona internetowa Zamawiającego: </w:t>
      </w:r>
      <w:hyperlink r:id="rId13" w:history="1">
        <w:r w:rsidRPr="00390DDB">
          <w:rPr>
            <w:rStyle w:val="Hipercze"/>
            <w:rFonts w:ascii="Bookman Old Style" w:hAnsi="Bookman Old Style"/>
            <w:b/>
            <w:bCs/>
            <w:sz w:val="20"/>
            <w:szCs w:val="20"/>
          </w:rPr>
          <w:t>https://wisniowa.pl/</w:t>
        </w:r>
      </w:hyperlink>
    </w:p>
    <w:p w14:paraId="5D394198" w14:textId="77777777" w:rsidR="004C7218" w:rsidRPr="00390DDB" w:rsidRDefault="004C7218" w:rsidP="00785230">
      <w:pPr>
        <w:numPr>
          <w:ilvl w:val="0"/>
          <w:numId w:val="25"/>
        </w:numPr>
        <w:autoSpaceDE w:val="0"/>
        <w:autoSpaceDN w:val="0"/>
        <w:adjustRightInd w:val="0"/>
        <w:rPr>
          <w:rFonts w:ascii="Bookman Old Style" w:hAnsi="Bookman Old Style"/>
          <w:b/>
          <w:bCs/>
          <w:sz w:val="20"/>
          <w:szCs w:val="20"/>
        </w:rPr>
      </w:pPr>
      <w:r w:rsidRPr="00390DDB">
        <w:rPr>
          <w:rFonts w:ascii="Bookman Old Style" w:hAnsi="Bookman Old Style"/>
          <w:b/>
          <w:bCs/>
          <w:sz w:val="20"/>
          <w:szCs w:val="20"/>
        </w:rPr>
        <w:t xml:space="preserve">strona internetowa prowadzonego postępowania: </w:t>
      </w:r>
      <w:bookmarkEnd w:id="5"/>
      <w:r w:rsidRPr="00390DDB">
        <w:rPr>
          <w:rFonts w:ascii="Bookman Old Style" w:hAnsi="Bookman Old Style"/>
          <w:b/>
          <w:bCs/>
          <w:sz w:val="20"/>
          <w:szCs w:val="20"/>
          <w:lang w:val="pl"/>
        </w:rPr>
        <w:fldChar w:fldCharType="begin"/>
      </w:r>
      <w:r w:rsidRPr="00390DDB">
        <w:rPr>
          <w:rFonts w:ascii="Bookman Old Style" w:hAnsi="Bookman Old Style"/>
          <w:b/>
          <w:bCs/>
          <w:sz w:val="20"/>
          <w:szCs w:val="20"/>
          <w:lang w:val="pl"/>
        </w:rPr>
        <w:instrText xml:space="preserve"> HYPERLINK "http://platformazakupowa.pl" \h </w:instrText>
      </w:r>
      <w:r w:rsidRPr="00390DDB">
        <w:rPr>
          <w:rFonts w:ascii="Bookman Old Style" w:hAnsi="Bookman Old Style"/>
          <w:b/>
          <w:bCs/>
          <w:sz w:val="20"/>
          <w:szCs w:val="20"/>
          <w:lang w:val="pl"/>
        </w:rPr>
      </w:r>
      <w:r w:rsidRPr="00390DDB">
        <w:rPr>
          <w:rFonts w:ascii="Bookman Old Style" w:hAnsi="Bookman Old Style"/>
          <w:b/>
          <w:bCs/>
          <w:sz w:val="20"/>
          <w:szCs w:val="20"/>
          <w:lang w:val="pl"/>
        </w:rPr>
        <w:fldChar w:fldCharType="separate"/>
      </w:r>
      <w:r w:rsidRPr="00390DDB">
        <w:rPr>
          <w:rStyle w:val="Hipercze"/>
          <w:rFonts w:ascii="Bookman Old Style" w:hAnsi="Bookman Old Style"/>
          <w:b/>
          <w:bCs/>
          <w:sz w:val="20"/>
          <w:szCs w:val="20"/>
          <w:lang w:val="pl"/>
        </w:rPr>
        <w:t>platformazakupowa.pl</w:t>
      </w:r>
      <w:r w:rsidRPr="00390DDB">
        <w:rPr>
          <w:rFonts w:ascii="Bookman Old Style" w:hAnsi="Bookman Old Style"/>
          <w:b/>
          <w:sz w:val="20"/>
          <w:szCs w:val="20"/>
        </w:rPr>
        <w:fldChar w:fldCharType="end"/>
      </w:r>
      <w:r w:rsidRPr="00390DDB">
        <w:rPr>
          <w:rFonts w:ascii="Bookman Old Style" w:hAnsi="Bookman Old Style"/>
          <w:b/>
          <w:bCs/>
          <w:sz w:val="20"/>
          <w:szCs w:val="20"/>
        </w:rPr>
        <w:t xml:space="preserve"> pod adresem </w:t>
      </w:r>
      <w:hyperlink r:id="rId14" w:history="1">
        <w:r w:rsidRPr="00390DDB">
          <w:rPr>
            <w:rStyle w:val="Hipercze"/>
            <w:rFonts w:ascii="Bookman Old Style" w:hAnsi="Bookman Old Style"/>
            <w:b/>
            <w:bCs/>
            <w:sz w:val="20"/>
            <w:szCs w:val="20"/>
          </w:rPr>
          <w:t>https://platformazakupowa.pl/pn/wisniowa</w:t>
        </w:r>
      </w:hyperlink>
    </w:p>
    <w:p w14:paraId="789653C9" w14:textId="77777777" w:rsidR="004C7218" w:rsidRPr="00390DDB" w:rsidRDefault="004C7218" w:rsidP="00785230">
      <w:pPr>
        <w:autoSpaceDE w:val="0"/>
        <w:autoSpaceDN w:val="0"/>
        <w:adjustRightInd w:val="0"/>
        <w:rPr>
          <w:rFonts w:ascii="Bookman Old Style" w:hAnsi="Bookman Old Style"/>
          <w:b/>
          <w:bCs/>
          <w:sz w:val="20"/>
          <w:szCs w:val="20"/>
        </w:rPr>
      </w:pPr>
    </w:p>
    <w:p w14:paraId="3A19319E" w14:textId="77777777" w:rsidR="004C7218" w:rsidRPr="00390DDB" w:rsidRDefault="004C7218" w:rsidP="00785230">
      <w:pPr>
        <w:autoSpaceDE w:val="0"/>
        <w:autoSpaceDN w:val="0"/>
        <w:adjustRightInd w:val="0"/>
        <w:rPr>
          <w:rFonts w:ascii="Bookman Old Style" w:hAnsi="Bookman Old Style"/>
          <w:b/>
          <w:sz w:val="20"/>
          <w:szCs w:val="20"/>
          <w:u w:val="single"/>
        </w:rPr>
      </w:pPr>
    </w:p>
    <w:p w14:paraId="73914DF1" w14:textId="77777777" w:rsidR="004C7218" w:rsidRPr="00390DDB" w:rsidRDefault="004C7218" w:rsidP="00785230">
      <w:pPr>
        <w:autoSpaceDE w:val="0"/>
        <w:autoSpaceDN w:val="0"/>
        <w:adjustRightInd w:val="0"/>
        <w:rPr>
          <w:rFonts w:ascii="Bookman Old Style" w:hAnsi="Bookman Old Style"/>
          <w:b/>
          <w:sz w:val="20"/>
          <w:szCs w:val="20"/>
        </w:rPr>
      </w:pPr>
      <w:r w:rsidRPr="00390DDB">
        <w:rPr>
          <w:rFonts w:ascii="Bookman Old Style" w:hAnsi="Bookman Old Style"/>
          <w:b/>
          <w:bCs/>
          <w:sz w:val="20"/>
          <w:szCs w:val="20"/>
        </w:rPr>
        <w:t xml:space="preserve">Uwaga! </w:t>
      </w:r>
      <w:r w:rsidRPr="00390DDB">
        <w:rPr>
          <w:rFonts w:ascii="Bookman Old Style" w:hAnsi="Bookman Old Style"/>
          <w:b/>
          <w:sz w:val="20"/>
          <w:szCs w:val="20"/>
        </w:rPr>
        <w:t>Zamawiający przypomina, że w toku postępowania zgodnie z art. 61 ust. 2 ustawy PZP komunikacja ustna dopuszczalna jest jedynie w toku negocjacji lub dialogu oraz w odniesieniu do informacji, które nie są istotne.</w:t>
      </w:r>
    </w:p>
    <w:p w14:paraId="66C58A21" w14:textId="77777777" w:rsidR="007D0604" w:rsidRPr="00390DDB" w:rsidRDefault="007D0604" w:rsidP="00785230">
      <w:pPr>
        <w:autoSpaceDE w:val="0"/>
        <w:autoSpaceDN w:val="0"/>
        <w:adjustRightInd w:val="0"/>
        <w:rPr>
          <w:rFonts w:ascii="Bookman Old Style" w:hAnsi="Bookman Old Style"/>
          <w:sz w:val="20"/>
          <w:szCs w:val="20"/>
        </w:rPr>
      </w:pPr>
    </w:p>
    <w:p w14:paraId="0D0381A2" w14:textId="77777777" w:rsidR="00FA0948" w:rsidRPr="00390DDB" w:rsidRDefault="00FA0948" w:rsidP="00785230">
      <w:pPr>
        <w:autoSpaceDE w:val="0"/>
        <w:autoSpaceDN w:val="0"/>
        <w:adjustRightInd w:val="0"/>
        <w:ind w:firstLine="426"/>
        <w:rPr>
          <w:rFonts w:ascii="Bookman Old Style" w:hAnsi="Bookman Old Style"/>
          <w:color w:val="000000"/>
          <w:sz w:val="20"/>
          <w:szCs w:val="20"/>
        </w:rPr>
      </w:pPr>
    </w:p>
    <w:p w14:paraId="5A90EA63" w14:textId="77777777" w:rsidR="000C0592" w:rsidRPr="00390DDB" w:rsidRDefault="00475975" w:rsidP="00785230">
      <w:pPr>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II.</w:t>
      </w:r>
      <w:r w:rsidRPr="00390DDB">
        <w:rPr>
          <w:rFonts w:ascii="Bookman Old Style" w:hAnsi="Bookman Old Style"/>
          <w:b/>
          <w:sz w:val="20"/>
          <w:szCs w:val="20"/>
          <w:highlight w:val="lightGray"/>
          <w:u w:val="single"/>
        </w:rPr>
        <w:tab/>
      </w:r>
      <w:r w:rsidR="00D86EEE" w:rsidRPr="00390DDB">
        <w:rPr>
          <w:rFonts w:ascii="Bookman Old Style" w:hAnsi="Bookman Old Style"/>
          <w:b/>
          <w:sz w:val="20"/>
          <w:szCs w:val="20"/>
          <w:highlight w:val="lightGray"/>
          <w:u w:val="single"/>
        </w:rPr>
        <w:t xml:space="preserve"> </w:t>
      </w:r>
      <w:r w:rsidR="000C0592" w:rsidRPr="00390DDB">
        <w:rPr>
          <w:rFonts w:ascii="Bookman Old Style" w:hAnsi="Bookman Old Style"/>
          <w:b/>
          <w:sz w:val="20"/>
          <w:szCs w:val="20"/>
          <w:highlight w:val="lightGray"/>
          <w:u w:val="single"/>
        </w:rPr>
        <w:t>OCHRONA DANYCH OSOBOWYCH</w:t>
      </w:r>
    </w:p>
    <w:p w14:paraId="047CC4AC" w14:textId="77777777" w:rsidR="00E312D9" w:rsidRPr="00390DDB" w:rsidRDefault="00E312D9" w:rsidP="00785230">
      <w:pPr>
        <w:rPr>
          <w:rFonts w:ascii="Bookman Old Style" w:hAnsi="Bookman Old Style"/>
          <w:sz w:val="20"/>
          <w:szCs w:val="20"/>
        </w:rPr>
      </w:pPr>
    </w:p>
    <w:p w14:paraId="4191A4F8" w14:textId="55EC9040" w:rsidR="000C0592" w:rsidRPr="00390DDB" w:rsidRDefault="00475975" w:rsidP="00785230">
      <w:pPr>
        <w:pStyle w:val="pkt"/>
        <w:spacing w:before="240" w:after="0"/>
        <w:ind w:left="426" w:hanging="426"/>
        <w:rPr>
          <w:rFonts w:ascii="Bookman Old Style" w:hAnsi="Bookman Old Style"/>
          <w:sz w:val="20"/>
        </w:rPr>
      </w:pPr>
      <w:r w:rsidRPr="00390DDB">
        <w:rPr>
          <w:rFonts w:ascii="Bookman Old Style" w:hAnsi="Bookman Old Style"/>
          <w:b/>
          <w:sz w:val="20"/>
        </w:rPr>
        <w:t>1.</w:t>
      </w:r>
      <w:r w:rsidRPr="00390DDB">
        <w:rPr>
          <w:rFonts w:ascii="Bookman Old Style" w:hAnsi="Bookman Old Style"/>
          <w:b/>
          <w:sz w:val="20"/>
        </w:rPr>
        <w:tab/>
      </w:r>
      <w:r w:rsidR="000C0592" w:rsidRPr="00390DDB">
        <w:rPr>
          <w:rFonts w:ascii="Bookman Old Style" w:hAnsi="Bookman Old Style"/>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390DDB">
        <w:rPr>
          <w:rFonts w:ascii="Bookman Old Style" w:hAnsi="Bookman Old Style"/>
          <w:sz w:val="20"/>
        </w:rPr>
        <w:t>"</w:t>
      </w:r>
      <w:r w:rsidR="000C0592" w:rsidRPr="00390DDB">
        <w:rPr>
          <w:rFonts w:ascii="Bookman Old Style" w:hAnsi="Bookman Old Style"/>
          <w:sz w:val="20"/>
        </w:rPr>
        <w:t>RODO</w:t>
      </w:r>
      <w:r w:rsidRPr="00390DDB">
        <w:rPr>
          <w:rFonts w:ascii="Bookman Old Style" w:hAnsi="Bookman Old Style"/>
          <w:sz w:val="20"/>
        </w:rPr>
        <w:t>"</w:t>
      </w:r>
      <w:r w:rsidR="000C0592" w:rsidRPr="00390DDB">
        <w:rPr>
          <w:rFonts w:ascii="Bookman Old Style" w:hAnsi="Bookman Old Style"/>
          <w:sz w:val="20"/>
        </w:rPr>
        <w:t xml:space="preserve">) </w:t>
      </w:r>
      <w:r w:rsidR="00711752" w:rsidRPr="00390DDB">
        <w:rPr>
          <w:rFonts w:ascii="Bookman Old Style" w:hAnsi="Bookman Old Style"/>
          <w:sz w:val="20"/>
        </w:rPr>
        <w:t>informujemy,</w:t>
      </w:r>
      <w:r w:rsidR="000C0592" w:rsidRPr="00390DDB">
        <w:rPr>
          <w:rFonts w:ascii="Bookman Old Style" w:hAnsi="Bookman Old Style"/>
          <w:sz w:val="20"/>
        </w:rPr>
        <w:t xml:space="preserve"> że</w:t>
      </w:r>
      <w:r w:rsidR="00240DF6" w:rsidRPr="00390DDB">
        <w:rPr>
          <w:rFonts w:ascii="Bookman Old Style" w:hAnsi="Bookman Old Style"/>
          <w:sz w:val="20"/>
        </w:rPr>
        <w:t xml:space="preserve">: </w:t>
      </w:r>
    </w:p>
    <w:p w14:paraId="34078AB5" w14:textId="2F41C6FC" w:rsidR="00240DF6" w:rsidRPr="00390DDB" w:rsidRDefault="00240DF6" w:rsidP="00785230">
      <w:pPr>
        <w:pStyle w:val="pkt"/>
        <w:rPr>
          <w:rFonts w:ascii="Bookman Old Style" w:hAnsi="Bookman Old Style"/>
          <w:bCs/>
          <w:sz w:val="20"/>
        </w:rPr>
      </w:pPr>
      <w:r w:rsidRPr="00390DDB">
        <w:rPr>
          <w:rFonts w:ascii="Bookman Old Style" w:hAnsi="Bookman Old Style"/>
          <w:bCs/>
          <w:sz w:val="20"/>
        </w:rPr>
        <w:t xml:space="preserve">1) administratorem Pani/Pana danych osobowych jest </w:t>
      </w:r>
      <w:r w:rsidRPr="00390DDB">
        <w:rPr>
          <w:rFonts w:ascii="Bookman Old Style" w:hAnsi="Bookman Old Style"/>
          <w:b/>
          <w:bCs/>
          <w:sz w:val="20"/>
        </w:rPr>
        <w:t>Wójt Gminy Wiśniowa, Wiśniowa 150, 38-124 Wiśniowa,</w:t>
      </w:r>
    </w:p>
    <w:p w14:paraId="20611933" w14:textId="2C717CC4" w:rsidR="00240DF6" w:rsidRPr="00390DDB" w:rsidRDefault="00240DF6" w:rsidP="00785230">
      <w:pPr>
        <w:pStyle w:val="pkt"/>
        <w:numPr>
          <w:ilvl w:val="0"/>
          <w:numId w:val="24"/>
        </w:numPr>
        <w:rPr>
          <w:rFonts w:ascii="Bookman Old Style" w:hAnsi="Bookman Old Style"/>
          <w:bCs/>
          <w:sz w:val="20"/>
        </w:rPr>
      </w:pPr>
      <w:bookmarkStart w:id="6" w:name="_Hlk69733182"/>
      <w:r w:rsidRPr="00390DDB">
        <w:rPr>
          <w:rFonts w:ascii="Bookman Old Style" w:hAnsi="Bookman Old Style"/>
          <w:bCs/>
          <w:sz w:val="20"/>
        </w:rPr>
        <w:t>inspektorem ochrony danych osobowych można skontaktować się za pośrednictwem poczty elektronicznej na adres iod@wisniowa.pl telefonicznie pod numerem 172775063,</w:t>
      </w:r>
    </w:p>
    <w:bookmarkEnd w:id="6"/>
    <w:p w14:paraId="4BEA3913" w14:textId="59B5F74A" w:rsidR="000C0592" w:rsidRPr="00390DDB" w:rsidRDefault="00240DF6" w:rsidP="00785230">
      <w:pPr>
        <w:pStyle w:val="pkt"/>
        <w:ind w:left="556"/>
        <w:rPr>
          <w:rFonts w:ascii="Bookman Old Style" w:hAnsi="Bookman Old Style"/>
          <w:b/>
          <w:bCs/>
          <w:sz w:val="20"/>
        </w:rPr>
      </w:pPr>
      <w:r w:rsidRPr="00390DDB">
        <w:rPr>
          <w:rFonts w:ascii="Bookman Old Style" w:hAnsi="Bookman Old Style"/>
          <w:bCs/>
          <w:sz w:val="20"/>
        </w:rPr>
        <w:t xml:space="preserve">3) Pani/Pana dane osobowe przetwarzane będą na podstawie art. 6 ust. 1 lit. c RODO w celu związanym z postępowaniem o udzielenie zamówienia publicznego prowadzonym w trybie podstawowym bez negocjacji na </w:t>
      </w:r>
      <w:r w:rsidRPr="00390DDB">
        <w:rPr>
          <w:rFonts w:ascii="Bookman Old Style" w:hAnsi="Bookman Old Style"/>
          <w:b/>
          <w:bCs/>
          <w:sz w:val="20"/>
        </w:rPr>
        <w:t>"Odbiór  i zagospodarowanie  odpadów  komunalnych  z  terenu  Gminy Wiśniowa w roku 202</w:t>
      </w:r>
      <w:r w:rsidR="002463D4">
        <w:rPr>
          <w:rFonts w:ascii="Bookman Old Style" w:hAnsi="Bookman Old Style"/>
          <w:b/>
          <w:bCs/>
          <w:sz w:val="20"/>
        </w:rPr>
        <w:t>4</w:t>
      </w:r>
      <w:r w:rsidRPr="00390DDB">
        <w:rPr>
          <w:rFonts w:ascii="Bookman Old Style" w:hAnsi="Bookman Old Style"/>
          <w:b/>
          <w:bCs/>
          <w:sz w:val="20"/>
        </w:rPr>
        <w:t>”</w:t>
      </w:r>
      <w:r w:rsidRPr="00390DDB">
        <w:rPr>
          <w:rFonts w:ascii="Bookman Old Style" w:hAnsi="Bookman Old Style"/>
          <w:bCs/>
          <w:sz w:val="20"/>
        </w:rPr>
        <w:t xml:space="preserve">, znak: </w:t>
      </w:r>
      <w:r w:rsidRPr="00A043AC">
        <w:rPr>
          <w:rFonts w:ascii="Bookman Old Style" w:hAnsi="Bookman Old Style"/>
          <w:bCs/>
          <w:sz w:val="20"/>
        </w:rPr>
        <w:t>Ś.271.1</w:t>
      </w:r>
      <w:r w:rsidR="001D282D" w:rsidRPr="00A043AC">
        <w:rPr>
          <w:rFonts w:ascii="Bookman Old Style" w:hAnsi="Bookman Old Style"/>
          <w:bCs/>
          <w:sz w:val="20"/>
        </w:rPr>
        <w:t>.</w:t>
      </w:r>
      <w:r w:rsidR="004C7218" w:rsidRPr="00A043AC">
        <w:rPr>
          <w:rFonts w:ascii="Bookman Old Style" w:hAnsi="Bookman Old Style"/>
          <w:bCs/>
          <w:sz w:val="20"/>
        </w:rPr>
        <w:t>1</w:t>
      </w:r>
      <w:r w:rsidR="002463D4" w:rsidRPr="00A043AC">
        <w:rPr>
          <w:rFonts w:ascii="Bookman Old Style" w:hAnsi="Bookman Old Style"/>
          <w:bCs/>
          <w:sz w:val="20"/>
        </w:rPr>
        <w:t>3</w:t>
      </w:r>
      <w:r w:rsidR="001D282D" w:rsidRPr="00A043AC">
        <w:rPr>
          <w:rFonts w:ascii="Bookman Old Style" w:hAnsi="Bookman Old Style"/>
          <w:bCs/>
          <w:sz w:val="20"/>
        </w:rPr>
        <w:t>.</w:t>
      </w:r>
      <w:r w:rsidRPr="00A043AC">
        <w:rPr>
          <w:rFonts w:ascii="Bookman Old Style" w:hAnsi="Bookman Old Style"/>
          <w:bCs/>
          <w:sz w:val="20"/>
        </w:rPr>
        <w:t>202</w:t>
      </w:r>
      <w:r w:rsidR="002463D4" w:rsidRPr="00A043AC">
        <w:rPr>
          <w:rFonts w:ascii="Bookman Old Style" w:hAnsi="Bookman Old Style"/>
          <w:bCs/>
          <w:sz w:val="20"/>
        </w:rPr>
        <w:t>3</w:t>
      </w:r>
      <w:r w:rsidR="000C0592" w:rsidRPr="00A043AC">
        <w:rPr>
          <w:rFonts w:ascii="Bookman Old Style" w:hAnsi="Bookman Old Style"/>
          <w:sz w:val="20"/>
        </w:rPr>
        <w:t>.</w:t>
      </w:r>
    </w:p>
    <w:p w14:paraId="739C5A40" w14:textId="77777777" w:rsidR="000C0592" w:rsidRPr="00390DDB" w:rsidRDefault="00475975" w:rsidP="00785230">
      <w:pPr>
        <w:pStyle w:val="pkt"/>
        <w:spacing w:before="0" w:after="0"/>
        <w:ind w:left="852" w:hanging="426"/>
        <w:rPr>
          <w:rFonts w:ascii="Bookman Old Style" w:hAnsi="Bookman Old Style"/>
          <w:sz w:val="20"/>
        </w:rPr>
      </w:pPr>
      <w:r w:rsidRPr="00390DDB">
        <w:rPr>
          <w:rFonts w:ascii="Bookman Old Style" w:hAnsi="Bookman Old Style"/>
          <w:b/>
          <w:sz w:val="20"/>
        </w:rPr>
        <w:t>4)</w:t>
      </w:r>
      <w:r w:rsidRPr="00390DDB">
        <w:rPr>
          <w:rFonts w:ascii="Bookman Old Style" w:hAnsi="Bookman Old Style"/>
          <w:b/>
          <w:sz w:val="20"/>
        </w:rPr>
        <w:tab/>
      </w:r>
      <w:r w:rsidR="000C0592" w:rsidRPr="00390DDB">
        <w:rPr>
          <w:rFonts w:ascii="Bookman Old Style" w:hAnsi="Bookman Old Style"/>
          <w:sz w:val="20"/>
        </w:rPr>
        <w:t xml:space="preserve">odbiorcami Pani/Pana danych osobowych będą osoby lub podmioty, którym udostępniona zostanie dokumentacja postępowania w oparciu o art. 74 </w:t>
      </w:r>
      <w:proofErr w:type="spellStart"/>
      <w:r w:rsidR="000C0592" w:rsidRPr="00390DDB">
        <w:rPr>
          <w:rFonts w:ascii="Bookman Old Style" w:hAnsi="Bookman Old Style"/>
          <w:sz w:val="20"/>
        </w:rPr>
        <w:t>p.z.p</w:t>
      </w:r>
      <w:proofErr w:type="spellEnd"/>
      <w:r w:rsidR="000C0592" w:rsidRPr="00390DDB">
        <w:rPr>
          <w:rFonts w:ascii="Bookman Old Style" w:hAnsi="Bookman Old Style"/>
          <w:sz w:val="20"/>
        </w:rPr>
        <w:t>.</w:t>
      </w:r>
    </w:p>
    <w:p w14:paraId="503F4CF9" w14:textId="77777777" w:rsidR="000C0592" w:rsidRPr="00390DDB" w:rsidRDefault="00475975" w:rsidP="00785230">
      <w:pPr>
        <w:pStyle w:val="pkt"/>
        <w:spacing w:before="0" w:after="0"/>
        <w:ind w:left="852" w:hanging="426"/>
        <w:rPr>
          <w:rFonts w:ascii="Bookman Old Style" w:hAnsi="Bookman Old Style"/>
          <w:sz w:val="20"/>
        </w:rPr>
      </w:pPr>
      <w:r w:rsidRPr="00390DDB">
        <w:rPr>
          <w:rFonts w:ascii="Bookman Old Style" w:hAnsi="Bookman Old Style"/>
          <w:b/>
          <w:sz w:val="20"/>
        </w:rPr>
        <w:t>5)</w:t>
      </w:r>
      <w:r w:rsidRPr="00390DDB">
        <w:rPr>
          <w:rFonts w:ascii="Bookman Old Style" w:hAnsi="Bookman Old Style"/>
          <w:b/>
          <w:sz w:val="20"/>
        </w:rPr>
        <w:tab/>
      </w:r>
      <w:r w:rsidR="000C0592" w:rsidRPr="00390DDB">
        <w:rPr>
          <w:rFonts w:ascii="Bookman Old Style" w:hAnsi="Bookman Old Style"/>
          <w:sz w:val="20"/>
        </w:rPr>
        <w:t xml:space="preserve">Pani/Pana dane osobowe będą przechowywane, zgodnie z art. 78 ust. 1 </w:t>
      </w:r>
      <w:proofErr w:type="spellStart"/>
      <w:r w:rsidR="00CE247F" w:rsidRPr="00390DDB">
        <w:rPr>
          <w:rFonts w:ascii="Bookman Old Style" w:hAnsi="Bookman Old Style"/>
          <w:sz w:val="20"/>
        </w:rPr>
        <w:t>p.z.p</w:t>
      </w:r>
      <w:proofErr w:type="spellEnd"/>
      <w:r w:rsidR="00CE247F" w:rsidRPr="00390DDB">
        <w:rPr>
          <w:rFonts w:ascii="Bookman Old Style" w:hAnsi="Bookman Old Style"/>
          <w:sz w:val="20"/>
        </w:rPr>
        <w:t xml:space="preserve">. </w:t>
      </w:r>
      <w:r w:rsidR="000C0592" w:rsidRPr="00390DDB">
        <w:rPr>
          <w:rFonts w:ascii="Bookman Old Style" w:hAnsi="Bookman Old Style"/>
          <w:sz w:val="20"/>
        </w:rPr>
        <w:t>przez okres 4 lat od dnia zakończenia postępowania o udzielenie zamówienia, a jeżeli czas trwania umowy przekracza 4 lata, okres przechowywania obejmuje cały czas trwania umowy;</w:t>
      </w:r>
    </w:p>
    <w:p w14:paraId="2778D2E3" w14:textId="77777777" w:rsidR="000C0592" w:rsidRPr="00390DDB" w:rsidRDefault="00475975" w:rsidP="00785230">
      <w:pPr>
        <w:pStyle w:val="pkt"/>
        <w:spacing w:before="0" w:after="0"/>
        <w:ind w:left="852" w:hanging="426"/>
        <w:rPr>
          <w:rFonts w:ascii="Bookman Old Style" w:hAnsi="Bookman Old Style"/>
          <w:sz w:val="20"/>
        </w:rPr>
      </w:pPr>
      <w:r w:rsidRPr="00390DDB">
        <w:rPr>
          <w:rFonts w:ascii="Bookman Old Style" w:hAnsi="Bookman Old Style"/>
          <w:b/>
          <w:sz w:val="20"/>
        </w:rPr>
        <w:t>6)</w:t>
      </w:r>
      <w:r w:rsidRPr="00390DDB">
        <w:rPr>
          <w:rFonts w:ascii="Bookman Old Style" w:hAnsi="Bookman Old Style"/>
          <w:b/>
          <w:sz w:val="20"/>
        </w:rPr>
        <w:tab/>
      </w:r>
      <w:r w:rsidR="000C0592" w:rsidRPr="00390DDB">
        <w:rPr>
          <w:rFonts w:ascii="Bookman Old Style" w:hAnsi="Bookman Old Style"/>
          <w:sz w:val="20"/>
        </w:rPr>
        <w:t>obowiązek podania przez Panią/Pana danych osobowych bezpośrednio Pani/Pana dotyczących jest wymogiem ustawowym określonym w przepisa</w:t>
      </w:r>
      <w:r w:rsidR="00CE247F" w:rsidRPr="00390DDB">
        <w:rPr>
          <w:rFonts w:ascii="Bookman Old Style" w:hAnsi="Bookman Old Style"/>
          <w:sz w:val="20"/>
        </w:rPr>
        <w:t>ch</w:t>
      </w:r>
      <w:r w:rsidR="000C0592" w:rsidRPr="00390DDB">
        <w:rPr>
          <w:rFonts w:ascii="Bookman Old Style" w:hAnsi="Bookman Old Style"/>
          <w:sz w:val="20"/>
        </w:rPr>
        <w:t xml:space="preserve"> </w:t>
      </w:r>
      <w:proofErr w:type="spellStart"/>
      <w:r w:rsidR="00CE247F" w:rsidRPr="00390DDB">
        <w:rPr>
          <w:rFonts w:ascii="Bookman Old Style" w:hAnsi="Bookman Old Style"/>
          <w:sz w:val="20"/>
        </w:rPr>
        <w:t>p.z.p</w:t>
      </w:r>
      <w:proofErr w:type="spellEnd"/>
      <w:r w:rsidR="00CE247F" w:rsidRPr="00390DDB">
        <w:rPr>
          <w:rFonts w:ascii="Bookman Old Style" w:hAnsi="Bookman Old Style"/>
          <w:sz w:val="20"/>
        </w:rPr>
        <w:t>.</w:t>
      </w:r>
      <w:r w:rsidR="000C0592" w:rsidRPr="00390DDB">
        <w:rPr>
          <w:rFonts w:ascii="Bookman Old Style" w:hAnsi="Bookman Old Style"/>
          <w:sz w:val="20"/>
        </w:rPr>
        <w:t>, związanym z udziałem w postępowaniu o udzielenie zamówienia publicznego.</w:t>
      </w:r>
    </w:p>
    <w:p w14:paraId="613F0D8E" w14:textId="77777777" w:rsidR="000C0592" w:rsidRPr="00390DDB" w:rsidRDefault="00475975" w:rsidP="00785230">
      <w:pPr>
        <w:pStyle w:val="pkt"/>
        <w:spacing w:before="0" w:after="0"/>
        <w:ind w:left="852" w:hanging="426"/>
        <w:rPr>
          <w:rFonts w:ascii="Bookman Old Style" w:hAnsi="Bookman Old Style"/>
          <w:sz w:val="20"/>
        </w:rPr>
      </w:pPr>
      <w:r w:rsidRPr="00390DDB">
        <w:rPr>
          <w:rFonts w:ascii="Bookman Old Style" w:hAnsi="Bookman Old Style"/>
          <w:b/>
          <w:sz w:val="20"/>
        </w:rPr>
        <w:t>7)</w:t>
      </w:r>
      <w:r w:rsidRPr="00390DDB">
        <w:rPr>
          <w:rFonts w:ascii="Bookman Old Style" w:hAnsi="Bookman Old Style"/>
          <w:b/>
          <w:sz w:val="20"/>
        </w:rPr>
        <w:tab/>
      </w:r>
      <w:r w:rsidR="000C0592" w:rsidRPr="00390DDB">
        <w:rPr>
          <w:rFonts w:ascii="Bookman Old Style" w:hAnsi="Bookman Old Style"/>
          <w:sz w:val="20"/>
        </w:rPr>
        <w:t>w odniesieniu do Pani/Pana danych osobowych decyzje nie będą podejmowane w sposób zautomatyzowany, stosownie do art. 22 RODO.</w:t>
      </w:r>
    </w:p>
    <w:p w14:paraId="4AF7D82D" w14:textId="77777777" w:rsidR="000C0592" w:rsidRPr="00390DDB" w:rsidRDefault="00475975" w:rsidP="00785230">
      <w:pPr>
        <w:pStyle w:val="pkt"/>
        <w:spacing w:before="0" w:after="0"/>
        <w:ind w:left="852" w:hanging="426"/>
        <w:rPr>
          <w:rFonts w:ascii="Bookman Old Style" w:hAnsi="Bookman Old Style"/>
          <w:sz w:val="20"/>
        </w:rPr>
      </w:pPr>
      <w:r w:rsidRPr="00390DDB">
        <w:rPr>
          <w:rFonts w:ascii="Bookman Old Style" w:hAnsi="Bookman Old Style"/>
          <w:b/>
          <w:sz w:val="20"/>
        </w:rPr>
        <w:t>8)</w:t>
      </w:r>
      <w:r w:rsidRPr="00390DDB">
        <w:rPr>
          <w:rFonts w:ascii="Bookman Old Style" w:hAnsi="Bookman Old Style"/>
          <w:b/>
          <w:sz w:val="20"/>
        </w:rPr>
        <w:tab/>
      </w:r>
      <w:r w:rsidR="000C0592" w:rsidRPr="00390DDB">
        <w:rPr>
          <w:rFonts w:ascii="Bookman Old Style" w:hAnsi="Bookman Old Style"/>
          <w:sz w:val="20"/>
        </w:rPr>
        <w:t>posiada Pani/Pan:</w:t>
      </w:r>
    </w:p>
    <w:p w14:paraId="212D1D27" w14:textId="77777777" w:rsidR="000C0592" w:rsidRPr="00390DDB" w:rsidRDefault="00475975" w:rsidP="00785230">
      <w:pPr>
        <w:pStyle w:val="pkt"/>
        <w:spacing w:before="0" w:after="0"/>
        <w:ind w:left="1278" w:hanging="427"/>
        <w:rPr>
          <w:rFonts w:ascii="Bookman Old Style" w:hAnsi="Bookman Old Style"/>
          <w:sz w:val="20"/>
        </w:rPr>
      </w:pPr>
      <w:r w:rsidRPr="00390DDB">
        <w:rPr>
          <w:rFonts w:ascii="Bookman Old Style" w:hAnsi="Bookman Old Style"/>
          <w:b/>
          <w:sz w:val="20"/>
        </w:rPr>
        <w:t>a)</w:t>
      </w:r>
      <w:r w:rsidRPr="00390DDB">
        <w:rPr>
          <w:rFonts w:ascii="Bookman Old Style" w:hAnsi="Bookman Old Style"/>
          <w:b/>
          <w:sz w:val="20"/>
        </w:rPr>
        <w:tab/>
      </w:r>
      <w:r w:rsidR="000C0592" w:rsidRPr="00390DDB">
        <w:rPr>
          <w:rFonts w:ascii="Bookman Old Style" w:hAnsi="Bookman Old Style"/>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AC41CBC" w14:textId="77777777" w:rsidR="000C0592" w:rsidRPr="00390DDB" w:rsidRDefault="00475975" w:rsidP="00785230">
      <w:pPr>
        <w:pStyle w:val="pkt"/>
        <w:spacing w:before="0" w:after="0"/>
        <w:ind w:left="1278" w:hanging="427"/>
        <w:rPr>
          <w:rFonts w:ascii="Bookman Old Style" w:hAnsi="Bookman Old Style"/>
          <w:sz w:val="20"/>
        </w:rPr>
      </w:pPr>
      <w:r w:rsidRPr="00390DDB">
        <w:rPr>
          <w:rFonts w:ascii="Bookman Old Style" w:hAnsi="Bookman Old Style"/>
          <w:b/>
          <w:sz w:val="20"/>
        </w:rPr>
        <w:t>b)</w:t>
      </w:r>
      <w:r w:rsidRPr="00390DDB">
        <w:rPr>
          <w:rFonts w:ascii="Bookman Old Style" w:hAnsi="Bookman Old Style"/>
          <w:b/>
          <w:sz w:val="20"/>
        </w:rPr>
        <w:tab/>
      </w:r>
      <w:r w:rsidR="000C0592" w:rsidRPr="00390DDB">
        <w:rPr>
          <w:rFonts w:ascii="Bookman Old Style" w:hAnsi="Bookman Old Style"/>
          <w:sz w:val="20"/>
        </w:rPr>
        <w:t>na podstawie art. 16 RODO prawo do sprostowania Pani/Pana danych osobowych (</w:t>
      </w:r>
      <w:r w:rsidR="000C0592" w:rsidRPr="00390DDB">
        <w:rPr>
          <w:rFonts w:ascii="Bookman Old Style" w:hAnsi="Bookman Old Style"/>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390DDB">
        <w:rPr>
          <w:rFonts w:ascii="Bookman Old Style" w:hAnsi="Bookman Old Style"/>
          <w:sz w:val="20"/>
        </w:rPr>
        <w:t>);</w:t>
      </w:r>
    </w:p>
    <w:p w14:paraId="308F41A6" w14:textId="77777777" w:rsidR="000C0592" w:rsidRPr="00390DDB" w:rsidRDefault="00475975" w:rsidP="00785230">
      <w:pPr>
        <w:pStyle w:val="pkt"/>
        <w:spacing w:before="0" w:after="0"/>
        <w:ind w:left="1278" w:hanging="427"/>
        <w:rPr>
          <w:rFonts w:ascii="Bookman Old Style" w:hAnsi="Bookman Old Style"/>
          <w:sz w:val="20"/>
        </w:rPr>
      </w:pPr>
      <w:r w:rsidRPr="00390DDB">
        <w:rPr>
          <w:rFonts w:ascii="Bookman Old Style" w:hAnsi="Bookman Old Style"/>
          <w:b/>
          <w:sz w:val="20"/>
        </w:rPr>
        <w:lastRenderedPageBreak/>
        <w:t>c)</w:t>
      </w:r>
      <w:r w:rsidRPr="00390DDB">
        <w:rPr>
          <w:rFonts w:ascii="Bookman Old Style" w:hAnsi="Bookman Old Style"/>
          <w:b/>
          <w:sz w:val="20"/>
        </w:rPr>
        <w:tab/>
      </w:r>
      <w:r w:rsidR="000C0592" w:rsidRPr="00390DDB">
        <w:rPr>
          <w:rFonts w:ascii="Bookman Old Style" w:hAnsi="Bookman Old Style"/>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390DDB">
        <w:rPr>
          <w:rFonts w:ascii="Bookman Old Style" w:hAnsi="Bookman Old Style"/>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390DDB">
        <w:rPr>
          <w:rFonts w:ascii="Bookman Old Style" w:hAnsi="Bookman Old Style"/>
          <w:sz w:val="20"/>
        </w:rPr>
        <w:t>);</w:t>
      </w:r>
    </w:p>
    <w:p w14:paraId="02D63F9F" w14:textId="77777777" w:rsidR="000C0592" w:rsidRPr="00390DDB" w:rsidRDefault="00475975" w:rsidP="00785230">
      <w:pPr>
        <w:pStyle w:val="pkt"/>
        <w:spacing w:before="0" w:after="0"/>
        <w:ind w:left="1278" w:hanging="427"/>
        <w:rPr>
          <w:rFonts w:ascii="Bookman Old Style" w:hAnsi="Bookman Old Style"/>
          <w:sz w:val="20"/>
        </w:rPr>
      </w:pPr>
      <w:r w:rsidRPr="00390DDB">
        <w:rPr>
          <w:rFonts w:ascii="Bookman Old Style" w:hAnsi="Bookman Old Style"/>
          <w:b/>
          <w:sz w:val="20"/>
        </w:rPr>
        <w:t>d)</w:t>
      </w:r>
      <w:r w:rsidRPr="00390DDB">
        <w:rPr>
          <w:rFonts w:ascii="Bookman Old Style" w:hAnsi="Bookman Old Style"/>
          <w:b/>
          <w:sz w:val="20"/>
        </w:rPr>
        <w:tab/>
      </w:r>
      <w:r w:rsidR="000C0592" w:rsidRPr="00390DDB">
        <w:rPr>
          <w:rFonts w:ascii="Bookman Old Style" w:hAnsi="Bookman Old Style"/>
          <w:sz w:val="20"/>
        </w:rPr>
        <w:t xml:space="preserve">prawo do wniesienia skargi do Prezesa Urzędu Ochrony Danych Osobowych, gdy uzna Pani/Pan, że przetwarzanie danych osobowych Pani/Pana dotyczących narusza przepisy RODO; </w:t>
      </w:r>
      <w:r w:rsidR="000C0592" w:rsidRPr="00390DDB">
        <w:rPr>
          <w:rFonts w:ascii="Bookman Old Style" w:hAnsi="Bookman Old Style"/>
          <w:i/>
          <w:sz w:val="20"/>
        </w:rPr>
        <w:t xml:space="preserve"> </w:t>
      </w:r>
    </w:p>
    <w:p w14:paraId="705360B8" w14:textId="77777777" w:rsidR="000C0592" w:rsidRPr="00390DDB" w:rsidRDefault="00475975" w:rsidP="00785230">
      <w:pPr>
        <w:pStyle w:val="pkt"/>
        <w:spacing w:before="0" w:after="0"/>
        <w:ind w:left="852" w:hanging="426"/>
        <w:rPr>
          <w:rFonts w:ascii="Bookman Old Style" w:hAnsi="Bookman Old Style"/>
          <w:sz w:val="20"/>
        </w:rPr>
      </w:pPr>
      <w:r w:rsidRPr="00390DDB">
        <w:rPr>
          <w:rFonts w:ascii="Bookman Old Style" w:hAnsi="Bookman Old Style"/>
          <w:b/>
          <w:sz w:val="20"/>
        </w:rPr>
        <w:t>9)</w:t>
      </w:r>
      <w:r w:rsidRPr="00390DDB">
        <w:rPr>
          <w:rFonts w:ascii="Bookman Old Style" w:hAnsi="Bookman Old Style"/>
          <w:b/>
          <w:sz w:val="20"/>
        </w:rPr>
        <w:tab/>
      </w:r>
      <w:r w:rsidR="000C0592" w:rsidRPr="00390DDB">
        <w:rPr>
          <w:rFonts w:ascii="Bookman Old Style" w:hAnsi="Bookman Old Style"/>
          <w:sz w:val="20"/>
        </w:rPr>
        <w:t>nie przysługuje Pani/Panu:</w:t>
      </w:r>
    </w:p>
    <w:p w14:paraId="49B26842" w14:textId="77777777" w:rsidR="000C0592" w:rsidRPr="00390DDB" w:rsidRDefault="00475975" w:rsidP="00785230">
      <w:pPr>
        <w:pStyle w:val="pkt"/>
        <w:spacing w:before="0" w:after="0"/>
        <w:ind w:left="1278" w:hanging="427"/>
        <w:rPr>
          <w:rFonts w:ascii="Bookman Old Style" w:hAnsi="Bookman Old Style"/>
          <w:sz w:val="20"/>
        </w:rPr>
      </w:pPr>
      <w:r w:rsidRPr="00390DDB">
        <w:rPr>
          <w:rFonts w:ascii="Bookman Old Style" w:hAnsi="Bookman Old Style"/>
          <w:b/>
          <w:sz w:val="20"/>
        </w:rPr>
        <w:t>a)</w:t>
      </w:r>
      <w:r w:rsidRPr="00390DDB">
        <w:rPr>
          <w:rFonts w:ascii="Bookman Old Style" w:hAnsi="Bookman Old Style"/>
          <w:b/>
          <w:sz w:val="20"/>
        </w:rPr>
        <w:tab/>
      </w:r>
      <w:r w:rsidR="000C0592" w:rsidRPr="00390DDB">
        <w:rPr>
          <w:rFonts w:ascii="Bookman Old Style" w:hAnsi="Bookman Old Style"/>
          <w:sz w:val="20"/>
        </w:rPr>
        <w:t>w związku z art. 17 ust. 3 lit. b, d lub e RODO prawo do usunięcia danych osobowych;</w:t>
      </w:r>
    </w:p>
    <w:p w14:paraId="5C568EA8" w14:textId="77777777" w:rsidR="000C0592" w:rsidRPr="00390DDB" w:rsidRDefault="00475975" w:rsidP="00785230">
      <w:pPr>
        <w:pStyle w:val="pkt"/>
        <w:spacing w:before="0" w:after="0"/>
        <w:ind w:left="1278" w:hanging="427"/>
        <w:rPr>
          <w:rFonts w:ascii="Bookman Old Style" w:hAnsi="Bookman Old Style"/>
          <w:sz w:val="20"/>
        </w:rPr>
      </w:pPr>
      <w:r w:rsidRPr="00390DDB">
        <w:rPr>
          <w:rFonts w:ascii="Bookman Old Style" w:hAnsi="Bookman Old Style"/>
          <w:b/>
          <w:sz w:val="20"/>
        </w:rPr>
        <w:t>b)</w:t>
      </w:r>
      <w:r w:rsidRPr="00390DDB">
        <w:rPr>
          <w:rFonts w:ascii="Bookman Old Style" w:hAnsi="Bookman Old Style"/>
          <w:b/>
          <w:sz w:val="20"/>
        </w:rPr>
        <w:tab/>
      </w:r>
      <w:r w:rsidR="000C0592" w:rsidRPr="00390DDB">
        <w:rPr>
          <w:rFonts w:ascii="Bookman Old Style" w:hAnsi="Bookman Old Style"/>
          <w:sz w:val="20"/>
        </w:rPr>
        <w:t>prawo do przenoszenia danych osobowych, o którym mowa w art. 20 RODO;</w:t>
      </w:r>
    </w:p>
    <w:p w14:paraId="7FABA555" w14:textId="77777777" w:rsidR="000C0592" w:rsidRPr="00390DDB" w:rsidRDefault="00475975" w:rsidP="00785230">
      <w:pPr>
        <w:pStyle w:val="pkt"/>
        <w:spacing w:before="0" w:after="0"/>
        <w:ind w:left="1278" w:hanging="427"/>
        <w:rPr>
          <w:rFonts w:ascii="Bookman Old Style" w:hAnsi="Bookman Old Style"/>
          <w:sz w:val="20"/>
        </w:rPr>
      </w:pPr>
      <w:r w:rsidRPr="00390DDB">
        <w:rPr>
          <w:rFonts w:ascii="Bookman Old Style" w:hAnsi="Bookman Old Style"/>
          <w:b/>
          <w:sz w:val="20"/>
        </w:rPr>
        <w:t>c)</w:t>
      </w:r>
      <w:r w:rsidRPr="00390DDB">
        <w:rPr>
          <w:rFonts w:ascii="Bookman Old Style" w:hAnsi="Bookman Old Style"/>
          <w:b/>
          <w:sz w:val="20"/>
        </w:rPr>
        <w:tab/>
      </w:r>
      <w:r w:rsidR="000C0592" w:rsidRPr="00390DDB">
        <w:rPr>
          <w:rFonts w:ascii="Bookman Old Style" w:hAnsi="Bookman Old Style"/>
          <w:sz w:val="20"/>
        </w:rPr>
        <w:t xml:space="preserve">na podstawie art. 21 RODO prawo sprzeciwu, wobec przetwarzania danych osobowych, gdyż podstawą prawną przetwarzania Pani/Pana danych osobowych jest art. 6 ust. 1 lit. c RODO; </w:t>
      </w:r>
    </w:p>
    <w:p w14:paraId="76F2BA11" w14:textId="77777777" w:rsidR="000C0592" w:rsidRPr="00390DDB" w:rsidRDefault="00475975" w:rsidP="00785230">
      <w:pPr>
        <w:pStyle w:val="pkt"/>
        <w:spacing w:before="0" w:after="0"/>
        <w:ind w:left="852" w:hanging="426"/>
        <w:rPr>
          <w:rFonts w:ascii="Bookman Old Style" w:hAnsi="Bookman Old Style"/>
          <w:sz w:val="20"/>
        </w:rPr>
      </w:pPr>
      <w:r w:rsidRPr="00390DDB">
        <w:rPr>
          <w:rFonts w:ascii="Bookman Old Style" w:hAnsi="Bookman Old Style"/>
          <w:b/>
          <w:sz w:val="20"/>
        </w:rPr>
        <w:t>10)</w:t>
      </w:r>
      <w:r w:rsidRPr="00390DDB">
        <w:rPr>
          <w:rFonts w:ascii="Bookman Old Style" w:hAnsi="Bookman Old Style"/>
          <w:b/>
          <w:sz w:val="20"/>
        </w:rPr>
        <w:tab/>
      </w:r>
      <w:r w:rsidR="000C0592" w:rsidRPr="00390DDB">
        <w:rPr>
          <w:rFonts w:ascii="Bookman Old Style" w:hAnsi="Bookman Old Style"/>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D918AF" w14:textId="77777777" w:rsidR="007A2703" w:rsidRPr="00390DDB" w:rsidRDefault="007A2703" w:rsidP="00785230">
      <w:pPr>
        <w:autoSpaceDE w:val="0"/>
        <w:autoSpaceDN w:val="0"/>
        <w:adjustRightInd w:val="0"/>
        <w:ind w:firstLine="426"/>
        <w:jc w:val="both"/>
        <w:rPr>
          <w:rFonts w:ascii="Bookman Old Style" w:hAnsi="Bookman Old Style"/>
          <w:sz w:val="20"/>
          <w:szCs w:val="20"/>
        </w:rPr>
      </w:pPr>
      <w:r w:rsidRPr="00390DDB">
        <w:rPr>
          <w:rFonts w:ascii="Bookman Old Style" w:hAnsi="Bookman Old Style"/>
          <w:b/>
          <w:sz w:val="20"/>
          <w:szCs w:val="20"/>
        </w:rPr>
        <w:t xml:space="preserve">11) </w:t>
      </w:r>
      <w:r w:rsidRPr="00390DDB">
        <w:rPr>
          <w:rFonts w:ascii="Bookman Old Style" w:hAnsi="Bookman Old Style"/>
          <w:sz w:val="20"/>
          <w:szCs w:val="20"/>
        </w:rPr>
        <w:t xml:space="preserve">Szczegółowe wymagania dotyczące powierzania danych osobowych zostały określone we Wzorze Umowy </w:t>
      </w:r>
      <w:r w:rsidRPr="00390DDB">
        <w:rPr>
          <w:rFonts w:ascii="Bookman Old Style" w:eastAsia="Times New Roman" w:hAnsi="Bookman Old Style"/>
          <w:bCs/>
          <w:sz w:val="20"/>
          <w:szCs w:val="20"/>
          <w:lang w:eastAsia="en-US"/>
        </w:rPr>
        <w:t>o powierzaniu danych osobowych</w:t>
      </w:r>
      <w:r w:rsidRPr="00390DDB">
        <w:rPr>
          <w:rFonts w:ascii="Bookman Old Style" w:hAnsi="Bookman Old Style"/>
          <w:sz w:val="20"/>
          <w:szCs w:val="20"/>
        </w:rPr>
        <w:t xml:space="preserve">,  stanowiącymi  </w:t>
      </w:r>
      <w:r w:rsidRPr="00390DDB">
        <w:rPr>
          <w:rFonts w:ascii="Bookman Old Style" w:hAnsi="Bookman Old Style"/>
          <w:b/>
          <w:sz w:val="20"/>
          <w:szCs w:val="20"/>
        </w:rPr>
        <w:t>Załącznik nr 11 do SWZ</w:t>
      </w:r>
      <w:r w:rsidRPr="00390DDB">
        <w:rPr>
          <w:rFonts w:ascii="Bookman Old Style" w:hAnsi="Bookman Old Style"/>
          <w:sz w:val="20"/>
          <w:szCs w:val="20"/>
        </w:rPr>
        <w:t>.</w:t>
      </w:r>
    </w:p>
    <w:p w14:paraId="36357437" w14:textId="77777777" w:rsidR="00D86EEE" w:rsidRPr="00390DDB" w:rsidRDefault="00D86EEE" w:rsidP="00785230">
      <w:pPr>
        <w:pStyle w:val="pkt"/>
        <w:spacing w:before="0" w:after="0"/>
        <w:ind w:left="0" w:firstLine="0"/>
        <w:rPr>
          <w:rFonts w:ascii="Bookman Old Style" w:hAnsi="Bookman Old Style"/>
          <w:sz w:val="20"/>
        </w:rPr>
      </w:pPr>
    </w:p>
    <w:p w14:paraId="3BB835FA" w14:textId="77777777" w:rsidR="007B7462" w:rsidRPr="00390DDB" w:rsidRDefault="00475975" w:rsidP="00785230">
      <w:pPr>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III.</w:t>
      </w:r>
      <w:r w:rsidRPr="00390DDB">
        <w:rPr>
          <w:rFonts w:ascii="Bookman Old Style" w:hAnsi="Bookman Old Style"/>
          <w:b/>
          <w:sz w:val="20"/>
          <w:szCs w:val="20"/>
          <w:highlight w:val="lightGray"/>
          <w:u w:val="single"/>
        </w:rPr>
        <w:tab/>
      </w:r>
      <w:r w:rsidR="00D86EEE" w:rsidRPr="00390DDB">
        <w:rPr>
          <w:rFonts w:ascii="Bookman Old Style" w:hAnsi="Bookman Old Style"/>
          <w:b/>
          <w:sz w:val="20"/>
          <w:szCs w:val="20"/>
          <w:highlight w:val="lightGray"/>
          <w:u w:val="single"/>
        </w:rPr>
        <w:t xml:space="preserve"> </w:t>
      </w:r>
      <w:r w:rsidR="007B7462" w:rsidRPr="00390DDB">
        <w:rPr>
          <w:rFonts w:ascii="Bookman Old Style" w:hAnsi="Bookman Old Style"/>
          <w:b/>
          <w:sz w:val="20"/>
          <w:szCs w:val="20"/>
          <w:highlight w:val="lightGray"/>
          <w:u w:val="single"/>
        </w:rPr>
        <w:t>TRYB UDZIELENIA ZAMÓWIENIA</w:t>
      </w:r>
    </w:p>
    <w:p w14:paraId="24FB830D" w14:textId="77777777" w:rsidR="00D86EEE" w:rsidRPr="00390DDB" w:rsidRDefault="00D86EEE" w:rsidP="00785230">
      <w:pPr>
        <w:rPr>
          <w:rFonts w:ascii="Bookman Old Style" w:hAnsi="Bookman Old Style"/>
          <w:sz w:val="20"/>
          <w:szCs w:val="20"/>
        </w:rPr>
      </w:pPr>
    </w:p>
    <w:p w14:paraId="6CBBB131" w14:textId="0A8F7FFD" w:rsidR="00785230" w:rsidRPr="00390DDB" w:rsidRDefault="00475975" w:rsidP="00D41033">
      <w:pPr>
        <w:pStyle w:val="pkt"/>
        <w:numPr>
          <w:ilvl w:val="0"/>
          <w:numId w:val="26"/>
        </w:numPr>
        <w:spacing w:before="240"/>
        <w:rPr>
          <w:rFonts w:ascii="Bookman Old Style" w:hAnsi="Bookman Old Style"/>
          <w:sz w:val="20"/>
        </w:rPr>
      </w:pPr>
      <w:r w:rsidRPr="00390DDB">
        <w:rPr>
          <w:rFonts w:ascii="Bookman Old Style" w:hAnsi="Bookman Old Style"/>
          <w:b/>
          <w:sz w:val="20"/>
        </w:rPr>
        <w:t>1.</w:t>
      </w:r>
      <w:r w:rsidRPr="00390DDB">
        <w:rPr>
          <w:rFonts w:ascii="Bookman Old Style" w:hAnsi="Bookman Old Style"/>
          <w:b/>
          <w:sz w:val="20"/>
        </w:rPr>
        <w:tab/>
      </w:r>
      <w:r w:rsidR="00785230" w:rsidRPr="00390DDB">
        <w:rPr>
          <w:rFonts w:ascii="Bookman Old Style" w:hAnsi="Bookman Old Style"/>
          <w:sz w:val="20"/>
        </w:rPr>
        <w:t xml:space="preserve">Niniejsze zamówienie publiczne udzielane jest </w:t>
      </w:r>
      <w:r w:rsidR="00785230" w:rsidRPr="00390DDB">
        <w:rPr>
          <w:rFonts w:ascii="Bookman Old Style" w:hAnsi="Bookman Old Style"/>
          <w:b/>
          <w:bCs/>
          <w:sz w:val="20"/>
        </w:rPr>
        <w:t>w trybie przetargu nieograniczonego (art. 132  i nast. Ustawy prawo zamówień publicznych)</w:t>
      </w:r>
      <w:r w:rsidR="00785230" w:rsidRPr="00390DDB">
        <w:rPr>
          <w:rFonts w:ascii="Bookman Old Style" w:hAnsi="Bookman Old Style"/>
          <w:sz w:val="20"/>
        </w:rPr>
        <w:t>, zgodnie z ustawą z dnia 11 września 2019 r. prawo zamówień publicznych (tj. Dz. U. z 202</w:t>
      </w:r>
      <w:r w:rsidR="002463D4">
        <w:rPr>
          <w:rFonts w:ascii="Bookman Old Style" w:hAnsi="Bookman Old Style"/>
          <w:sz w:val="20"/>
        </w:rPr>
        <w:t>3</w:t>
      </w:r>
      <w:r w:rsidR="00785230" w:rsidRPr="00390DDB">
        <w:rPr>
          <w:rFonts w:ascii="Bookman Old Style" w:hAnsi="Bookman Old Style"/>
          <w:sz w:val="20"/>
        </w:rPr>
        <w:t xml:space="preserve"> r. poz. </w:t>
      </w:r>
      <w:r w:rsidR="00074C23">
        <w:rPr>
          <w:rFonts w:ascii="Bookman Old Style" w:hAnsi="Bookman Old Style"/>
          <w:sz w:val="20"/>
        </w:rPr>
        <w:t>1</w:t>
      </w:r>
      <w:r w:rsidR="002463D4">
        <w:rPr>
          <w:rFonts w:ascii="Bookman Old Style" w:hAnsi="Bookman Old Style"/>
          <w:sz w:val="20"/>
        </w:rPr>
        <w:t>605</w:t>
      </w:r>
      <w:r w:rsidR="00785230" w:rsidRPr="00390DDB">
        <w:rPr>
          <w:rFonts w:ascii="Bookman Old Style" w:hAnsi="Bookman Old Style"/>
          <w:sz w:val="20"/>
        </w:rPr>
        <w:t xml:space="preserve"> z </w:t>
      </w:r>
      <w:proofErr w:type="spellStart"/>
      <w:r w:rsidR="00785230" w:rsidRPr="00390DDB">
        <w:rPr>
          <w:rFonts w:ascii="Bookman Old Style" w:hAnsi="Bookman Old Style"/>
          <w:sz w:val="20"/>
        </w:rPr>
        <w:t>późń</w:t>
      </w:r>
      <w:proofErr w:type="spellEnd"/>
      <w:r w:rsidR="00785230" w:rsidRPr="00390DDB">
        <w:rPr>
          <w:rFonts w:ascii="Bookman Old Style" w:hAnsi="Bookman Old Style"/>
          <w:sz w:val="20"/>
        </w:rPr>
        <w:t xml:space="preserve">. zm.) zwaną dalej ustawą </w:t>
      </w:r>
      <w:proofErr w:type="spellStart"/>
      <w:r w:rsidR="00785230" w:rsidRPr="00390DDB">
        <w:rPr>
          <w:rFonts w:ascii="Bookman Old Style" w:hAnsi="Bookman Old Style"/>
          <w:sz w:val="20"/>
        </w:rPr>
        <w:t>Pzp</w:t>
      </w:r>
      <w:proofErr w:type="spellEnd"/>
      <w:r w:rsidR="00785230" w:rsidRPr="00390DDB">
        <w:rPr>
          <w:rFonts w:ascii="Bookman Old Style" w:hAnsi="Bookman Old Style"/>
          <w:sz w:val="20"/>
        </w:rPr>
        <w:t xml:space="preserve">. Do czynności podejmowanych przez Zamawiającego i Wykonawców w postępowaniu o udzielenie zamówienia stosuje się przepisy powołanej ustawy </w:t>
      </w:r>
      <w:proofErr w:type="spellStart"/>
      <w:r w:rsidR="00785230" w:rsidRPr="00390DDB">
        <w:rPr>
          <w:rFonts w:ascii="Bookman Old Style" w:hAnsi="Bookman Old Style"/>
          <w:sz w:val="20"/>
        </w:rPr>
        <w:t>Pzp</w:t>
      </w:r>
      <w:proofErr w:type="spellEnd"/>
      <w:r w:rsidR="00785230" w:rsidRPr="00390DDB">
        <w:rPr>
          <w:rFonts w:ascii="Bookman Old Style" w:hAnsi="Bookman Old Style"/>
          <w:sz w:val="20"/>
        </w:rPr>
        <w:t xml:space="preserve"> oraz aktów wykonawczych do niej,                         a w sprawach nieuregulowanych przepisy ustawy z dnia 23 kwietnia 1964 r. Kodeks cywilny (tj. Dz. U. 2022 poz. 1360 z </w:t>
      </w:r>
      <w:proofErr w:type="spellStart"/>
      <w:r w:rsidR="00785230" w:rsidRPr="00390DDB">
        <w:rPr>
          <w:rFonts w:ascii="Bookman Old Style" w:hAnsi="Bookman Old Style"/>
          <w:sz w:val="20"/>
        </w:rPr>
        <w:t>późń</w:t>
      </w:r>
      <w:proofErr w:type="spellEnd"/>
      <w:r w:rsidR="00785230" w:rsidRPr="00390DDB">
        <w:rPr>
          <w:rFonts w:ascii="Bookman Old Style" w:hAnsi="Bookman Old Style"/>
          <w:sz w:val="20"/>
        </w:rPr>
        <w:t xml:space="preserve">. zm.) W przypadku ewentualnych rozbieżności pomiędzy zapisami niniejszej SWZ a w/w aktami prawnymi pierwszeństwo w interpretacji mają w/w akty prawne. </w:t>
      </w:r>
    </w:p>
    <w:p w14:paraId="7789A42D" w14:textId="77777777" w:rsidR="00785230" w:rsidRPr="00785230" w:rsidRDefault="00785230" w:rsidP="00D41033">
      <w:pPr>
        <w:pStyle w:val="pkt"/>
        <w:numPr>
          <w:ilvl w:val="1"/>
          <w:numId w:val="27"/>
        </w:numPr>
        <w:spacing w:before="240"/>
        <w:rPr>
          <w:rFonts w:ascii="Bookman Old Style" w:hAnsi="Bookman Old Style"/>
          <w:sz w:val="20"/>
        </w:rPr>
      </w:pPr>
      <w:r w:rsidRPr="00785230">
        <w:rPr>
          <w:rFonts w:ascii="Bookman Old Style" w:hAnsi="Bookman Old Style"/>
          <w:sz w:val="20"/>
        </w:rPr>
        <w:t xml:space="preserve">Wartość zamówienia przekracza kwoty określone w przepisach wydanych na podstawie art. 3 ust. 1 pkt 1 ustawy </w:t>
      </w:r>
      <w:proofErr w:type="spellStart"/>
      <w:r w:rsidRPr="00785230">
        <w:rPr>
          <w:rFonts w:ascii="Bookman Old Style" w:hAnsi="Bookman Old Style"/>
          <w:sz w:val="20"/>
        </w:rPr>
        <w:t>Pzp</w:t>
      </w:r>
      <w:proofErr w:type="spellEnd"/>
      <w:r w:rsidRPr="00785230">
        <w:rPr>
          <w:rFonts w:ascii="Bookman Old Style" w:hAnsi="Bookman Old Style"/>
          <w:sz w:val="20"/>
        </w:rPr>
        <w:t xml:space="preserve"> oraz przekracza kwotę określoną w obwieszczeniu Prezesa Urzędu Zamówień Publicznych wydanym na podstawie art. 3 ust. 2 ustawy </w:t>
      </w:r>
      <w:proofErr w:type="spellStart"/>
      <w:r w:rsidRPr="00785230">
        <w:rPr>
          <w:rFonts w:ascii="Bookman Old Style" w:hAnsi="Bookman Old Style"/>
          <w:sz w:val="20"/>
        </w:rPr>
        <w:t>Pzp</w:t>
      </w:r>
      <w:proofErr w:type="spellEnd"/>
      <w:r w:rsidRPr="00785230">
        <w:rPr>
          <w:rFonts w:ascii="Bookman Old Style" w:hAnsi="Bookman Old Style"/>
          <w:sz w:val="20"/>
        </w:rPr>
        <w:t xml:space="preserve">.  </w:t>
      </w:r>
    </w:p>
    <w:p w14:paraId="766C4A74" w14:textId="2C960752" w:rsidR="00785230" w:rsidRPr="00785230" w:rsidRDefault="00785230" w:rsidP="00D41033">
      <w:pPr>
        <w:pStyle w:val="pkt"/>
        <w:numPr>
          <w:ilvl w:val="1"/>
          <w:numId w:val="27"/>
        </w:numPr>
        <w:spacing w:before="240"/>
        <w:rPr>
          <w:rFonts w:ascii="Bookman Old Style" w:hAnsi="Bookman Old Style"/>
          <w:sz w:val="20"/>
        </w:rPr>
      </w:pPr>
      <w:r w:rsidRPr="00785230">
        <w:rPr>
          <w:rFonts w:ascii="Bookman Old Style" w:hAnsi="Bookman Old Style"/>
          <w:sz w:val="20"/>
        </w:rPr>
        <w:t xml:space="preserve">W niniejszym postępowaniu zostanie zastosowana procedura, o której umowa w art. 139 ustawy </w:t>
      </w:r>
      <w:proofErr w:type="spellStart"/>
      <w:r w:rsidRPr="00785230">
        <w:rPr>
          <w:rFonts w:ascii="Bookman Old Style" w:hAnsi="Bookman Old Style"/>
          <w:sz w:val="20"/>
        </w:rPr>
        <w:t>Pzp</w:t>
      </w:r>
      <w:proofErr w:type="spellEnd"/>
      <w:r w:rsidR="00644A0A">
        <w:rPr>
          <w:rFonts w:ascii="Bookman Old Style" w:hAnsi="Bookman Old Style"/>
          <w:sz w:val="20"/>
        </w:rPr>
        <w:t xml:space="preserve"> </w:t>
      </w:r>
      <w:r w:rsidR="00644A0A" w:rsidRPr="00644A0A">
        <w:rPr>
          <w:rFonts w:ascii="Bookman Old Style" w:hAnsi="Bookman Old Style"/>
          <w:b/>
          <w:bCs/>
          <w:sz w:val="20"/>
          <w:u w:val="single"/>
        </w:rPr>
        <w:t>tzw. procedura odwrócona</w:t>
      </w:r>
      <w:r w:rsidRPr="00785230">
        <w:rPr>
          <w:rFonts w:ascii="Bookman Old Style" w:hAnsi="Bookman Old Style"/>
          <w:sz w:val="20"/>
        </w:rPr>
        <w:t xml:space="preserve">. Zamawiający na podstawie </w:t>
      </w:r>
      <w:r w:rsidRPr="00785230">
        <w:rPr>
          <w:rFonts w:ascii="Bookman Old Style" w:hAnsi="Bookman Old Style"/>
          <w:b/>
          <w:bCs/>
          <w:sz w:val="20"/>
        </w:rPr>
        <w:t xml:space="preserve">art. 139 ust. 1 </w:t>
      </w:r>
      <w:r w:rsidRPr="00785230">
        <w:rPr>
          <w:rFonts w:ascii="Bookman Old Style" w:hAnsi="Bookman Old Style"/>
          <w:sz w:val="20"/>
        </w:rPr>
        <w:t xml:space="preserve">ustawy </w:t>
      </w:r>
      <w:proofErr w:type="spellStart"/>
      <w:r w:rsidRPr="00785230">
        <w:rPr>
          <w:rFonts w:ascii="Bookman Old Style" w:hAnsi="Bookman Old Style"/>
          <w:sz w:val="20"/>
        </w:rPr>
        <w:t>Pzp</w:t>
      </w:r>
      <w:proofErr w:type="spellEnd"/>
      <w:r w:rsidRPr="00785230">
        <w:rPr>
          <w:rFonts w:ascii="Bookman Old Style" w:hAnsi="Bookman Old Style"/>
          <w:sz w:val="20"/>
        </w:rPr>
        <w:t xml:space="preserve">, najpierw dokona badania i oceny ofert, a następnie dokona kwalifikacji podmiotowej wykonawcy, którego oferta została najwyżej oceniona, w zakresie braku podstaw wykluczenia oraz spełnienia warunków udziału w postępowaniu. </w:t>
      </w:r>
    </w:p>
    <w:p w14:paraId="33714AF0" w14:textId="77777777" w:rsidR="00785230" w:rsidRPr="00785230" w:rsidRDefault="00785230" w:rsidP="00D41033">
      <w:pPr>
        <w:pStyle w:val="pkt"/>
        <w:numPr>
          <w:ilvl w:val="1"/>
          <w:numId w:val="27"/>
        </w:numPr>
        <w:spacing w:before="240"/>
        <w:rPr>
          <w:rFonts w:ascii="Bookman Old Style" w:hAnsi="Bookman Old Style"/>
          <w:sz w:val="20"/>
        </w:rPr>
      </w:pPr>
      <w:r w:rsidRPr="00785230">
        <w:rPr>
          <w:rFonts w:ascii="Bookman Old Style" w:hAnsi="Bookman Old Style"/>
          <w:sz w:val="20"/>
        </w:rPr>
        <w:t xml:space="preserve">Użyte w niniejszej Specyfikacji Warunków Zamówienia definicje mają następujące znaczenie: </w:t>
      </w:r>
    </w:p>
    <w:p w14:paraId="1C54AA56" w14:textId="0026A2C3"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„Zamawiający” – Gmina </w:t>
      </w:r>
      <w:r w:rsidR="00FD10AC">
        <w:rPr>
          <w:rFonts w:ascii="Bookman Old Style" w:hAnsi="Bookman Old Style"/>
          <w:sz w:val="20"/>
        </w:rPr>
        <w:t>Wiśniowa</w:t>
      </w:r>
      <w:r w:rsidRPr="00785230">
        <w:rPr>
          <w:rFonts w:ascii="Bookman Old Style" w:hAnsi="Bookman Old Style"/>
          <w:sz w:val="20"/>
        </w:rPr>
        <w:t xml:space="preserve">,  </w:t>
      </w:r>
    </w:p>
    <w:p w14:paraId="77177437"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„SWZ”/ Specyfikacja Warunków Zamówienia – niniejsza Specyfikacja Warunków Zamówienia, </w:t>
      </w:r>
    </w:p>
    <w:p w14:paraId="59D24D0D"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lastRenderedPageBreak/>
        <w:t xml:space="preserve">„kwalifikowany podpis elektroniczny” - oznacza zaawansowany podpis elektroniczny, który jest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 </w:t>
      </w:r>
    </w:p>
    <w:p w14:paraId="73E2DB4A"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„Postępowanie” – postępowanie prowadzone przez Zamawiającego na podstawie niniejszej SWZ, przeprowadzone przy użyciu platformy: https://platformazakupowa.pl/pn/tulowice oraz poczty elektronicznej, </w:t>
      </w:r>
    </w:p>
    <w:p w14:paraId="6103917A"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„Projektowane postanowienia umowy” – postanowienia, które zostaną wprowadzone do umowy w sprawie zamówienia publicznego objętego Postępowaniem, </w:t>
      </w:r>
    </w:p>
    <w:p w14:paraId="60F0EF3A"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16167238"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„Zamówienie” – zamówienie, którego udzielenie jest przedmiotem niniejszego postępowania, szczegółowo opisanym w projektowanych postanowieniach umownych wraz z załącznikami, </w:t>
      </w:r>
    </w:p>
    <w:p w14:paraId="76288244"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„jednolity dokument” - jednolity europejski dokument zamówienia (JEDZ), którego standardowy formularz został ustanowiony na podstawie Rozporządzenia Wykonawczego Komisji (UE) 2016/7 z dnia 5 stycznia 2016 r. ustanawiającego standardowy formularz jednolitego europejskiego dokumentu zamówienia (Dziennik Urzędowy UE L 3 z 06.01.2016 str. 16); </w:t>
      </w:r>
    </w:p>
    <w:p w14:paraId="0B1A6630"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Dokumentach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 </w:t>
      </w:r>
    </w:p>
    <w:p w14:paraId="0ECF001B"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Podmiotowych środkach dowodowych – należy przez to rozumieć środki służące potwierdzeniu braku podstaw wykluczenia, spełnienia warunków udziału w postępowaniu lub kryteriów selekcji, z wyjątkiem oświadczenia o którym mowa w art. 125 ust. 1 ustawy </w:t>
      </w:r>
      <w:proofErr w:type="spellStart"/>
      <w:r w:rsidRPr="00785230">
        <w:rPr>
          <w:rFonts w:ascii="Bookman Old Style" w:hAnsi="Bookman Old Style"/>
          <w:sz w:val="20"/>
        </w:rPr>
        <w:t>pzp</w:t>
      </w:r>
      <w:proofErr w:type="spellEnd"/>
      <w:r w:rsidRPr="00785230">
        <w:rPr>
          <w:rFonts w:ascii="Bookman Old Style" w:hAnsi="Bookman Old Style"/>
          <w:sz w:val="20"/>
        </w:rPr>
        <w:t xml:space="preserve"> tj. oświadczenie o niepodleganiu wykluczeniu, spełnianiu warunków udziału w postępowaniu lub kryteriów selekcji, w zakresie wskazanym przez zamawiającego. </w:t>
      </w:r>
    </w:p>
    <w:p w14:paraId="3643B5EB"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5EA6D55B"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Rozporządzenie </w:t>
      </w:r>
      <w:proofErr w:type="spellStart"/>
      <w:r w:rsidRPr="00785230">
        <w:rPr>
          <w:rFonts w:ascii="Bookman Old Style" w:hAnsi="Bookman Old Style"/>
          <w:sz w:val="20"/>
        </w:rPr>
        <w:t>ws</w:t>
      </w:r>
      <w:proofErr w:type="spellEnd"/>
      <w:r w:rsidRPr="00785230">
        <w:rPr>
          <w:rFonts w:ascii="Bookman Old Style" w:hAnsi="Bookman Old Style"/>
          <w:sz w:val="20"/>
        </w:rPr>
        <w:t xml:space="preserve">. podmiotowych środków dowodowych (Dz. U z 2020 r. poz. 2415) – należy przez to rozumieć przepisy Rozporządzenia Ministra Rozwoju, Pracy i Technologii z dnia 23 grudnia 2020r. w sprawie podmiotowych środków dowodowych oraz innych dokumentów lub oświadczeń, jakich może żądać zamawiający od wykonawcy (Dz. U. z 2020 r. poz. 2415) </w:t>
      </w:r>
    </w:p>
    <w:p w14:paraId="4153EDDC" w14:textId="77777777" w:rsidR="00785230" w:rsidRPr="00785230" w:rsidRDefault="00785230" w:rsidP="00D41033">
      <w:pPr>
        <w:pStyle w:val="pkt"/>
        <w:numPr>
          <w:ilvl w:val="2"/>
          <w:numId w:val="26"/>
        </w:numPr>
        <w:spacing w:before="240"/>
        <w:rPr>
          <w:rFonts w:ascii="Bookman Old Style" w:hAnsi="Bookman Old Style"/>
          <w:sz w:val="20"/>
        </w:rPr>
      </w:pPr>
      <w:r w:rsidRPr="00785230">
        <w:rPr>
          <w:rFonts w:ascii="Bookman Old Style" w:hAnsi="Bookman Old Style"/>
          <w:sz w:val="20"/>
        </w:rPr>
        <w:t xml:space="preserve">Rozporządzenie </w:t>
      </w:r>
      <w:proofErr w:type="spellStart"/>
      <w:r w:rsidRPr="00785230">
        <w:rPr>
          <w:rFonts w:ascii="Bookman Old Style" w:hAnsi="Bookman Old Style"/>
          <w:sz w:val="20"/>
        </w:rPr>
        <w:t>ws</w:t>
      </w:r>
      <w:proofErr w:type="spellEnd"/>
      <w:r w:rsidRPr="00785230">
        <w:rPr>
          <w:rFonts w:ascii="Bookman Old Style" w:hAnsi="Bookman Old Style"/>
          <w:sz w:val="20"/>
        </w:rPr>
        <w:t xml:space="preserve">. komunikacji elektronicznej (Dz. U. z 2020 r. poz. 2452) – należy przez to rozumieć przepisy Rozporządzenia Prezesa Rady Ministrów z dnia 30 grudnia 2020r. w sprawie sposobu sporządzania i przekazywania informacji oraz wymagań technicznych dla dokumentów elektronicznych oraz środków </w:t>
      </w:r>
      <w:r w:rsidRPr="00785230">
        <w:rPr>
          <w:rFonts w:ascii="Bookman Old Style" w:hAnsi="Bookman Old Style"/>
          <w:sz w:val="20"/>
        </w:rPr>
        <w:lastRenderedPageBreak/>
        <w:t xml:space="preserve">komunikacji elektronicznej w postępowaniu o udzielenie zamówienia publicznego lub konkursie (Dz. U z 2020 r. poz. 2452) </w:t>
      </w:r>
    </w:p>
    <w:p w14:paraId="7F25ED21" w14:textId="5E50E198" w:rsidR="00E37F70" w:rsidRDefault="00475975" w:rsidP="00785230">
      <w:pPr>
        <w:pStyle w:val="pkt"/>
        <w:spacing w:before="240" w:after="0"/>
        <w:ind w:left="426" w:hanging="426"/>
        <w:rPr>
          <w:rFonts w:ascii="Bookman Old Style" w:hAnsi="Bookman Old Style"/>
          <w:b/>
          <w:sz w:val="20"/>
          <w:u w:val="single"/>
        </w:rPr>
      </w:pPr>
      <w:r w:rsidRPr="00390DDB">
        <w:rPr>
          <w:rFonts w:ascii="Bookman Old Style" w:hAnsi="Bookman Old Style"/>
          <w:b/>
          <w:sz w:val="20"/>
          <w:highlight w:val="lightGray"/>
          <w:u w:val="single"/>
        </w:rPr>
        <w:t>IV.</w:t>
      </w:r>
      <w:r w:rsidRPr="00390DDB">
        <w:rPr>
          <w:rFonts w:ascii="Bookman Old Style" w:hAnsi="Bookman Old Style"/>
          <w:b/>
          <w:sz w:val="20"/>
          <w:highlight w:val="lightGray"/>
          <w:u w:val="single"/>
        </w:rPr>
        <w:tab/>
      </w:r>
      <w:r w:rsidR="00D86EEE" w:rsidRPr="00390DDB">
        <w:rPr>
          <w:rFonts w:ascii="Bookman Old Style" w:hAnsi="Bookman Old Style"/>
          <w:b/>
          <w:sz w:val="20"/>
          <w:highlight w:val="lightGray"/>
          <w:u w:val="single"/>
        </w:rPr>
        <w:t xml:space="preserve"> </w:t>
      </w:r>
      <w:r w:rsidR="00C8453E" w:rsidRPr="00390DDB">
        <w:rPr>
          <w:rFonts w:ascii="Bookman Old Style" w:hAnsi="Bookman Old Style"/>
          <w:b/>
          <w:sz w:val="20"/>
          <w:highlight w:val="lightGray"/>
          <w:u w:val="single"/>
        </w:rPr>
        <w:t>OPI</w:t>
      </w:r>
      <w:r w:rsidR="00D86EEE" w:rsidRPr="00390DDB">
        <w:rPr>
          <w:rFonts w:ascii="Bookman Old Style" w:hAnsi="Bookman Old Style"/>
          <w:b/>
          <w:sz w:val="20"/>
          <w:highlight w:val="lightGray"/>
          <w:u w:val="single"/>
        </w:rPr>
        <w:t>S</w:t>
      </w:r>
      <w:r w:rsidR="00927FE7" w:rsidRPr="00390DDB">
        <w:rPr>
          <w:rFonts w:ascii="Bookman Old Style" w:hAnsi="Bookman Old Style"/>
          <w:b/>
          <w:sz w:val="20"/>
          <w:highlight w:val="lightGray"/>
          <w:u w:val="single"/>
        </w:rPr>
        <w:t xml:space="preserve"> PRZEDMIOTU ZAM</w:t>
      </w:r>
      <w:r w:rsidR="005B5095" w:rsidRPr="00390DDB">
        <w:rPr>
          <w:rFonts w:ascii="Bookman Old Style" w:hAnsi="Bookman Old Style"/>
          <w:b/>
          <w:sz w:val="20"/>
          <w:highlight w:val="lightGray"/>
          <w:u w:val="single"/>
        </w:rPr>
        <w:t>ÓWIENIA</w:t>
      </w:r>
    </w:p>
    <w:p w14:paraId="5FEB68D9" w14:textId="77777777" w:rsidR="000C788C" w:rsidRPr="00390DDB" w:rsidRDefault="000C788C" w:rsidP="00785230">
      <w:pPr>
        <w:pStyle w:val="pkt"/>
        <w:spacing w:before="240" w:after="0"/>
        <w:ind w:left="426" w:hanging="426"/>
        <w:rPr>
          <w:rFonts w:ascii="Bookman Old Style" w:hAnsi="Bookman Old Style"/>
          <w:b/>
          <w:sz w:val="20"/>
          <w:u w:val="single"/>
        </w:rPr>
      </w:pPr>
    </w:p>
    <w:p w14:paraId="5329F2F5" w14:textId="2F422E71" w:rsidR="00240DF6" w:rsidRPr="00F77EF6" w:rsidRDefault="00240DF6" w:rsidP="000C788C">
      <w:pPr>
        <w:pStyle w:val="Akapitzlist"/>
        <w:numPr>
          <w:ilvl w:val="0"/>
          <w:numId w:val="19"/>
        </w:numPr>
        <w:tabs>
          <w:tab w:val="left" w:pos="135"/>
        </w:tabs>
        <w:spacing w:after="120"/>
        <w:jc w:val="both"/>
        <w:rPr>
          <w:rFonts w:ascii="Bookman Old Style" w:eastAsia="Times New Roman" w:hAnsi="Bookman Old Style"/>
          <w:b/>
          <w:bCs/>
          <w:sz w:val="20"/>
          <w:szCs w:val="20"/>
          <w:u w:val="single"/>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Przedmiotem zamówienia jest usługa polegająca na </w:t>
      </w:r>
      <w:r w:rsidR="000C788C" w:rsidRPr="00F77EF6">
        <w:rPr>
          <w:rFonts w:ascii="Bookman Old Style" w:eastAsia="Times New Roman" w:hAnsi="Bookman Old Style"/>
          <w:b/>
          <w:bCs/>
          <w:sz w:val="20"/>
          <w:szCs w:val="20"/>
          <w:u w:val="single"/>
          <w:shd w:val="clear" w:color="auto" w:fill="FFFFFF"/>
          <w:lang w:eastAsia="ar-SA" w:bidi="pl-PL"/>
        </w:rPr>
        <w:t>O</w:t>
      </w:r>
      <w:r w:rsidRPr="00F77EF6">
        <w:rPr>
          <w:rFonts w:ascii="Bookman Old Style" w:eastAsia="Times New Roman" w:hAnsi="Bookman Old Style"/>
          <w:b/>
          <w:bCs/>
          <w:sz w:val="20"/>
          <w:szCs w:val="20"/>
          <w:u w:val="single"/>
          <w:shd w:val="clear" w:color="auto" w:fill="FFFFFF"/>
          <w:lang w:eastAsia="ar-SA" w:bidi="pl-PL"/>
        </w:rPr>
        <w:t xml:space="preserve">dbieraniu odpadów komunalnych od właścicieli nieruchomości zamieszkałych na terenie Gminy Wiśniowa, z Punktu Selektywnej Zbiórki Odpadów Komunalnych na terenie Gminy Wiśniowa oraz ich zagospodarowaniu. </w:t>
      </w:r>
    </w:p>
    <w:p w14:paraId="0B5A7D2B" w14:textId="77777777" w:rsidR="00240DF6" w:rsidRPr="00F77EF6" w:rsidRDefault="00240DF6" w:rsidP="00785230">
      <w:pPr>
        <w:numPr>
          <w:ilvl w:val="0"/>
          <w:numId w:val="19"/>
        </w:numPr>
        <w:tabs>
          <w:tab w:val="num" w:pos="0"/>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Odpady będą odbierane z terenu gminy Wiśniowa od mieszkańców, którzy mieszkają stale i czasowo  na terenie 13 sołectw: Wiśniowa, Pstrągówka, Szufnarowa, Jaszczurowa, Tułkowice, Kożuchów, Kalembina, Niewodna, Różanka, Jazowa,  Kozłówek, Markuszowa, Oparówka.</w:t>
      </w:r>
    </w:p>
    <w:p w14:paraId="29809E22" w14:textId="258977F2"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Punkt Selektywne</w:t>
      </w:r>
      <w:r w:rsidR="00556BEF" w:rsidRPr="00F77EF6">
        <w:rPr>
          <w:rFonts w:ascii="Bookman Old Style" w:eastAsia="Times New Roman" w:hAnsi="Bookman Old Style"/>
          <w:sz w:val="20"/>
          <w:szCs w:val="20"/>
          <w:shd w:val="clear" w:color="auto" w:fill="FFFFFF"/>
          <w:lang w:eastAsia="ar-SA" w:bidi="pl-PL"/>
        </w:rPr>
        <w:t>j Zbiórki odpadów Komunalnych (</w:t>
      </w:r>
      <w:r w:rsidRPr="00F77EF6">
        <w:rPr>
          <w:rFonts w:ascii="Bookman Old Style" w:eastAsia="Times New Roman" w:hAnsi="Bookman Old Style"/>
          <w:sz w:val="20"/>
          <w:szCs w:val="20"/>
          <w:shd w:val="clear" w:color="auto" w:fill="FFFFFF"/>
          <w:lang w:eastAsia="ar-SA" w:bidi="pl-PL"/>
        </w:rPr>
        <w:t xml:space="preserve">PSZOK) zlokalizowany jest </w:t>
      </w:r>
      <w:r w:rsidR="00061291" w:rsidRPr="00F77EF6">
        <w:rPr>
          <w:rFonts w:ascii="Bookman Old Style" w:eastAsia="Times New Roman" w:hAnsi="Bookman Old Style"/>
          <w:sz w:val="20"/>
          <w:szCs w:val="20"/>
          <w:shd w:val="clear" w:color="auto" w:fill="FFFFFF"/>
          <w:lang w:eastAsia="ar-SA" w:bidi="pl-PL"/>
        </w:rPr>
        <w:t xml:space="preserve">w miejscowości </w:t>
      </w:r>
      <w:r w:rsidR="001054AA" w:rsidRPr="00F77EF6">
        <w:rPr>
          <w:rFonts w:ascii="Bookman Old Style" w:eastAsia="Times New Roman" w:hAnsi="Bookman Old Style"/>
          <w:sz w:val="20"/>
          <w:szCs w:val="20"/>
          <w:shd w:val="clear" w:color="auto" w:fill="FFFFFF"/>
          <w:lang w:eastAsia="ar-SA" w:bidi="pl-PL"/>
        </w:rPr>
        <w:t>Jazowa 11a</w:t>
      </w:r>
    </w:p>
    <w:p w14:paraId="463F4B14" w14:textId="1E45EDBC" w:rsidR="00240DF6" w:rsidRPr="00F77EF6" w:rsidRDefault="00240DF6" w:rsidP="00785230">
      <w:pPr>
        <w:numPr>
          <w:ilvl w:val="0"/>
          <w:numId w:val="19"/>
        </w:numPr>
        <w:tabs>
          <w:tab w:val="num" w:pos="0"/>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Liczba mieszkańców </w:t>
      </w:r>
      <w:r w:rsidR="00884A86" w:rsidRPr="00F77EF6">
        <w:rPr>
          <w:rFonts w:ascii="Bookman Old Style" w:eastAsia="Times New Roman" w:hAnsi="Bookman Old Style"/>
          <w:sz w:val="20"/>
          <w:szCs w:val="20"/>
          <w:shd w:val="clear" w:color="auto" w:fill="FFFFFF"/>
          <w:lang w:eastAsia="ar-SA" w:bidi="pl-PL"/>
        </w:rPr>
        <w:t>ok. 6</w:t>
      </w:r>
      <w:r w:rsidR="00F77EF6" w:rsidRPr="00F77EF6">
        <w:rPr>
          <w:rFonts w:ascii="Bookman Old Style" w:eastAsia="Times New Roman" w:hAnsi="Bookman Old Style"/>
          <w:sz w:val="20"/>
          <w:szCs w:val="20"/>
          <w:shd w:val="clear" w:color="auto" w:fill="FFFFFF"/>
          <w:lang w:eastAsia="ar-SA" w:bidi="pl-PL"/>
        </w:rPr>
        <w:t>5</w:t>
      </w:r>
      <w:r w:rsidR="00D42C2F" w:rsidRPr="00F77EF6">
        <w:rPr>
          <w:rFonts w:ascii="Bookman Old Style" w:eastAsia="Times New Roman" w:hAnsi="Bookman Old Style"/>
          <w:sz w:val="20"/>
          <w:szCs w:val="20"/>
          <w:shd w:val="clear" w:color="auto" w:fill="FFFFFF"/>
          <w:lang w:eastAsia="ar-SA" w:bidi="pl-PL"/>
        </w:rPr>
        <w:t>00</w:t>
      </w:r>
      <w:r w:rsidRPr="00F77EF6">
        <w:rPr>
          <w:rFonts w:ascii="Bookman Old Style" w:eastAsia="Times New Roman" w:hAnsi="Bookman Old Style"/>
          <w:sz w:val="20"/>
          <w:szCs w:val="20"/>
          <w:shd w:val="clear" w:color="auto" w:fill="FFFFFF"/>
          <w:lang w:eastAsia="ar-SA" w:bidi="pl-PL"/>
        </w:rPr>
        <w:t xml:space="preserve"> osób zamieszkujących ok.  2 0</w:t>
      </w:r>
      <w:r w:rsidR="001054AA" w:rsidRPr="00F77EF6">
        <w:rPr>
          <w:rFonts w:ascii="Bookman Old Style" w:eastAsia="Times New Roman" w:hAnsi="Bookman Old Style"/>
          <w:sz w:val="20"/>
          <w:szCs w:val="20"/>
          <w:shd w:val="clear" w:color="auto" w:fill="FFFFFF"/>
          <w:lang w:eastAsia="ar-SA" w:bidi="pl-PL"/>
        </w:rPr>
        <w:t>10</w:t>
      </w:r>
      <w:r w:rsidRPr="00F77EF6">
        <w:rPr>
          <w:rFonts w:ascii="Bookman Old Style" w:eastAsia="Times New Roman" w:hAnsi="Bookman Old Style"/>
          <w:sz w:val="20"/>
          <w:szCs w:val="20"/>
          <w:shd w:val="clear" w:color="auto" w:fill="FFFFFF"/>
          <w:lang w:eastAsia="ar-SA" w:bidi="pl-PL"/>
        </w:rPr>
        <w:t xml:space="preserve"> nieruchomości.</w:t>
      </w:r>
    </w:p>
    <w:p w14:paraId="0530181C" w14:textId="77777777" w:rsidR="00240DF6" w:rsidRPr="00F77EF6" w:rsidRDefault="00240DF6" w:rsidP="00785230">
      <w:pPr>
        <w:numPr>
          <w:ilvl w:val="0"/>
          <w:numId w:val="19"/>
        </w:numPr>
        <w:tabs>
          <w:tab w:val="num" w:pos="0"/>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 Zakres przedmiotu zamówienia obejmuje odbiór i zagospodarowanie:</w:t>
      </w:r>
    </w:p>
    <w:p w14:paraId="2119957C" w14:textId="41EF3640"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1. Zmieszanych niesegregowanych odpadów komunalnych o kodzie 20 03 01 zgromadzonych w workach i pojemnikach  z budynków mieszkalnych,  </w:t>
      </w:r>
      <w:r w:rsidRPr="00F77EF6">
        <w:rPr>
          <w:rFonts w:ascii="Bookman Old Style" w:eastAsia="Times New Roman" w:hAnsi="Bookman Old Style"/>
          <w:b/>
          <w:bCs/>
          <w:sz w:val="20"/>
          <w:szCs w:val="20"/>
          <w:shd w:val="clear" w:color="auto" w:fill="FFFFFF"/>
          <w:lang w:eastAsia="ar-SA" w:bidi="pl-PL"/>
        </w:rPr>
        <w:t xml:space="preserve">w ilości ok. </w:t>
      </w:r>
      <w:r w:rsidR="005E061D" w:rsidRPr="00F77EF6">
        <w:rPr>
          <w:rFonts w:ascii="Bookman Old Style" w:eastAsia="Times New Roman" w:hAnsi="Bookman Old Style"/>
          <w:b/>
          <w:bCs/>
          <w:sz w:val="20"/>
          <w:szCs w:val="20"/>
          <w:shd w:val="clear" w:color="auto" w:fill="FFFFFF"/>
          <w:lang w:eastAsia="ar-SA" w:bidi="pl-PL"/>
        </w:rPr>
        <w:t>3</w:t>
      </w:r>
      <w:r w:rsidR="00F77EF6" w:rsidRPr="00F77EF6">
        <w:rPr>
          <w:rFonts w:ascii="Bookman Old Style" w:eastAsia="Times New Roman" w:hAnsi="Bookman Old Style"/>
          <w:b/>
          <w:bCs/>
          <w:sz w:val="20"/>
          <w:szCs w:val="20"/>
          <w:shd w:val="clear" w:color="auto" w:fill="FFFFFF"/>
          <w:lang w:eastAsia="ar-SA" w:bidi="pl-PL"/>
        </w:rPr>
        <w:t>2</w:t>
      </w:r>
      <w:r w:rsidR="00D42C2F" w:rsidRPr="00F77EF6">
        <w:rPr>
          <w:rFonts w:ascii="Bookman Old Style" w:eastAsia="Times New Roman" w:hAnsi="Bookman Old Style"/>
          <w:b/>
          <w:bCs/>
          <w:sz w:val="20"/>
          <w:szCs w:val="20"/>
          <w:shd w:val="clear" w:color="auto" w:fill="FFFFFF"/>
          <w:lang w:eastAsia="ar-SA" w:bidi="pl-PL"/>
        </w:rPr>
        <w:t>0</w:t>
      </w:r>
      <w:r w:rsidRPr="00F77EF6">
        <w:rPr>
          <w:rFonts w:ascii="Bookman Old Style" w:eastAsia="Times New Roman" w:hAnsi="Bookman Old Style"/>
          <w:b/>
          <w:bCs/>
          <w:sz w:val="20"/>
          <w:szCs w:val="20"/>
          <w:shd w:val="clear" w:color="auto" w:fill="FFFFFF"/>
          <w:lang w:eastAsia="ar-SA" w:bidi="pl-PL"/>
        </w:rPr>
        <w:t xml:space="preserve">  Mg</w:t>
      </w:r>
      <w:r w:rsidRPr="00F77EF6">
        <w:rPr>
          <w:rFonts w:ascii="Bookman Old Style" w:eastAsia="Times New Roman" w:hAnsi="Bookman Old Style"/>
          <w:sz w:val="20"/>
          <w:szCs w:val="20"/>
          <w:shd w:val="clear" w:color="auto" w:fill="FFFFFF"/>
          <w:lang w:eastAsia="ar-SA" w:bidi="pl-PL"/>
        </w:rPr>
        <w:t>.</w:t>
      </w:r>
    </w:p>
    <w:p w14:paraId="6D886912" w14:textId="15B6051D"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2. Segregowanych odpadów komunalnych, gromadzonych w odpowiednio oznakowanych workach lub pojemnikach i wystawionych na trasie odbioru, podanych poniżej rodzajów odpadów w ilości </w:t>
      </w:r>
      <w:r w:rsidRPr="00F77EF6">
        <w:rPr>
          <w:rFonts w:ascii="Bookman Old Style" w:eastAsia="Times New Roman" w:hAnsi="Bookman Old Style"/>
          <w:b/>
          <w:bCs/>
          <w:sz w:val="20"/>
          <w:szCs w:val="20"/>
          <w:shd w:val="clear" w:color="auto" w:fill="FFFFFF"/>
          <w:lang w:eastAsia="ar-SA" w:bidi="pl-PL"/>
        </w:rPr>
        <w:t>ok.</w:t>
      </w:r>
      <w:r w:rsidRPr="00F77EF6">
        <w:rPr>
          <w:rFonts w:ascii="Bookman Old Style" w:eastAsia="Times New Roman" w:hAnsi="Bookman Old Style"/>
          <w:b/>
          <w:bCs/>
          <w:color w:val="FF0000"/>
          <w:sz w:val="20"/>
          <w:szCs w:val="20"/>
          <w:shd w:val="clear" w:color="auto" w:fill="FFFFFF"/>
          <w:lang w:eastAsia="ar-SA" w:bidi="pl-PL"/>
        </w:rPr>
        <w:t xml:space="preserve"> </w:t>
      </w:r>
      <w:r w:rsidR="005E061D" w:rsidRPr="00F77EF6">
        <w:rPr>
          <w:rFonts w:ascii="Bookman Old Style" w:eastAsia="Times New Roman" w:hAnsi="Bookman Old Style"/>
          <w:b/>
          <w:bCs/>
          <w:sz w:val="20"/>
          <w:szCs w:val="20"/>
          <w:shd w:val="clear" w:color="auto" w:fill="FFFFFF"/>
          <w:lang w:eastAsia="ar-SA" w:bidi="pl-PL"/>
        </w:rPr>
        <w:t>40</w:t>
      </w:r>
      <w:r w:rsidR="00D42C2F" w:rsidRPr="00F77EF6">
        <w:rPr>
          <w:rFonts w:ascii="Bookman Old Style" w:eastAsia="Times New Roman" w:hAnsi="Bookman Old Style"/>
          <w:b/>
          <w:bCs/>
          <w:sz w:val="20"/>
          <w:szCs w:val="20"/>
          <w:shd w:val="clear" w:color="auto" w:fill="FFFFFF"/>
          <w:lang w:eastAsia="ar-SA" w:bidi="pl-PL"/>
        </w:rPr>
        <w:t>0</w:t>
      </w:r>
      <w:r w:rsidRPr="00F77EF6">
        <w:rPr>
          <w:rFonts w:ascii="Bookman Old Style" w:eastAsia="Times New Roman" w:hAnsi="Bookman Old Style"/>
          <w:b/>
          <w:bCs/>
          <w:color w:val="FF0000"/>
          <w:sz w:val="20"/>
          <w:szCs w:val="20"/>
          <w:shd w:val="clear" w:color="auto" w:fill="FFFFFF"/>
          <w:lang w:eastAsia="ar-SA" w:bidi="pl-PL"/>
        </w:rPr>
        <w:t xml:space="preserve"> </w:t>
      </w:r>
      <w:r w:rsidRPr="00F77EF6">
        <w:rPr>
          <w:rFonts w:ascii="Bookman Old Style" w:eastAsia="Times New Roman" w:hAnsi="Bookman Old Style"/>
          <w:b/>
          <w:bCs/>
          <w:sz w:val="20"/>
          <w:szCs w:val="20"/>
          <w:shd w:val="clear" w:color="auto" w:fill="FFFFFF"/>
          <w:lang w:eastAsia="ar-SA" w:bidi="pl-PL"/>
        </w:rPr>
        <w:t>Mg :</w:t>
      </w:r>
    </w:p>
    <w:p w14:paraId="2533CC21" w14:textId="77777777" w:rsidR="00240DF6" w:rsidRPr="00F77EF6" w:rsidRDefault="00240DF6" w:rsidP="00785230">
      <w:pPr>
        <w:numPr>
          <w:ilvl w:val="0"/>
          <w:numId w:val="17"/>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Papier ( w tym tektury, odpady opakowaniowe z papieru i odpady opakowaniowe z tektury) o kodzie 20 01 01, 15 01 01, 15 01 05, 15 01 06</w:t>
      </w:r>
    </w:p>
    <w:p w14:paraId="4F2AD9BD" w14:textId="77777777" w:rsidR="00240DF6" w:rsidRPr="00F77EF6" w:rsidRDefault="00240DF6" w:rsidP="00785230">
      <w:pPr>
        <w:numPr>
          <w:ilvl w:val="0"/>
          <w:numId w:val="17"/>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metale, tworzywa sztuczne i opakowania wielomateriałowe, oraz opakowania biodegradowalne o kodzie 20 01 39, 15 01 02, 15 01 04, 20 01 40</w:t>
      </w:r>
    </w:p>
    <w:p w14:paraId="39F01A00" w14:textId="77777777" w:rsidR="00240DF6" w:rsidRPr="00F77EF6" w:rsidRDefault="00240DF6" w:rsidP="00785230">
      <w:pPr>
        <w:numPr>
          <w:ilvl w:val="0"/>
          <w:numId w:val="17"/>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szkło  opakowaniowe kolorowe i bezbarwne o kodzie 20 01 02, 15 01 07</w:t>
      </w:r>
    </w:p>
    <w:p w14:paraId="4B2252E2" w14:textId="77777777" w:rsidR="00240DF6" w:rsidRPr="00F77EF6" w:rsidRDefault="00240DF6" w:rsidP="00785230">
      <w:pPr>
        <w:numPr>
          <w:ilvl w:val="0"/>
          <w:numId w:val="17"/>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odpady ulegające biodegradacji ( odpady kuchenne i ogrodowe) o kodzie 20 01 08, 20 02 01</w:t>
      </w:r>
    </w:p>
    <w:p w14:paraId="7ED27C9E" w14:textId="78ABDBB2"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3. Pozostałych odpadów zebranych w łącznej ilości </w:t>
      </w:r>
      <w:r w:rsidRPr="00F77EF6">
        <w:rPr>
          <w:rFonts w:ascii="Bookman Old Style" w:eastAsia="Times New Roman" w:hAnsi="Bookman Old Style"/>
          <w:b/>
          <w:bCs/>
          <w:sz w:val="20"/>
          <w:szCs w:val="20"/>
          <w:shd w:val="clear" w:color="auto" w:fill="FFFFFF"/>
          <w:lang w:eastAsia="ar-SA" w:bidi="pl-PL"/>
        </w:rPr>
        <w:t xml:space="preserve">ok. </w:t>
      </w:r>
      <w:r w:rsidR="00F77EF6" w:rsidRPr="00F77EF6">
        <w:rPr>
          <w:rFonts w:ascii="Bookman Old Style" w:eastAsia="Times New Roman" w:hAnsi="Bookman Old Style"/>
          <w:b/>
          <w:bCs/>
          <w:sz w:val="20"/>
          <w:szCs w:val="20"/>
          <w:shd w:val="clear" w:color="auto" w:fill="FFFFFF"/>
          <w:lang w:eastAsia="ar-SA" w:bidi="pl-PL"/>
        </w:rPr>
        <w:t>150</w:t>
      </w:r>
      <w:r w:rsidRPr="00F77EF6">
        <w:rPr>
          <w:rFonts w:ascii="Bookman Old Style" w:eastAsia="Times New Roman" w:hAnsi="Bookman Old Style"/>
          <w:b/>
          <w:bCs/>
          <w:color w:val="FF0000"/>
          <w:sz w:val="20"/>
          <w:szCs w:val="20"/>
          <w:shd w:val="clear" w:color="auto" w:fill="FFFFFF"/>
          <w:lang w:eastAsia="ar-SA" w:bidi="pl-PL"/>
        </w:rPr>
        <w:t xml:space="preserve"> </w:t>
      </w:r>
      <w:r w:rsidRPr="00F77EF6">
        <w:rPr>
          <w:rFonts w:ascii="Bookman Old Style" w:eastAsia="Times New Roman" w:hAnsi="Bookman Old Style"/>
          <w:b/>
          <w:bCs/>
          <w:sz w:val="20"/>
          <w:szCs w:val="20"/>
          <w:shd w:val="clear" w:color="auto" w:fill="FFFFFF"/>
          <w:lang w:eastAsia="ar-SA" w:bidi="pl-PL"/>
        </w:rPr>
        <w:t>Mg :</w:t>
      </w:r>
    </w:p>
    <w:p w14:paraId="6C03B567" w14:textId="77777777" w:rsidR="00240DF6" w:rsidRPr="00F77EF6" w:rsidRDefault="00240DF6" w:rsidP="00785230">
      <w:pPr>
        <w:numPr>
          <w:ilvl w:val="0"/>
          <w:numId w:val="16"/>
        </w:numPr>
        <w:tabs>
          <w:tab w:val="num" w:pos="0"/>
          <w:tab w:val="left" w:pos="135"/>
        </w:tabs>
        <w:spacing w:after="120"/>
        <w:ind w:left="1305" w:hanging="36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Zużytych opon o kodzie 16 01 03</w:t>
      </w:r>
    </w:p>
    <w:p w14:paraId="655321EF" w14:textId="77777777" w:rsidR="00240DF6" w:rsidRPr="00F77EF6" w:rsidRDefault="00240DF6" w:rsidP="00785230">
      <w:pPr>
        <w:numPr>
          <w:ilvl w:val="0"/>
          <w:numId w:val="16"/>
        </w:numPr>
        <w:tabs>
          <w:tab w:val="num" w:pos="0"/>
          <w:tab w:val="left" w:pos="135"/>
        </w:tabs>
        <w:spacing w:after="120"/>
        <w:ind w:left="1305" w:hanging="36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mebli i odpadów wielkogabarytowych o kodzie 20 03 07</w:t>
      </w:r>
    </w:p>
    <w:p w14:paraId="4149AEDB" w14:textId="77777777" w:rsidR="00240DF6" w:rsidRPr="00F77EF6" w:rsidRDefault="00240DF6" w:rsidP="00785230">
      <w:pPr>
        <w:numPr>
          <w:ilvl w:val="0"/>
          <w:numId w:val="16"/>
        </w:numPr>
        <w:tabs>
          <w:tab w:val="num" w:pos="0"/>
          <w:tab w:val="left" w:pos="135"/>
        </w:tabs>
        <w:spacing w:after="120"/>
        <w:ind w:left="1305" w:hanging="36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odpadów budowlanych i rozbiórkowych (z zastrzeżeniem, iż odpady te pochodzą z drobnych remontów, na które nie jest wymagane uzyskanie stosownego zezwolenia) o kodzie 17 09 04, 17 01 07, 17 01 03, 17 01 01, 17 01 02, 17 06 04</w:t>
      </w:r>
    </w:p>
    <w:p w14:paraId="7399BB4F" w14:textId="77777777" w:rsidR="003D791E" w:rsidRPr="00F77EF6" w:rsidRDefault="003D791E" w:rsidP="00785230">
      <w:pPr>
        <w:pStyle w:val="pkt"/>
        <w:spacing w:before="240" w:after="0"/>
        <w:ind w:left="556" w:firstLine="0"/>
        <w:rPr>
          <w:rFonts w:ascii="Bookman Old Style" w:hAnsi="Bookman Old Style"/>
          <w:sz w:val="20"/>
          <w:lang w:bidi="pl-PL"/>
        </w:rPr>
      </w:pPr>
      <w:r w:rsidRPr="00F77EF6">
        <w:rPr>
          <w:rFonts w:ascii="Bookman Old Style" w:hAnsi="Bookman Old Style"/>
          <w:sz w:val="20"/>
          <w:lang w:bidi="pl-PL"/>
        </w:rPr>
        <w:t xml:space="preserve">Podana ilość odpadów jest </w:t>
      </w:r>
      <w:r w:rsidRPr="00F77EF6">
        <w:rPr>
          <w:rFonts w:ascii="Bookman Old Style" w:hAnsi="Bookman Old Style"/>
          <w:b/>
          <w:bCs/>
          <w:sz w:val="20"/>
          <w:u w:val="single"/>
          <w:lang w:bidi="pl-PL"/>
        </w:rPr>
        <w:t>szacunkowa</w:t>
      </w:r>
      <w:r w:rsidRPr="00F77EF6">
        <w:rPr>
          <w:rFonts w:ascii="Bookman Old Style" w:hAnsi="Bookman Old Style"/>
          <w:sz w:val="20"/>
          <w:lang w:bidi="pl-PL"/>
        </w:rPr>
        <w:t xml:space="preserve"> i należy traktować ją orientacyjnie, ponieważ może ona ulec zmianie stosownie do rzeczywistych potrzeb Zamawiającego. Wykonawcy nie przysługuje prawo odszkodowania za nieosiągnięcie  wskazanych ilości odpadów komunalnych.</w:t>
      </w:r>
    </w:p>
    <w:p w14:paraId="6BB3B6EA" w14:textId="691E6DA2" w:rsidR="003D791E" w:rsidRPr="00F77EF6" w:rsidRDefault="003D791E" w:rsidP="00785230">
      <w:pPr>
        <w:pStyle w:val="pkt"/>
        <w:spacing w:before="240"/>
        <w:ind w:left="283" w:firstLine="0"/>
        <w:rPr>
          <w:rFonts w:ascii="Bookman Old Style" w:hAnsi="Bookman Old Style"/>
          <w:sz w:val="20"/>
          <w:lang w:bidi="pl-PL"/>
        </w:rPr>
      </w:pPr>
      <w:r w:rsidRPr="00F77EF6">
        <w:rPr>
          <w:rFonts w:ascii="Bookman Old Style" w:hAnsi="Bookman Old Style"/>
          <w:b/>
          <w:bCs/>
          <w:sz w:val="20"/>
          <w:lang w:bidi="pl-PL"/>
        </w:rPr>
        <w:t xml:space="preserve">Zamawiający gwarantuje realizację odbioru minimum </w:t>
      </w:r>
      <w:r w:rsidR="001E027F" w:rsidRPr="00F77EF6">
        <w:rPr>
          <w:rFonts w:ascii="Bookman Old Style" w:hAnsi="Bookman Old Style"/>
          <w:b/>
          <w:bCs/>
          <w:sz w:val="20"/>
          <w:lang w:bidi="pl-PL"/>
        </w:rPr>
        <w:t>7</w:t>
      </w:r>
      <w:r w:rsidRPr="00F77EF6">
        <w:rPr>
          <w:rFonts w:ascii="Bookman Old Style" w:hAnsi="Bookman Old Style"/>
          <w:b/>
          <w:bCs/>
          <w:sz w:val="20"/>
          <w:lang w:bidi="pl-PL"/>
        </w:rPr>
        <w:t>0% przewidywanej ilości odpadów</w:t>
      </w:r>
    </w:p>
    <w:p w14:paraId="0D566564"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p>
    <w:p w14:paraId="467C59E9"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bCs/>
          <w:sz w:val="20"/>
          <w:szCs w:val="20"/>
          <w:shd w:val="clear" w:color="auto" w:fill="FFFFFF"/>
          <w:lang w:eastAsia="ar-SA" w:bidi="pl-PL"/>
        </w:rPr>
        <w:t>5.</w:t>
      </w:r>
      <w:r w:rsidRPr="00F77EF6">
        <w:rPr>
          <w:rFonts w:ascii="Bookman Old Style" w:eastAsia="Times New Roman" w:hAnsi="Bookman Old Style"/>
          <w:sz w:val="20"/>
          <w:szCs w:val="20"/>
          <w:shd w:val="clear" w:color="auto" w:fill="FFFFFF"/>
          <w:lang w:eastAsia="ar-SA" w:bidi="pl-PL"/>
        </w:rPr>
        <w:t xml:space="preserve"> Odpady odbierane z terenu gminy będą gromadzone w następujących urządzeniach:</w:t>
      </w:r>
    </w:p>
    <w:p w14:paraId="2B921C68"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Pojemnikach o poj. 120 l lub większych, w dowolnej kolorystyce z zastrzeżeniem, </w:t>
      </w:r>
      <w:r w:rsidRPr="00F77EF6">
        <w:rPr>
          <w:rFonts w:ascii="Bookman Old Style" w:eastAsia="Times New Roman" w:hAnsi="Bookman Old Style"/>
          <w:sz w:val="20"/>
          <w:szCs w:val="20"/>
          <w:shd w:val="clear" w:color="auto" w:fill="FFFFFF"/>
          <w:lang w:eastAsia="ar-SA" w:bidi="pl-PL"/>
        </w:rPr>
        <w:br/>
        <w:t>że muszą być oznakowane nalepką/nadrukiem w jednoznaczny sposób identyfikującą właściciela nieruchomości (adres nieruchomości) oraz rodzaj przekazywanego odpadu zgodnie z podziałem na frakcje</w:t>
      </w:r>
    </w:p>
    <w:p w14:paraId="1F5896AD" w14:textId="1E0A0BC6"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lastRenderedPageBreak/>
        <w:t xml:space="preserve">Workach o poj. 120l na odpady segregowane oraz  60l i 120l na odpady zmieszane </w:t>
      </w:r>
      <w:r w:rsidRPr="00F77EF6">
        <w:rPr>
          <w:rFonts w:ascii="Bookman Old Style" w:eastAsia="Times New Roman" w:hAnsi="Bookman Old Style"/>
          <w:sz w:val="20"/>
          <w:szCs w:val="20"/>
          <w:shd w:val="clear" w:color="auto" w:fill="FFFFFF"/>
          <w:lang w:eastAsia="ar-SA" w:bidi="pl-PL"/>
        </w:rPr>
        <w:br/>
        <w:t>i odpady biodegradowalne</w:t>
      </w:r>
      <w:r w:rsidR="00841E0A" w:rsidRPr="00F77EF6">
        <w:rPr>
          <w:rFonts w:ascii="Bookman Old Style" w:eastAsia="Times New Roman" w:hAnsi="Bookman Old Style"/>
          <w:sz w:val="20"/>
          <w:szCs w:val="20"/>
          <w:shd w:val="clear" w:color="auto" w:fill="FFFFFF"/>
          <w:lang w:eastAsia="ar-SA" w:bidi="pl-PL"/>
        </w:rPr>
        <w:t>.</w:t>
      </w:r>
    </w:p>
    <w:p w14:paraId="24993CF9"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Odpady w PSZOK-u gromadzone będą w kontenerach o pojemności:</w:t>
      </w:r>
    </w:p>
    <w:p w14:paraId="25C4D2EF" w14:textId="43F70A36" w:rsidR="00240DF6" w:rsidRPr="00F77EF6" w:rsidRDefault="00240DF6" w:rsidP="00785230">
      <w:pPr>
        <w:numPr>
          <w:ilvl w:val="0"/>
          <w:numId w:val="23"/>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Kontener o pojemności </w:t>
      </w:r>
      <w:r w:rsidR="00CD4EBA">
        <w:rPr>
          <w:rFonts w:ascii="Bookman Old Style" w:eastAsia="Times New Roman" w:hAnsi="Bookman Old Style"/>
          <w:sz w:val="20"/>
          <w:szCs w:val="20"/>
          <w:shd w:val="clear" w:color="auto" w:fill="FFFFFF"/>
          <w:lang w:eastAsia="ar-SA" w:bidi="pl-PL"/>
        </w:rPr>
        <w:t>15</w:t>
      </w:r>
      <w:r w:rsidRPr="00F77EF6">
        <w:rPr>
          <w:rFonts w:ascii="Bookman Old Style" w:eastAsia="Times New Roman" w:hAnsi="Bookman Old Style"/>
          <w:sz w:val="20"/>
          <w:szCs w:val="20"/>
          <w:shd w:val="clear" w:color="auto" w:fill="FFFFFF"/>
          <w:lang w:eastAsia="ar-SA" w:bidi="pl-PL"/>
        </w:rPr>
        <w:t xml:space="preserve"> m</w:t>
      </w:r>
      <w:r w:rsidRPr="00F77EF6">
        <w:rPr>
          <w:rFonts w:ascii="Bookman Old Style" w:eastAsia="Times New Roman" w:hAnsi="Bookman Old Style"/>
          <w:sz w:val="20"/>
          <w:szCs w:val="20"/>
          <w:shd w:val="clear" w:color="auto" w:fill="FFFFFF"/>
          <w:vertAlign w:val="superscript"/>
          <w:lang w:eastAsia="ar-SA" w:bidi="pl-PL"/>
        </w:rPr>
        <w:t xml:space="preserve">3 </w:t>
      </w:r>
      <w:r w:rsidRPr="00F77EF6">
        <w:rPr>
          <w:rFonts w:ascii="Bookman Old Style" w:eastAsia="Times New Roman" w:hAnsi="Bookman Old Style"/>
          <w:sz w:val="20"/>
          <w:szCs w:val="20"/>
          <w:shd w:val="clear" w:color="auto" w:fill="FFFFFF"/>
          <w:lang w:eastAsia="ar-SA" w:bidi="pl-PL"/>
        </w:rPr>
        <w:t xml:space="preserve">– </w:t>
      </w:r>
      <w:r w:rsidR="005E061D" w:rsidRPr="00F77EF6">
        <w:rPr>
          <w:rFonts w:ascii="Bookman Old Style" w:eastAsia="Times New Roman" w:hAnsi="Bookman Old Style"/>
          <w:sz w:val="20"/>
          <w:szCs w:val="20"/>
          <w:shd w:val="clear" w:color="auto" w:fill="FFFFFF"/>
          <w:lang w:eastAsia="ar-SA" w:bidi="pl-PL"/>
        </w:rPr>
        <w:t>5</w:t>
      </w:r>
      <w:r w:rsidRPr="00F77EF6">
        <w:rPr>
          <w:rFonts w:ascii="Bookman Old Style" w:eastAsia="Times New Roman" w:hAnsi="Bookman Old Style"/>
          <w:sz w:val="20"/>
          <w:szCs w:val="20"/>
          <w:shd w:val="clear" w:color="auto" w:fill="FFFFFF"/>
          <w:lang w:eastAsia="ar-SA" w:bidi="pl-PL"/>
        </w:rPr>
        <w:t xml:space="preserve"> szt.</w:t>
      </w:r>
    </w:p>
    <w:p w14:paraId="0ADCD054" w14:textId="3FDC2394" w:rsidR="00240DF6" w:rsidRPr="00F77EF6" w:rsidRDefault="00240DF6" w:rsidP="00785230">
      <w:pPr>
        <w:numPr>
          <w:ilvl w:val="0"/>
          <w:numId w:val="23"/>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Pojemniki o pojemności </w:t>
      </w:r>
      <w:r w:rsidR="00CD4EBA">
        <w:rPr>
          <w:rFonts w:ascii="Bookman Old Style" w:eastAsia="Times New Roman" w:hAnsi="Bookman Old Style"/>
          <w:sz w:val="20"/>
          <w:szCs w:val="20"/>
          <w:shd w:val="clear" w:color="auto" w:fill="FFFFFF"/>
          <w:lang w:eastAsia="ar-SA" w:bidi="pl-PL"/>
        </w:rPr>
        <w:t>7</w:t>
      </w:r>
      <w:r w:rsidRPr="00F77EF6">
        <w:rPr>
          <w:rFonts w:ascii="Bookman Old Style" w:eastAsia="Times New Roman" w:hAnsi="Bookman Old Style"/>
          <w:sz w:val="20"/>
          <w:szCs w:val="20"/>
          <w:shd w:val="clear" w:color="auto" w:fill="FFFFFF"/>
          <w:lang w:eastAsia="ar-SA" w:bidi="pl-PL"/>
        </w:rPr>
        <w:t xml:space="preserve"> m</w:t>
      </w:r>
      <w:r w:rsidRPr="00F77EF6">
        <w:rPr>
          <w:rFonts w:ascii="Bookman Old Style" w:eastAsia="Times New Roman" w:hAnsi="Bookman Old Style"/>
          <w:sz w:val="20"/>
          <w:szCs w:val="20"/>
          <w:shd w:val="clear" w:color="auto" w:fill="FFFFFF"/>
          <w:vertAlign w:val="superscript"/>
          <w:lang w:eastAsia="ar-SA" w:bidi="pl-PL"/>
        </w:rPr>
        <w:t xml:space="preserve">3 </w:t>
      </w:r>
      <w:r w:rsidR="005E061D" w:rsidRPr="00F77EF6">
        <w:rPr>
          <w:rFonts w:ascii="Bookman Old Style" w:eastAsia="Times New Roman" w:hAnsi="Bookman Old Style"/>
          <w:sz w:val="20"/>
          <w:szCs w:val="20"/>
          <w:shd w:val="clear" w:color="auto" w:fill="FFFFFF"/>
          <w:lang w:eastAsia="ar-SA" w:bidi="pl-PL"/>
        </w:rPr>
        <w:t>– 3</w:t>
      </w:r>
      <w:r w:rsidRPr="00F77EF6">
        <w:rPr>
          <w:rFonts w:ascii="Bookman Old Style" w:eastAsia="Times New Roman" w:hAnsi="Bookman Old Style"/>
          <w:sz w:val="20"/>
          <w:szCs w:val="20"/>
          <w:shd w:val="clear" w:color="auto" w:fill="FFFFFF"/>
          <w:lang w:eastAsia="ar-SA" w:bidi="pl-PL"/>
        </w:rPr>
        <w:t xml:space="preserve"> szt.</w:t>
      </w:r>
    </w:p>
    <w:p w14:paraId="5430CE27" w14:textId="77777777" w:rsidR="00240DF6" w:rsidRPr="002463D4" w:rsidRDefault="00240DF6" w:rsidP="00785230">
      <w:pPr>
        <w:tabs>
          <w:tab w:val="left" w:pos="135"/>
        </w:tabs>
        <w:spacing w:after="120"/>
        <w:ind w:left="34"/>
        <w:jc w:val="both"/>
        <w:rPr>
          <w:rFonts w:ascii="Bookman Old Style" w:eastAsia="Times New Roman" w:hAnsi="Bookman Old Style"/>
          <w:sz w:val="20"/>
          <w:szCs w:val="20"/>
          <w:highlight w:val="yellow"/>
          <w:shd w:val="clear" w:color="auto" w:fill="FFFFFF"/>
          <w:lang w:eastAsia="ar-SA" w:bidi="pl-PL"/>
        </w:rPr>
      </w:pPr>
    </w:p>
    <w:p w14:paraId="6F618B60"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6.  Worki do gromadzenia odpadów komunalnych posiadać będą następujące kolory i napisy :</w:t>
      </w:r>
    </w:p>
    <w:p w14:paraId="0C2CE095" w14:textId="77777777" w:rsidR="00240DF6" w:rsidRPr="00F77EF6" w:rsidRDefault="00240DF6" w:rsidP="00785230">
      <w:pPr>
        <w:numPr>
          <w:ilvl w:val="0"/>
          <w:numId w:val="18"/>
        </w:numPr>
        <w:tabs>
          <w:tab w:val="clear" w:pos="360"/>
          <w:tab w:val="left" w:pos="135"/>
          <w:tab w:val="num" w:pos="720"/>
        </w:tabs>
        <w:spacing w:after="120"/>
        <w:ind w:left="7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kolor żółty oznaczony napisem „ METALE I TWORZYWA SZTUCZNE” na metale, tworzywa sztuczne i opakowania wielomateriałowe, </w:t>
      </w:r>
    </w:p>
    <w:p w14:paraId="30B06D9A" w14:textId="77777777" w:rsidR="00240DF6" w:rsidRPr="00F77EF6" w:rsidRDefault="00240DF6" w:rsidP="00785230">
      <w:pPr>
        <w:numPr>
          <w:ilvl w:val="0"/>
          <w:numId w:val="18"/>
        </w:numPr>
        <w:tabs>
          <w:tab w:val="clear" w:pos="360"/>
          <w:tab w:val="left" w:pos="135"/>
          <w:tab w:val="num" w:pos="720"/>
        </w:tabs>
        <w:spacing w:after="120"/>
        <w:ind w:left="7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kolor niebieski oznaczony napisem „ PAPIER” na odpady z papieru w tym tektury, odpady opakowaniowe z papieru i odpady opakowaniowe z tektury</w:t>
      </w:r>
    </w:p>
    <w:p w14:paraId="7B696CA2" w14:textId="77777777" w:rsidR="00240DF6" w:rsidRPr="00F77EF6" w:rsidRDefault="00240DF6" w:rsidP="00785230">
      <w:pPr>
        <w:numPr>
          <w:ilvl w:val="0"/>
          <w:numId w:val="18"/>
        </w:numPr>
        <w:tabs>
          <w:tab w:val="clear" w:pos="360"/>
          <w:tab w:val="left" w:pos="135"/>
          <w:tab w:val="num" w:pos="720"/>
        </w:tabs>
        <w:spacing w:after="120"/>
        <w:ind w:left="7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kolor zielony oznaczony napisem : SZKŁO”  na szkło kolorowe i bezbarwne</w:t>
      </w:r>
    </w:p>
    <w:p w14:paraId="16796BD4" w14:textId="77777777" w:rsidR="00240DF6" w:rsidRPr="00F77EF6" w:rsidRDefault="00240DF6" w:rsidP="00785230">
      <w:pPr>
        <w:numPr>
          <w:ilvl w:val="0"/>
          <w:numId w:val="18"/>
        </w:numPr>
        <w:tabs>
          <w:tab w:val="clear" w:pos="360"/>
          <w:tab w:val="left" w:pos="135"/>
          <w:tab w:val="num" w:pos="720"/>
        </w:tabs>
        <w:spacing w:after="120"/>
        <w:ind w:left="7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 kolor czarny na pozostałe odpady zmieszane,</w:t>
      </w:r>
    </w:p>
    <w:p w14:paraId="4B2A69EC" w14:textId="77777777" w:rsidR="00240DF6" w:rsidRPr="00F77EF6" w:rsidRDefault="00240DF6" w:rsidP="00785230">
      <w:pPr>
        <w:numPr>
          <w:ilvl w:val="0"/>
          <w:numId w:val="18"/>
        </w:numPr>
        <w:tabs>
          <w:tab w:val="clear" w:pos="360"/>
          <w:tab w:val="left" w:pos="135"/>
          <w:tab w:val="num" w:pos="720"/>
        </w:tabs>
        <w:spacing w:after="120"/>
        <w:ind w:left="7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kolor brązowy oznakowany napisem „ BIO”  na odpady ulegające biodegradacji ze szczególnym uwzględnieniem bioodpadów.</w:t>
      </w:r>
    </w:p>
    <w:p w14:paraId="352E6EA2"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Worki winny być oznakowane (nalepką/nadrukiem w jednoznaczny sposób identyfikującą właściciela nieruchomości (adres nieruchomości) oraz rodzaj przekazywanego odpadu zgodnie z podziałem na frakcje.</w:t>
      </w:r>
    </w:p>
    <w:p w14:paraId="515705E8" w14:textId="77777777"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Worki na odpady segregowane wymienione w ust. 6, oraz  nalepki identyfikacyjne dostarczy właścicielom nieruchomości Wykonawca w ilości podanej przez Zamawiającego. Szczegółowy wykaz zawierający dane nieruchomości wraz z ilością worków jaką należy przekazać, Zamawiający dostarczy Wykonawcy po podpisaniu umowy. </w:t>
      </w:r>
    </w:p>
    <w:p w14:paraId="128A72F2"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Kontenery do PSZOK-u o pojemności 22 m</w:t>
      </w:r>
      <w:r w:rsidRPr="00F77EF6">
        <w:rPr>
          <w:rFonts w:ascii="Bookman Old Style" w:eastAsia="Times New Roman" w:hAnsi="Bookman Old Style"/>
          <w:sz w:val="20"/>
          <w:szCs w:val="20"/>
          <w:shd w:val="clear" w:color="auto" w:fill="FFFFFF"/>
          <w:vertAlign w:val="superscript"/>
          <w:lang w:eastAsia="ar-SA" w:bidi="pl-PL"/>
        </w:rPr>
        <w:t xml:space="preserve">3 </w:t>
      </w:r>
      <w:r w:rsidRPr="00F77EF6">
        <w:rPr>
          <w:rFonts w:ascii="Bookman Old Style" w:eastAsia="Times New Roman" w:hAnsi="Bookman Old Style"/>
          <w:sz w:val="20"/>
          <w:szCs w:val="20"/>
          <w:shd w:val="clear" w:color="auto" w:fill="FFFFFF"/>
          <w:lang w:eastAsia="ar-SA" w:bidi="pl-PL"/>
        </w:rPr>
        <w:t>na</w:t>
      </w:r>
      <w:r w:rsidRPr="00F77EF6">
        <w:rPr>
          <w:rFonts w:ascii="Bookman Old Style" w:eastAsia="Times New Roman" w:hAnsi="Bookman Old Style"/>
          <w:sz w:val="20"/>
          <w:szCs w:val="20"/>
          <w:shd w:val="clear" w:color="auto" w:fill="FFFFFF"/>
          <w:vertAlign w:val="superscript"/>
          <w:lang w:eastAsia="ar-SA" w:bidi="pl-PL"/>
        </w:rPr>
        <w:t xml:space="preserve"> </w:t>
      </w:r>
      <w:r w:rsidRPr="00F77EF6">
        <w:rPr>
          <w:rFonts w:ascii="Bookman Old Style" w:eastAsia="Times New Roman" w:hAnsi="Bookman Old Style"/>
          <w:sz w:val="20"/>
          <w:szCs w:val="20"/>
          <w:shd w:val="clear" w:color="auto" w:fill="FFFFFF"/>
          <w:lang w:eastAsia="ar-SA" w:bidi="pl-PL"/>
        </w:rPr>
        <w:t>czas wykonania umowy</w:t>
      </w:r>
      <w:r w:rsidRPr="00F77EF6">
        <w:rPr>
          <w:rFonts w:ascii="Bookman Old Style" w:eastAsia="Times New Roman" w:hAnsi="Bookman Old Style"/>
          <w:sz w:val="20"/>
          <w:szCs w:val="20"/>
          <w:shd w:val="clear" w:color="auto" w:fill="FFFFFF"/>
          <w:vertAlign w:val="superscript"/>
          <w:lang w:eastAsia="ar-SA" w:bidi="pl-PL"/>
        </w:rPr>
        <w:t xml:space="preserve"> </w:t>
      </w:r>
      <w:r w:rsidRPr="00F77EF6">
        <w:rPr>
          <w:rFonts w:ascii="Bookman Old Style" w:eastAsia="Times New Roman" w:hAnsi="Bookman Old Style"/>
          <w:sz w:val="20"/>
          <w:szCs w:val="20"/>
          <w:shd w:val="clear" w:color="auto" w:fill="FFFFFF"/>
          <w:lang w:eastAsia="ar-SA" w:bidi="pl-PL"/>
        </w:rPr>
        <w:t>dostarczy Wykonawca w terminie ustalonym z Zamawiającym po podpisaniu umowy.</w:t>
      </w:r>
    </w:p>
    <w:p w14:paraId="64686356" w14:textId="77777777"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Szacunkowe zapotrzebowanie na worki  w okresie wykonywania zadania wyniesie:</w:t>
      </w:r>
    </w:p>
    <w:p w14:paraId="13B7C7A4" w14:textId="362C436D" w:rsidR="00240DF6" w:rsidRPr="00F77EF6" w:rsidRDefault="00240DF6" w:rsidP="00785230">
      <w:pPr>
        <w:numPr>
          <w:ilvl w:val="0"/>
          <w:numId w:val="20"/>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Worek żółty 120 l - ok. </w:t>
      </w:r>
      <w:r w:rsidR="00360B58" w:rsidRPr="00F77EF6">
        <w:rPr>
          <w:rFonts w:ascii="Bookman Old Style" w:eastAsia="Times New Roman" w:hAnsi="Bookman Old Style"/>
          <w:sz w:val="20"/>
          <w:szCs w:val="20"/>
          <w:shd w:val="clear" w:color="auto" w:fill="FFFFFF"/>
          <w:lang w:eastAsia="ar-SA" w:bidi="pl-PL"/>
        </w:rPr>
        <w:t>9</w:t>
      </w:r>
      <w:r w:rsidR="00F77EF6" w:rsidRPr="00F77EF6">
        <w:rPr>
          <w:rFonts w:ascii="Bookman Old Style" w:eastAsia="Times New Roman" w:hAnsi="Bookman Old Style"/>
          <w:sz w:val="20"/>
          <w:szCs w:val="20"/>
          <w:shd w:val="clear" w:color="auto" w:fill="FFFFFF"/>
          <w:lang w:eastAsia="ar-SA" w:bidi="pl-PL"/>
        </w:rPr>
        <w:t>7</w:t>
      </w:r>
      <w:r w:rsidR="005E061D" w:rsidRPr="00F77EF6">
        <w:rPr>
          <w:rFonts w:ascii="Bookman Old Style" w:eastAsia="Times New Roman" w:hAnsi="Bookman Old Style"/>
          <w:sz w:val="20"/>
          <w:szCs w:val="20"/>
          <w:shd w:val="clear" w:color="auto" w:fill="FFFFFF"/>
          <w:lang w:eastAsia="ar-SA" w:bidi="pl-PL"/>
        </w:rPr>
        <w:t xml:space="preserve"> 0</w:t>
      </w:r>
      <w:r w:rsidRPr="00F77EF6">
        <w:rPr>
          <w:rFonts w:ascii="Bookman Old Style" w:eastAsia="Times New Roman" w:hAnsi="Bookman Old Style"/>
          <w:sz w:val="20"/>
          <w:szCs w:val="20"/>
          <w:shd w:val="clear" w:color="auto" w:fill="FFFFFF"/>
          <w:lang w:eastAsia="ar-SA" w:bidi="pl-PL"/>
        </w:rPr>
        <w:t>00 szt.</w:t>
      </w:r>
    </w:p>
    <w:p w14:paraId="0C72998D" w14:textId="428181F7" w:rsidR="00240DF6" w:rsidRPr="00F77EF6" w:rsidRDefault="0068531E" w:rsidP="00785230">
      <w:pPr>
        <w:numPr>
          <w:ilvl w:val="0"/>
          <w:numId w:val="20"/>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W</w:t>
      </w:r>
      <w:r w:rsidR="00F95689" w:rsidRPr="00F77EF6">
        <w:rPr>
          <w:rFonts w:ascii="Bookman Old Style" w:eastAsia="Times New Roman" w:hAnsi="Bookman Old Style"/>
          <w:sz w:val="20"/>
          <w:szCs w:val="20"/>
          <w:shd w:val="clear" w:color="auto" w:fill="FFFFFF"/>
          <w:lang w:eastAsia="ar-SA" w:bidi="pl-PL"/>
        </w:rPr>
        <w:t xml:space="preserve">orek niebieskie 120 l - ok. </w:t>
      </w:r>
      <w:r w:rsidR="005E061D" w:rsidRPr="00F77EF6">
        <w:rPr>
          <w:rFonts w:ascii="Bookman Old Style" w:eastAsia="Times New Roman" w:hAnsi="Bookman Old Style"/>
          <w:sz w:val="20"/>
          <w:szCs w:val="20"/>
          <w:shd w:val="clear" w:color="auto" w:fill="FFFFFF"/>
          <w:lang w:eastAsia="ar-SA" w:bidi="pl-PL"/>
        </w:rPr>
        <w:t>3</w:t>
      </w:r>
      <w:r w:rsidR="00F77EF6" w:rsidRPr="00F77EF6">
        <w:rPr>
          <w:rFonts w:ascii="Bookman Old Style" w:eastAsia="Times New Roman" w:hAnsi="Bookman Old Style"/>
          <w:sz w:val="20"/>
          <w:szCs w:val="20"/>
          <w:shd w:val="clear" w:color="auto" w:fill="FFFFFF"/>
          <w:lang w:eastAsia="ar-SA" w:bidi="pl-PL"/>
        </w:rPr>
        <w:t>4</w:t>
      </w:r>
      <w:r w:rsidR="005E061D" w:rsidRPr="00F77EF6">
        <w:rPr>
          <w:rFonts w:ascii="Bookman Old Style" w:eastAsia="Times New Roman" w:hAnsi="Bookman Old Style"/>
          <w:sz w:val="20"/>
          <w:szCs w:val="20"/>
          <w:shd w:val="clear" w:color="auto" w:fill="FFFFFF"/>
          <w:lang w:eastAsia="ar-SA" w:bidi="pl-PL"/>
        </w:rPr>
        <w:t xml:space="preserve"> </w:t>
      </w:r>
      <w:r w:rsidR="00F77EF6" w:rsidRPr="00F77EF6">
        <w:rPr>
          <w:rFonts w:ascii="Bookman Old Style" w:eastAsia="Times New Roman" w:hAnsi="Bookman Old Style"/>
          <w:sz w:val="20"/>
          <w:szCs w:val="20"/>
          <w:shd w:val="clear" w:color="auto" w:fill="FFFFFF"/>
          <w:lang w:eastAsia="ar-SA" w:bidi="pl-PL"/>
        </w:rPr>
        <w:t>5</w:t>
      </w:r>
      <w:r w:rsidR="005E061D" w:rsidRPr="00F77EF6">
        <w:rPr>
          <w:rFonts w:ascii="Bookman Old Style" w:eastAsia="Times New Roman" w:hAnsi="Bookman Old Style"/>
          <w:sz w:val="20"/>
          <w:szCs w:val="20"/>
          <w:shd w:val="clear" w:color="auto" w:fill="FFFFFF"/>
          <w:lang w:eastAsia="ar-SA" w:bidi="pl-PL"/>
        </w:rPr>
        <w:t>00</w:t>
      </w:r>
      <w:r w:rsidR="00240DF6" w:rsidRPr="00F77EF6">
        <w:rPr>
          <w:rFonts w:ascii="Bookman Old Style" w:eastAsia="Times New Roman" w:hAnsi="Bookman Old Style"/>
          <w:sz w:val="20"/>
          <w:szCs w:val="20"/>
          <w:shd w:val="clear" w:color="auto" w:fill="FFFFFF"/>
          <w:lang w:eastAsia="ar-SA" w:bidi="pl-PL"/>
        </w:rPr>
        <w:t xml:space="preserve"> szt.</w:t>
      </w:r>
    </w:p>
    <w:p w14:paraId="237967D4" w14:textId="513DB044" w:rsidR="00240DF6" w:rsidRPr="00F77EF6" w:rsidRDefault="0068531E" w:rsidP="00785230">
      <w:pPr>
        <w:numPr>
          <w:ilvl w:val="0"/>
          <w:numId w:val="20"/>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Worki zielone 120 l – ok. </w:t>
      </w:r>
      <w:r w:rsidR="00514AF4" w:rsidRPr="00F77EF6">
        <w:rPr>
          <w:rFonts w:ascii="Bookman Old Style" w:eastAsia="Times New Roman" w:hAnsi="Bookman Old Style"/>
          <w:sz w:val="20"/>
          <w:szCs w:val="20"/>
          <w:shd w:val="clear" w:color="auto" w:fill="FFFFFF"/>
          <w:lang w:eastAsia="ar-SA" w:bidi="pl-PL"/>
        </w:rPr>
        <w:t>3</w:t>
      </w:r>
      <w:r w:rsidR="00F77EF6" w:rsidRPr="00F77EF6">
        <w:rPr>
          <w:rFonts w:ascii="Bookman Old Style" w:eastAsia="Times New Roman" w:hAnsi="Bookman Old Style"/>
          <w:sz w:val="20"/>
          <w:szCs w:val="20"/>
          <w:shd w:val="clear" w:color="auto" w:fill="FFFFFF"/>
          <w:lang w:eastAsia="ar-SA" w:bidi="pl-PL"/>
        </w:rPr>
        <w:t>7</w:t>
      </w:r>
      <w:r w:rsidR="005E061D" w:rsidRPr="00F77EF6">
        <w:rPr>
          <w:rFonts w:ascii="Bookman Old Style" w:eastAsia="Times New Roman" w:hAnsi="Bookman Old Style"/>
          <w:sz w:val="20"/>
          <w:szCs w:val="20"/>
          <w:shd w:val="clear" w:color="auto" w:fill="FFFFFF"/>
          <w:lang w:eastAsia="ar-SA" w:bidi="pl-PL"/>
        </w:rPr>
        <w:t xml:space="preserve"> </w:t>
      </w:r>
      <w:r w:rsidR="00F77EF6" w:rsidRPr="00F77EF6">
        <w:rPr>
          <w:rFonts w:ascii="Bookman Old Style" w:eastAsia="Times New Roman" w:hAnsi="Bookman Old Style"/>
          <w:sz w:val="20"/>
          <w:szCs w:val="20"/>
          <w:shd w:val="clear" w:color="auto" w:fill="FFFFFF"/>
          <w:lang w:eastAsia="ar-SA" w:bidi="pl-PL"/>
        </w:rPr>
        <w:t>5</w:t>
      </w:r>
      <w:r w:rsidR="00240DF6" w:rsidRPr="00F77EF6">
        <w:rPr>
          <w:rFonts w:ascii="Bookman Old Style" w:eastAsia="Times New Roman" w:hAnsi="Bookman Old Style"/>
          <w:sz w:val="20"/>
          <w:szCs w:val="20"/>
          <w:shd w:val="clear" w:color="auto" w:fill="FFFFFF"/>
          <w:lang w:eastAsia="ar-SA" w:bidi="pl-PL"/>
        </w:rPr>
        <w:t>00 szt.</w:t>
      </w:r>
    </w:p>
    <w:p w14:paraId="0390ECF0" w14:textId="2F6B36C5" w:rsidR="00240DF6" w:rsidRPr="00F77EF6" w:rsidRDefault="005E061D" w:rsidP="00785230">
      <w:pPr>
        <w:numPr>
          <w:ilvl w:val="0"/>
          <w:numId w:val="20"/>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Worki brązowe 120 l – </w:t>
      </w:r>
      <w:r w:rsidR="00F77EF6" w:rsidRPr="00F77EF6">
        <w:rPr>
          <w:rFonts w:ascii="Bookman Old Style" w:eastAsia="Times New Roman" w:hAnsi="Bookman Old Style"/>
          <w:sz w:val="20"/>
          <w:szCs w:val="20"/>
          <w:shd w:val="clear" w:color="auto" w:fill="FFFFFF"/>
          <w:lang w:eastAsia="ar-SA" w:bidi="pl-PL"/>
        </w:rPr>
        <w:t>2</w:t>
      </w:r>
      <w:r w:rsidR="00240DF6" w:rsidRPr="00F77EF6">
        <w:rPr>
          <w:rFonts w:ascii="Bookman Old Style" w:eastAsia="Times New Roman" w:hAnsi="Bookman Old Style"/>
          <w:sz w:val="20"/>
          <w:szCs w:val="20"/>
          <w:shd w:val="clear" w:color="auto" w:fill="FFFFFF"/>
          <w:lang w:eastAsia="ar-SA" w:bidi="pl-PL"/>
        </w:rPr>
        <w:t>00 szt.</w:t>
      </w:r>
    </w:p>
    <w:p w14:paraId="69DE5A26" w14:textId="77777777" w:rsidR="00240DF6" w:rsidRPr="002463D4" w:rsidRDefault="00240DF6" w:rsidP="00785230">
      <w:pPr>
        <w:tabs>
          <w:tab w:val="left" w:pos="135"/>
        </w:tabs>
        <w:spacing w:after="120"/>
        <w:ind w:left="34"/>
        <w:jc w:val="both"/>
        <w:rPr>
          <w:rFonts w:ascii="Bookman Old Style" w:eastAsia="Times New Roman" w:hAnsi="Bookman Old Style"/>
          <w:sz w:val="20"/>
          <w:szCs w:val="20"/>
          <w:highlight w:val="yellow"/>
          <w:shd w:val="clear" w:color="auto" w:fill="FFFFFF"/>
          <w:lang w:eastAsia="ar-SA" w:bidi="pl-PL"/>
        </w:rPr>
      </w:pPr>
    </w:p>
    <w:p w14:paraId="2225969D" w14:textId="6BF77ADF"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Ogólna łączna liczba nalepek identyfikujących na odpady segregowane i zmieszane w trakcie wykonywania usługi wyniesie ok. </w:t>
      </w:r>
      <w:r w:rsidR="00360B58" w:rsidRPr="00F77EF6">
        <w:rPr>
          <w:rFonts w:ascii="Bookman Old Style" w:eastAsia="Times New Roman" w:hAnsi="Bookman Old Style"/>
          <w:sz w:val="20"/>
          <w:szCs w:val="20"/>
          <w:shd w:val="clear" w:color="auto" w:fill="FFFFFF"/>
          <w:lang w:eastAsia="ar-SA" w:bidi="pl-PL"/>
        </w:rPr>
        <w:t>29</w:t>
      </w:r>
      <w:r w:rsidR="00F77EF6" w:rsidRPr="00F77EF6">
        <w:rPr>
          <w:rFonts w:ascii="Bookman Old Style" w:eastAsia="Times New Roman" w:hAnsi="Bookman Old Style"/>
          <w:sz w:val="20"/>
          <w:szCs w:val="20"/>
          <w:shd w:val="clear" w:color="auto" w:fill="FFFFFF"/>
          <w:lang w:eastAsia="ar-SA" w:bidi="pl-PL"/>
        </w:rPr>
        <w:t>5</w:t>
      </w:r>
      <w:r w:rsidRPr="00F77EF6">
        <w:rPr>
          <w:rFonts w:ascii="Bookman Old Style" w:eastAsia="Times New Roman" w:hAnsi="Bookman Old Style"/>
          <w:sz w:val="20"/>
          <w:szCs w:val="20"/>
          <w:shd w:val="clear" w:color="auto" w:fill="FFFFFF"/>
          <w:lang w:eastAsia="ar-SA" w:bidi="pl-PL"/>
        </w:rPr>
        <w:t> 000 szt. podane ilości są szacunkowe i mogą ulec zmianie w trakcie wykonywania usługi. Wykonawcy z tego tytułu nie przysługuje dodatkowe wynagrodzenie.</w:t>
      </w:r>
    </w:p>
    <w:p w14:paraId="170FBB10" w14:textId="77777777"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Odbiór odpadów komunalnych odbywać się będzie:</w:t>
      </w:r>
    </w:p>
    <w:p w14:paraId="518806DD"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Odpady zmieszane, segregowane, biodegradowalnych  odbierane będą co dwa tygodnie we wszystkich, miejscowościach zgodnie z harmonogramem, ustalonym pomiędzy Wykonawcą, a Zamawiającym po podpisaniu umowy.</w:t>
      </w:r>
    </w:p>
    <w:p w14:paraId="6A7C3302" w14:textId="2C8BE718"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Odpady z PSZOK będą odbierane na telefoniczne zgłoszenie Zamawiającego po zapełnieniu kontenerów w ciągu 7 dni od zgłoszenia. </w:t>
      </w:r>
    </w:p>
    <w:p w14:paraId="39BDD50E"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Odpady wielkogabarytowe, opony, odpady remontowe i rozbiórkowe odbierane będą </w:t>
      </w:r>
      <w:r w:rsidRPr="00F77EF6">
        <w:rPr>
          <w:rFonts w:ascii="Bookman Old Style" w:eastAsia="Times New Roman" w:hAnsi="Bookman Old Style"/>
          <w:sz w:val="20"/>
          <w:szCs w:val="20"/>
          <w:shd w:val="clear" w:color="auto" w:fill="FFFFFF"/>
          <w:lang w:eastAsia="ar-SA" w:bidi="pl-PL"/>
        </w:rPr>
        <w:br/>
        <w:t>z mobilnych punktów raz w roku w terminie ustalonym z Wykonawcą.</w:t>
      </w:r>
    </w:p>
    <w:p w14:paraId="42A34131" w14:textId="77777777" w:rsidR="00240DF6" w:rsidRPr="002463D4" w:rsidRDefault="00240DF6" w:rsidP="00785230">
      <w:pPr>
        <w:tabs>
          <w:tab w:val="left" w:pos="135"/>
        </w:tabs>
        <w:spacing w:after="120"/>
        <w:ind w:left="34"/>
        <w:jc w:val="both"/>
        <w:rPr>
          <w:rFonts w:ascii="Bookman Old Style" w:eastAsia="Times New Roman" w:hAnsi="Bookman Old Style"/>
          <w:sz w:val="20"/>
          <w:szCs w:val="20"/>
          <w:highlight w:val="yellow"/>
          <w:shd w:val="clear" w:color="auto" w:fill="FFFFFF"/>
          <w:lang w:eastAsia="ar-SA" w:bidi="pl-PL"/>
        </w:rPr>
      </w:pPr>
    </w:p>
    <w:p w14:paraId="0C08DD1B"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Wykonawca wraz z odbiorem odpadów komunalnych zarejestruje ilość worków ( na podstawie odczytu kodów kreskowych umieszczonych na workach) odebranej z danej nieruchomości i </w:t>
      </w:r>
      <w:r w:rsidRPr="00F77EF6">
        <w:rPr>
          <w:rFonts w:ascii="Bookman Old Style" w:eastAsia="Times New Roman" w:hAnsi="Bookman Old Style"/>
          <w:sz w:val="20"/>
          <w:szCs w:val="20"/>
          <w:shd w:val="clear" w:color="auto" w:fill="FFFFFF"/>
          <w:lang w:eastAsia="ar-SA" w:bidi="pl-PL"/>
        </w:rPr>
        <w:lastRenderedPageBreak/>
        <w:t>sporządzi kwartalny raport, który następnie przekaże w formie elektronicznej Zamawiającemu. Raport będzie zawierał dostępujące dane: kod kreskowy, adres nieruchomości liczbę odebranych worków z podziałem na frakcje.</w:t>
      </w:r>
    </w:p>
    <w:p w14:paraId="4B17024A"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Zamawiający zastrzega sobie prawo kontroli ilości i rodzaju odpadów powstających na terenie Gminy Wiśniowa poprzez każdorazowe sprawdzenie ich wagi w miejscu przez siebie wyznaczonym. </w:t>
      </w:r>
    </w:p>
    <w:p w14:paraId="4CBFB489"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p>
    <w:p w14:paraId="046B5CCF" w14:textId="2C971472"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 Trasy zbiórki odpadów przebiegają po drogach wojewódzkich, powiatowych, gminnych a także wewnętrznych drogach wiejskich i osiedlowych. Wykonawca winien posiadać pojazdy umożliwiające poruszanie się po drogach o ograniczeniu tonażowym do 3 ton, ponadto drogi prowadzą często po stromych podjazdach.  Szacunkowa długość trasy jaką wykonawca musi pokonać podczas jednego objazdu wynosi ok. 220 km.</w:t>
      </w:r>
    </w:p>
    <w:p w14:paraId="25D423C7"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Szacunkowe długości tras w poszczególnych miejscowościach wynoszą:</w:t>
      </w:r>
    </w:p>
    <w:p w14:paraId="566D5412"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Jaszczurowa – ok. 20 km</w:t>
      </w:r>
    </w:p>
    <w:p w14:paraId="3B3F1B05"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 Jazowa – ok.5 km</w:t>
      </w:r>
    </w:p>
    <w:p w14:paraId="7EFC588B"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 Kalembina – ok.6 km </w:t>
      </w:r>
    </w:p>
    <w:p w14:paraId="31DDC282"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Kozłówek – ok. 6 km</w:t>
      </w:r>
    </w:p>
    <w:p w14:paraId="237BD25D"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 Kożuchów – ok. 5 km</w:t>
      </w:r>
    </w:p>
    <w:p w14:paraId="60420B28"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Markuszowa – ok. 25 km</w:t>
      </w:r>
    </w:p>
    <w:p w14:paraId="60B2E169"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Niewodna – ok. 8 km</w:t>
      </w:r>
    </w:p>
    <w:p w14:paraId="497E57DB"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Oparówka – ok. 4 km</w:t>
      </w:r>
    </w:p>
    <w:p w14:paraId="0EFD36D1"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Pstrągówka – ok. 8 km</w:t>
      </w:r>
    </w:p>
    <w:p w14:paraId="232CA3A1"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Różanka – ok. 40 km</w:t>
      </w:r>
    </w:p>
    <w:p w14:paraId="028E17B5" w14:textId="476383C2"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Szufnarowa – ok. 6</w:t>
      </w:r>
      <w:r w:rsidR="00C508AD" w:rsidRPr="00F77EF6">
        <w:rPr>
          <w:rFonts w:ascii="Bookman Old Style" w:eastAsia="Times New Roman" w:hAnsi="Bookman Old Style"/>
          <w:sz w:val="20"/>
          <w:szCs w:val="20"/>
          <w:shd w:val="clear" w:color="auto" w:fill="FFFFFF"/>
          <w:lang w:eastAsia="ar-SA" w:bidi="pl-PL"/>
        </w:rPr>
        <w:t>1</w:t>
      </w:r>
      <w:r w:rsidRPr="00F77EF6">
        <w:rPr>
          <w:rFonts w:ascii="Bookman Old Style" w:eastAsia="Times New Roman" w:hAnsi="Bookman Old Style"/>
          <w:sz w:val="20"/>
          <w:szCs w:val="20"/>
          <w:shd w:val="clear" w:color="auto" w:fill="FFFFFF"/>
          <w:lang w:eastAsia="ar-SA" w:bidi="pl-PL"/>
        </w:rPr>
        <w:t xml:space="preserve"> km</w:t>
      </w:r>
    </w:p>
    <w:p w14:paraId="2030216B"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Tułkowice – ok.10 km</w:t>
      </w:r>
    </w:p>
    <w:p w14:paraId="717ED538" w14:textId="77777777" w:rsidR="00240DF6" w:rsidRPr="00F77EF6" w:rsidRDefault="00240DF6" w:rsidP="00785230">
      <w:pPr>
        <w:numPr>
          <w:ilvl w:val="0"/>
          <w:numId w:val="21"/>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 Wiśniowa – ok. 15 km </w:t>
      </w:r>
    </w:p>
    <w:p w14:paraId="29C6C3E6" w14:textId="77777777" w:rsidR="00240DF6" w:rsidRPr="002463D4" w:rsidRDefault="00240DF6" w:rsidP="00785230">
      <w:pPr>
        <w:tabs>
          <w:tab w:val="left" w:pos="135"/>
        </w:tabs>
        <w:spacing w:after="120"/>
        <w:ind w:left="34"/>
        <w:jc w:val="both"/>
        <w:rPr>
          <w:rFonts w:ascii="Bookman Old Style" w:eastAsia="Times New Roman" w:hAnsi="Bookman Old Style"/>
          <w:sz w:val="20"/>
          <w:szCs w:val="20"/>
          <w:highlight w:val="yellow"/>
          <w:shd w:val="clear" w:color="auto" w:fill="FFFFFF"/>
          <w:lang w:eastAsia="ar-SA" w:bidi="pl-PL"/>
        </w:rPr>
      </w:pPr>
      <w:r w:rsidRPr="002463D4">
        <w:rPr>
          <w:rFonts w:ascii="Bookman Old Style" w:eastAsia="Times New Roman" w:hAnsi="Bookman Old Style"/>
          <w:sz w:val="20"/>
          <w:szCs w:val="20"/>
          <w:highlight w:val="yellow"/>
          <w:shd w:val="clear" w:color="auto" w:fill="FFFFFF"/>
          <w:lang w:eastAsia="ar-SA" w:bidi="pl-PL"/>
        </w:rPr>
        <w:t xml:space="preserve">    </w:t>
      </w:r>
    </w:p>
    <w:p w14:paraId="49562073" w14:textId="77777777"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 Wykonawca zobowiązany będzie do kontroli spełniania przez właścicieli nieruchomości, od których odbiera odpady komunalne, obowiązku właściwej segregacji odpadów komunalnych. W przypadku stwierdzenia nieprzestrzegania powyższego obowiązku przez właścicieli nieruchomości Wykonawca ma powiadomić o tym fakcie Zamawiającego i właściciela nieruchomości.</w:t>
      </w:r>
    </w:p>
    <w:p w14:paraId="0827CA13" w14:textId="77777777"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Wykonawca przed zakwalifikowaniem odpadów segregowanych do zmieszanych wynikającym z niedopełnienia przez mieszkańca obowiązku selektywnego zbierania odpadów komunalnych, sporządza na tą okoliczność dokumentację tj. protokół kontroli (wskazane jest dołączenie dokumentacji fotograficznej). Z dokumentacji musi jednoznacznie wynikać, jakiej dotyczy nieruchomości w jakim dniu i jakie odpady znajdowały się w workach. Dokumentację Wykonawca przekaże niezwłocznie Zamawiającemu.</w:t>
      </w:r>
    </w:p>
    <w:p w14:paraId="797FFCC3" w14:textId="5F03DF29"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W przypadku selektywnie zebranych odpadów komunalnych, w ramach zagospodarowania odpadów, Wykonawca zobowiązany jest do ich przekazywania do instalacji odzysku i unieszkodliwiania, zgodnie z hierarchią postępowania z odpadami, o której mowa w ustawie z dnia 14 grudnia </w:t>
      </w:r>
      <w:r w:rsidR="00360B58" w:rsidRPr="00F77EF6">
        <w:rPr>
          <w:rFonts w:ascii="Bookman Old Style" w:eastAsia="Times New Roman" w:hAnsi="Bookman Old Style"/>
          <w:sz w:val="20"/>
          <w:szCs w:val="20"/>
          <w:shd w:val="clear" w:color="auto" w:fill="FFFFFF"/>
          <w:lang w:eastAsia="ar-SA" w:bidi="pl-PL"/>
        </w:rPr>
        <w:t>2012r. o odpadach (Dz. U. z 202</w:t>
      </w:r>
      <w:r w:rsidR="00F77EF6" w:rsidRPr="00F77EF6">
        <w:rPr>
          <w:rFonts w:ascii="Bookman Old Style" w:eastAsia="Times New Roman" w:hAnsi="Bookman Old Style"/>
          <w:sz w:val="20"/>
          <w:szCs w:val="20"/>
          <w:shd w:val="clear" w:color="auto" w:fill="FFFFFF"/>
          <w:lang w:eastAsia="ar-SA" w:bidi="pl-PL"/>
        </w:rPr>
        <w:t>3</w:t>
      </w:r>
      <w:r w:rsidR="00F73DAE" w:rsidRPr="00F77EF6">
        <w:rPr>
          <w:rFonts w:ascii="Bookman Old Style" w:eastAsia="Times New Roman" w:hAnsi="Bookman Old Style"/>
          <w:sz w:val="20"/>
          <w:szCs w:val="20"/>
          <w:shd w:val="clear" w:color="auto" w:fill="FFFFFF"/>
          <w:lang w:eastAsia="ar-SA" w:bidi="pl-PL"/>
        </w:rPr>
        <w:t xml:space="preserve"> r. poz. </w:t>
      </w:r>
      <w:r w:rsidR="00F77EF6" w:rsidRPr="00F77EF6">
        <w:rPr>
          <w:rFonts w:ascii="Bookman Old Style" w:eastAsia="Times New Roman" w:hAnsi="Bookman Old Style"/>
          <w:sz w:val="20"/>
          <w:szCs w:val="20"/>
          <w:shd w:val="clear" w:color="auto" w:fill="FFFFFF"/>
          <w:lang w:eastAsia="ar-SA" w:bidi="pl-PL"/>
        </w:rPr>
        <w:t>1587</w:t>
      </w:r>
      <w:r w:rsidRPr="00F77EF6">
        <w:rPr>
          <w:rFonts w:ascii="Bookman Old Style" w:eastAsia="Times New Roman" w:hAnsi="Bookman Old Style"/>
          <w:sz w:val="20"/>
          <w:szCs w:val="20"/>
          <w:shd w:val="clear" w:color="auto" w:fill="FFFFFF"/>
          <w:lang w:eastAsia="ar-SA" w:bidi="pl-PL"/>
        </w:rPr>
        <w:t xml:space="preserve">z </w:t>
      </w:r>
      <w:proofErr w:type="spellStart"/>
      <w:r w:rsidRPr="00F77EF6">
        <w:rPr>
          <w:rFonts w:ascii="Bookman Old Style" w:eastAsia="Times New Roman" w:hAnsi="Bookman Old Style"/>
          <w:sz w:val="20"/>
          <w:szCs w:val="20"/>
          <w:shd w:val="clear" w:color="auto" w:fill="FFFFFF"/>
          <w:lang w:eastAsia="ar-SA" w:bidi="pl-PL"/>
        </w:rPr>
        <w:t>późn</w:t>
      </w:r>
      <w:proofErr w:type="spellEnd"/>
      <w:r w:rsidRPr="00F77EF6">
        <w:rPr>
          <w:rFonts w:ascii="Bookman Old Style" w:eastAsia="Times New Roman" w:hAnsi="Bookman Old Style"/>
          <w:sz w:val="20"/>
          <w:szCs w:val="20"/>
          <w:shd w:val="clear" w:color="auto" w:fill="FFFFFF"/>
          <w:lang w:eastAsia="ar-SA" w:bidi="pl-PL"/>
        </w:rPr>
        <w:t xml:space="preserve">. zm.) </w:t>
      </w:r>
    </w:p>
    <w:p w14:paraId="3E10B814" w14:textId="77777777"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W ramach zagospodarowania odpadów komunalnych Wykonawca zobowiązany jest do przekazania odebranych niesegregowanych (zmieszanych) odpadów komunalnych do wskazanej przez siebie w ofercie instalacji komunalnej.</w:t>
      </w:r>
    </w:p>
    <w:p w14:paraId="271D922B" w14:textId="30F4AEEC" w:rsidR="00240DF6" w:rsidRPr="00F77EF6" w:rsidRDefault="00240DF6"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lastRenderedPageBreak/>
        <w:t xml:space="preserve">W przypadku selektywnie zebranych odpadów komunalnych odbieranych od mieszkańców oraz z </w:t>
      </w:r>
      <w:proofErr w:type="spellStart"/>
      <w:r w:rsidRPr="00F77EF6">
        <w:rPr>
          <w:rFonts w:ascii="Bookman Old Style" w:eastAsia="Times New Roman" w:hAnsi="Bookman Old Style"/>
          <w:sz w:val="20"/>
          <w:szCs w:val="20"/>
          <w:shd w:val="clear" w:color="auto" w:fill="FFFFFF"/>
          <w:lang w:eastAsia="ar-SA" w:bidi="pl-PL"/>
        </w:rPr>
        <w:t>PSZOKu</w:t>
      </w:r>
      <w:proofErr w:type="spellEnd"/>
      <w:r w:rsidRPr="00F77EF6">
        <w:rPr>
          <w:rFonts w:ascii="Bookman Old Style" w:eastAsia="Times New Roman" w:hAnsi="Bookman Old Style"/>
          <w:sz w:val="20"/>
          <w:szCs w:val="20"/>
          <w:shd w:val="clear" w:color="auto" w:fill="FFFFFF"/>
          <w:lang w:eastAsia="ar-SA" w:bidi="pl-PL"/>
        </w:rPr>
        <w:t xml:space="preserve"> w ramach zagospodarowania odpadów Wykonawca zobowiązany jest do ich przekazania do instalacji odzysku i unieszkodliwienia zgodnie z hierarchią postępowania z odpadami o której mowa w art. 17 i 18 ustawy z dnia 14 grudnia 2012r. o odpadach (Dz. U. z 20</w:t>
      </w:r>
      <w:r w:rsidR="00360B58" w:rsidRPr="00F77EF6">
        <w:rPr>
          <w:rFonts w:ascii="Bookman Old Style" w:eastAsia="Times New Roman" w:hAnsi="Bookman Old Style"/>
          <w:sz w:val="20"/>
          <w:szCs w:val="20"/>
          <w:shd w:val="clear" w:color="auto" w:fill="FFFFFF"/>
          <w:lang w:eastAsia="ar-SA" w:bidi="pl-PL"/>
        </w:rPr>
        <w:t>2</w:t>
      </w:r>
      <w:r w:rsidR="00F77EF6" w:rsidRPr="00F77EF6">
        <w:rPr>
          <w:rFonts w:ascii="Bookman Old Style" w:eastAsia="Times New Roman" w:hAnsi="Bookman Old Style"/>
          <w:sz w:val="20"/>
          <w:szCs w:val="20"/>
          <w:shd w:val="clear" w:color="auto" w:fill="FFFFFF"/>
          <w:lang w:eastAsia="ar-SA" w:bidi="pl-PL"/>
        </w:rPr>
        <w:t>3</w:t>
      </w:r>
      <w:r w:rsidRPr="00F77EF6">
        <w:rPr>
          <w:rFonts w:ascii="Bookman Old Style" w:eastAsia="Times New Roman" w:hAnsi="Bookman Old Style"/>
          <w:sz w:val="20"/>
          <w:szCs w:val="20"/>
          <w:shd w:val="clear" w:color="auto" w:fill="FFFFFF"/>
          <w:lang w:eastAsia="ar-SA" w:bidi="pl-PL"/>
        </w:rPr>
        <w:t xml:space="preserve"> r. poz. </w:t>
      </w:r>
      <w:r w:rsidR="00F77EF6" w:rsidRPr="00F77EF6">
        <w:rPr>
          <w:rFonts w:ascii="Bookman Old Style" w:eastAsia="Times New Roman" w:hAnsi="Bookman Old Style"/>
          <w:sz w:val="20"/>
          <w:szCs w:val="20"/>
          <w:shd w:val="clear" w:color="auto" w:fill="FFFFFF"/>
          <w:lang w:eastAsia="ar-SA" w:bidi="pl-PL"/>
        </w:rPr>
        <w:t>1587</w:t>
      </w:r>
      <w:r w:rsidRPr="00F77EF6">
        <w:rPr>
          <w:rFonts w:ascii="Bookman Old Style" w:eastAsia="Times New Roman" w:hAnsi="Bookman Old Style"/>
          <w:sz w:val="20"/>
          <w:szCs w:val="20"/>
          <w:shd w:val="clear" w:color="auto" w:fill="FFFFFF"/>
          <w:lang w:eastAsia="ar-SA" w:bidi="pl-PL"/>
        </w:rPr>
        <w:t xml:space="preserve"> z </w:t>
      </w:r>
      <w:proofErr w:type="spellStart"/>
      <w:r w:rsidRPr="00F77EF6">
        <w:rPr>
          <w:rFonts w:ascii="Bookman Old Style" w:eastAsia="Times New Roman" w:hAnsi="Bookman Old Style"/>
          <w:sz w:val="20"/>
          <w:szCs w:val="20"/>
          <w:shd w:val="clear" w:color="auto" w:fill="FFFFFF"/>
          <w:lang w:eastAsia="ar-SA" w:bidi="pl-PL"/>
        </w:rPr>
        <w:t>późn</w:t>
      </w:r>
      <w:proofErr w:type="spellEnd"/>
      <w:r w:rsidRPr="00F77EF6">
        <w:rPr>
          <w:rFonts w:ascii="Bookman Old Style" w:eastAsia="Times New Roman" w:hAnsi="Bookman Old Style"/>
          <w:sz w:val="20"/>
          <w:szCs w:val="20"/>
          <w:shd w:val="clear" w:color="auto" w:fill="FFFFFF"/>
          <w:lang w:eastAsia="ar-SA" w:bidi="pl-PL"/>
        </w:rPr>
        <w:t xml:space="preserve">. zm.) </w:t>
      </w:r>
    </w:p>
    <w:p w14:paraId="4613AF3F" w14:textId="77777777"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14:paraId="7C36EC1C" w14:textId="5FE27FBB" w:rsidR="00240DF6" w:rsidRPr="00F77EF6"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77EF6">
        <w:rPr>
          <w:rFonts w:ascii="Bookman Old Style" w:eastAsia="Times New Roman" w:hAnsi="Bookman Old Style"/>
          <w:sz w:val="20"/>
          <w:szCs w:val="20"/>
          <w:shd w:val="clear" w:color="auto" w:fill="FFFFFF"/>
          <w:lang w:eastAsia="ar-SA" w:bidi="pl-PL"/>
        </w:rPr>
        <w:t xml:space="preserve">Wykonawca jest zobowiązany do odbioru i gospodarowania odpadami w taki sposób aby osiągnąć na rzecz Gminy odpowiednie poziomy recyklingu i odzysku, przygotowania do ponownego użycia i odzysku niektórych frakcji odpadów komunalnych, o których mowa w Rozporządzeniu Ministra Środowiska z dnia </w:t>
      </w:r>
      <w:r w:rsidR="002C35C8" w:rsidRPr="00F77EF6">
        <w:rPr>
          <w:rFonts w:ascii="Bookman Old Style" w:eastAsia="Times New Roman" w:hAnsi="Bookman Old Style"/>
          <w:sz w:val="20"/>
          <w:szCs w:val="20"/>
          <w:shd w:val="clear" w:color="auto" w:fill="FFFFFF"/>
          <w:lang w:eastAsia="ar-SA" w:bidi="pl-PL"/>
        </w:rPr>
        <w:t>3</w:t>
      </w:r>
      <w:r w:rsidRPr="00F77EF6">
        <w:rPr>
          <w:rFonts w:ascii="Bookman Old Style" w:eastAsia="Times New Roman" w:hAnsi="Bookman Old Style"/>
          <w:sz w:val="20"/>
          <w:szCs w:val="20"/>
          <w:shd w:val="clear" w:color="auto" w:fill="FFFFFF"/>
          <w:lang w:eastAsia="ar-SA" w:bidi="pl-PL"/>
        </w:rPr>
        <w:t xml:space="preserve"> </w:t>
      </w:r>
      <w:r w:rsidR="002C35C8" w:rsidRPr="00F77EF6">
        <w:rPr>
          <w:rFonts w:ascii="Bookman Old Style" w:eastAsia="Times New Roman" w:hAnsi="Bookman Old Style"/>
          <w:sz w:val="20"/>
          <w:szCs w:val="20"/>
          <w:shd w:val="clear" w:color="auto" w:fill="FFFFFF"/>
          <w:lang w:eastAsia="ar-SA" w:bidi="pl-PL"/>
        </w:rPr>
        <w:t>sierpnia 2021</w:t>
      </w:r>
      <w:r w:rsidRPr="00F77EF6">
        <w:rPr>
          <w:rFonts w:ascii="Bookman Old Style" w:eastAsia="Times New Roman" w:hAnsi="Bookman Old Style"/>
          <w:sz w:val="20"/>
          <w:szCs w:val="20"/>
          <w:shd w:val="clear" w:color="auto" w:fill="FFFFFF"/>
          <w:lang w:eastAsia="ar-SA" w:bidi="pl-PL"/>
        </w:rPr>
        <w:t xml:space="preserve">r. w sprawie </w:t>
      </w:r>
      <w:r w:rsidR="002C35C8" w:rsidRPr="00F77EF6">
        <w:rPr>
          <w:rFonts w:ascii="Bookman Old Style" w:eastAsia="Times New Roman" w:hAnsi="Bookman Old Style"/>
          <w:sz w:val="20"/>
          <w:szCs w:val="20"/>
          <w:shd w:val="clear" w:color="auto" w:fill="FFFFFF"/>
          <w:lang w:eastAsia="ar-SA" w:bidi="pl-PL"/>
        </w:rPr>
        <w:t>sposobu obliczania poziomów przygotowania do ponownego użycia i recyklingu odpadów komunalnych (DZ. U. z 2021 r. poz. 1530</w:t>
      </w:r>
      <w:r w:rsidRPr="00F77EF6">
        <w:rPr>
          <w:rFonts w:ascii="Bookman Old Style" w:eastAsia="Times New Roman" w:hAnsi="Bookman Old Style"/>
          <w:sz w:val="20"/>
          <w:szCs w:val="20"/>
          <w:shd w:val="clear" w:color="auto" w:fill="FFFFFF"/>
          <w:lang w:eastAsia="ar-SA" w:bidi="pl-PL"/>
        </w:rPr>
        <w:t>) oraz ograniczenia masy odpadów komunalnych ulegających biodegradacji przekazywanych do składowania zgodnie z Rozporządzeniem Ministra Środowiska z dnia 15 grudnia 2017r. w sprawie poziomów ograniczenia składowania masy odpadów komunalnych ulegających biodegradacji (Dz. U. z 2017r. poz. 2412)</w:t>
      </w:r>
    </w:p>
    <w:p w14:paraId="620CE169" w14:textId="77777777" w:rsidR="00240DF6" w:rsidRPr="007A08B9"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7A08B9">
        <w:rPr>
          <w:rFonts w:ascii="Bookman Old Style" w:eastAsia="Times New Roman" w:hAnsi="Bookman Old Style"/>
          <w:sz w:val="20"/>
          <w:szCs w:val="20"/>
          <w:shd w:val="clear" w:color="auto" w:fill="FFFFFF"/>
          <w:lang w:eastAsia="ar-SA" w:bidi="pl-PL"/>
        </w:rPr>
        <w:t>Wykonawca zobowiązany jest do zabezpieczenia powierzonych mu przez Zamawiającego danych osobowych właścicieli nieruchomości, zgodnie z ustawą z dnia 10 maja 2018r. o ochronie danych osobowych (Dz. U. z 2019r. poz. 1781), a także przetwarzania ich wyłącznie na potrzeby realizacji przedmiotu niniejszego zamówienia.</w:t>
      </w:r>
    </w:p>
    <w:p w14:paraId="23306112" w14:textId="77777777" w:rsidR="00240DF6" w:rsidRPr="007A08B9"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7A08B9">
        <w:rPr>
          <w:rFonts w:ascii="Bookman Old Style" w:eastAsia="Times New Roman" w:hAnsi="Bookman Old Style"/>
          <w:sz w:val="20"/>
          <w:szCs w:val="20"/>
          <w:shd w:val="clear" w:color="auto" w:fill="FFFFFF"/>
          <w:lang w:eastAsia="ar-SA" w:bidi="pl-PL"/>
        </w:rPr>
        <w:t>Jeżeli w toku realizacji zamówienia nastąpi uszkodzenie lub zniszczenie pojemników wynikłe z winy Wykonawcy, ich naprawienie i doprowadzenie do stanu poprzedniego należy do Wykonawcy.</w:t>
      </w:r>
    </w:p>
    <w:p w14:paraId="1208C6E9" w14:textId="77777777" w:rsidR="00240DF6" w:rsidRPr="007A08B9"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7A08B9">
        <w:rPr>
          <w:rFonts w:ascii="Bookman Old Style" w:eastAsia="Times New Roman" w:hAnsi="Bookman Old Style"/>
          <w:sz w:val="20"/>
          <w:szCs w:val="20"/>
          <w:shd w:val="clear" w:color="auto" w:fill="FFFFFF"/>
          <w:lang w:eastAsia="ar-SA" w:bidi="pl-PL"/>
        </w:rPr>
        <w:t>Wykonawca jest zobowiązany do spełnienia wszystkich wymagań z art. 9d ustawy o utrzymaniu czystości porządku w gminach.</w:t>
      </w:r>
    </w:p>
    <w:p w14:paraId="75C3842D" w14:textId="77777777" w:rsidR="00240DF6" w:rsidRPr="007A08B9"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7A08B9">
        <w:rPr>
          <w:rFonts w:ascii="Bookman Old Style" w:eastAsia="Times New Roman" w:hAnsi="Bookman Old Style"/>
          <w:sz w:val="20"/>
          <w:szCs w:val="20"/>
          <w:shd w:val="clear" w:color="auto" w:fill="FFFFFF"/>
          <w:lang w:eastAsia="ar-SA" w:bidi="pl-PL"/>
        </w:rPr>
        <w:t>Wykonawca zobowiązany jest do spełniania przez cały okres wykonywania usługi wszystkich wymogów wynikających z obowiązujących przepisów, dotyczących odbierania i zagospodarowania odpadów komunalnych.</w:t>
      </w:r>
    </w:p>
    <w:p w14:paraId="68B2A0A4" w14:textId="77777777" w:rsidR="00240DF6" w:rsidRPr="007A08B9" w:rsidRDefault="00240DF6" w:rsidP="00785230">
      <w:pPr>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7A08B9">
        <w:rPr>
          <w:rFonts w:ascii="Bookman Old Style" w:eastAsia="Times New Roman" w:hAnsi="Bookman Old Style"/>
          <w:sz w:val="20"/>
          <w:szCs w:val="20"/>
          <w:shd w:val="clear" w:color="auto" w:fill="FFFFFF"/>
          <w:lang w:eastAsia="ar-SA" w:bidi="pl-PL"/>
        </w:rPr>
        <w:t>W sytuacjach nadzwyczajnych (jak np. nieprzejezdność lub zamkniecie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14:paraId="20795BEF" w14:textId="6A703B5A" w:rsidR="00553AB5" w:rsidRPr="00F870E5" w:rsidRDefault="00553AB5" w:rsidP="00785230">
      <w:pPr>
        <w:pStyle w:val="Akapitzlist"/>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 xml:space="preserve"> Wykonawca będzie prowadził i przedkładał Zamawiającemu dokumentację z realizacji przedmiotu zamówienia, tj.:</w:t>
      </w:r>
    </w:p>
    <w:p w14:paraId="6AC8A8BA" w14:textId="77777777" w:rsidR="00553AB5" w:rsidRPr="00F870E5" w:rsidRDefault="00553AB5"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 xml:space="preserve">a) miesięczne zestawienie ilości i poszczególnych rodzajów odebranych odpadów z podziałem na odpady odebrane z nieruchomości i </w:t>
      </w:r>
      <w:proofErr w:type="spellStart"/>
      <w:r w:rsidRPr="00F870E5">
        <w:rPr>
          <w:rFonts w:ascii="Bookman Old Style" w:eastAsia="Times New Roman" w:hAnsi="Bookman Old Style"/>
          <w:sz w:val="20"/>
          <w:szCs w:val="20"/>
          <w:shd w:val="clear" w:color="auto" w:fill="FFFFFF"/>
          <w:lang w:eastAsia="ar-SA" w:bidi="pl-PL"/>
        </w:rPr>
        <w:t>PSZOKu</w:t>
      </w:r>
      <w:proofErr w:type="spellEnd"/>
      <w:r w:rsidRPr="00F870E5">
        <w:rPr>
          <w:rFonts w:ascii="Bookman Old Style" w:eastAsia="Times New Roman" w:hAnsi="Bookman Old Style"/>
          <w:sz w:val="20"/>
          <w:szCs w:val="20"/>
          <w:shd w:val="clear" w:color="auto" w:fill="FFFFFF"/>
          <w:lang w:eastAsia="ar-SA" w:bidi="pl-PL"/>
        </w:rPr>
        <w:t>, z załączeniem kwitów wagowych potwierdzających rodzaj i ilość zebranych odpadów z adnotacją, że odpady pochodzą z Gminy Wiśniowa</w:t>
      </w:r>
    </w:p>
    <w:p w14:paraId="2EFDDDA9" w14:textId="4BE17095" w:rsidR="00553AB5" w:rsidRPr="00F870E5" w:rsidRDefault="00553AB5"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b) roczne sprawozdanie o którym mowa w art. 9n ustawy z dnia 13 września 1996r. o utrzymaniu czystości i porządku</w:t>
      </w:r>
      <w:r w:rsidR="002C35C8" w:rsidRPr="00F870E5">
        <w:rPr>
          <w:rFonts w:ascii="Bookman Old Style" w:eastAsia="Times New Roman" w:hAnsi="Bookman Old Style"/>
          <w:sz w:val="20"/>
          <w:szCs w:val="20"/>
          <w:shd w:val="clear" w:color="auto" w:fill="FFFFFF"/>
          <w:lang w:eastAsia="ar-SA" w:bidi="pl-PL"/>
        </w:rPr>
        <w:t xml:space="preserve"> w gminach ( t. j. Dz. U. z 202</w:t>
      </w:r>
      <w:r w:rsidR="00F870E5" w:rsidRPr="00F870E5">
        <w:rPr>
          <w:rFonts w:ascii="Bookman Old Style" w:eastAsia="Times New Roman" w:hAnsi="Bookman Old Style"/>
          <w:sz w:val="20"/>
          <w:szCs w:val="20"/>
          <w:shd w:val="clear" w:color="auto" w:fill="FFFFFF"/>
          <w:lang w:eastAsia="ar-SA" w:bidi="pl-PL"/>
        </w:rPr>
        <w:t>3</w:t>
      </w:r>
      <w:r w:rsidRPr="00F870E5">
        <w:rPr>
          <w:rFonts w:ascii="Bookman Old Style" w:eastAsia="Times New Roman" w:hAnsi="Bookman Old Style"/>
          <w:sz w:val="20"/>
          <w:szCs w:val="20"/>
          <w:shd w:val="clear" w:color="auto" w:fill="FFFFFF"/>
          <w:lang w:eastAsia="ar-SA" w:bidi="pl-PL"/>
        </w:rPr>
        <w:t xml:space="preserve"> poz.</w:t>
      </w:r>
      <w:r w:rsidR="00F870E5" w:rsidRPr="00F870E5">
        <w:rPr>
          <w:rFonts w:ascii="Bookman Old Style" w:eastAsia="Times New Roman" w:hAnsi="Bookman Old Style"/>
          <w:sz w:val="20"/>
          <w:szCs w:val="20"/>
          <w:shd w:val="clear" w:color="auto" w:fill="FFFFFF"/>
          <w:lang w:eastAsia="ar-SA" w:bidi="pl-PL"/>
        </w:rPr>
        <w:t>1469</w:t>
      </w:r>
      <w:r w:rsidRPr="00F870E5">
        <w:rPr>
          <w:rFonts w:ascii="Bookman Old Style" w:eastAsia="Times New Roman" w:hAnsi="Bookman Old Style"/>
          <w:sz w:val="20"/>
          <w:szCs w:val="20"/>
          <w:shd w:val="clear" w:color="auto" w:fill="FFFFFF"/>
          <w:lang w:eastAsia="ar-SA" w:bidi="pl-PL"/>
        </w:rPr>
        <w:t xml:space="preserve"> z </w:t>
      </w:r>
      <w:proofErr w:type="spellStart"/>
      <w:r w:rsidRPr="00F870E5">
        <w:rPr>
          <w:rFonts w:ascii="Bookman Old Style" w:eastAsia="Times New Roman" w:hAnsi="Bookman Old Style"/>
          <w:sz w:val="20"/>
          <w:szCs w:val="20"/>
          <w:shd w:val="clear" w:color="auto" w:fill="FFFFFF"/>
          <w:lang w:eastAsia="ar-SA" w:bidi="pl-PL"/>
        </w:rPr>
        <w:t>późn</w:t>
      </w:r>
      <w:proofErr w:type="spellEnd"/>
      <w:r w:rsidRPr="00F870E5">
        <w:rPr>
          <w:rFonts w:ascii="Bookman Old Style" w:eastAsia="Times New Roman" w:hAnsi="Bookman Old Style"/>
          <w:sz w:val="20"/>
          <w:szCs w:val="20"/>
          <w:shd w:val="clear" w:color="auto" w:fill="FFFFFF"/>
          <w:lang w:eastAsia="ar-SA" w:bidi="pl-PL"/>
        </w:rPr>
        <w:t>. zm.)</w:t>
      </w:r>
    </w:p>
    <w:p w14:paraId="5C2D5A0F" w14:textId="77777777" w:rsidR="00553AB5" w:rsidRPr="00F870E5" w:rsidRDefault="00553AB5"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 xml:space="preserve">c) miesięczny raport w formie elektronicznej z odbioru odpadów segregowanych i zmieszanych odpadów komunalnych zgodnie z odczytem kodów kreskowych. </w:t>
      </w:r>
    </w:p>
    <w:p w14:paraId="52E4DE18" w14:textId="77777777" w:rsidR="00553AB5" w:rsidRPr="00F870E5" w:rsidRDefault="00553AB5"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d) wykaz nieruchomości, których właściciele zbierają odpady komunalne w sposób niezgodny ze złożoną deklaracją i obowiązującym Regulaminem utrzymania czystości i porządku w Gminie Wiśniowa wraz z protokołem kontroli i materiałem zdjęciowym</w:t>
      </w:r>
    </w:p>
    <w:p w14:paraId="12CD9E89" w14:textId="30510AC7" w:rsidR="00553AB5" w:rsidRPr="00F870E5" w:rsidRDefault="00553AB5"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lastRenderedPageBreak/>
        <w:t>e) karty przekazania odpadów sporządzone zgodnie z obowiązującymi przepisami prawa.</w:t>
      </w:r>
    </w:p>
    <w:p w14:paraId="7547A6F0" w14:textId="46530111" w:rsidR="00553AB5" w:rsidRPr="00F870E5" w:rsidRDefault="00553AB5" w:rsidP="00785230">
      <w:pPr>
        <w:pStyle w:val="Akapitzlist"/>
        <w:numPr>
          <w:ilvl w:val="0"/>
          <w:numId w:val="22"/>
        </w:numPr>
        <w:jc w:val="both"/>
        <w:rPr>
          <w:rFonts w:ascii="Bookman Old Style" w:hAnsi="Bookman Old Style"/>
          <w:bCs/>
          <w:sz w:val="20"/>
          <w:szCs w:val="20"/>
        </w:rPr>
      </w:pPr>
      <w:r w:rsidRPr="00F870E5">
        <w:rPr>
          <w:rFonts w:ascii="Bookman Old Style" w:hAnsi="Bookman Old Style"/>
          <w:bCs/>
          <w:sz w:val="20"/>
          <w:szCs w:val="20"/>
        </w:rPr>
        <w:t xml:space="preserve">Dokumenty wymienione w pkt. </w:t>
      </w:r>
      <w:r w:rsidR="004C0918" w:rsidRPr="00F870E5">
        <w:rPr>
          <w:rFonts w:ascii="Bookman Old Style" w:hAnsi="Bookman Old Style"/>
          <w:bCs/>
          <w:sz w:val="20"/>
          <w:szCs w:val="20"/>
        </w:rPr>
        <w:t>powyżej</w:t>
      </w:r>
      <w:r w:rsidRPr="00F870E5">
        <w:rPr>
          <w:rFonts w:ascii="Bookman Old Style" w:hAnsi="Bookman Old Style"/>
          <w:bCs/>
          <w:sz w:val="20"/>
          <w:szCs w:val="20"/>
        </w:rPr>
        <w:t xml:space="preserve">  a), c), d), e) dotyczącego dane okresu rozliczeniowego Wykonawca przedłoży </w:t>
      </w:r>
      <w:r w:rsidRPr="00F870E5">
        <w:rPr>
          <w:rFonts w:ascii="Bookman Old Style" w:hAnsi="Bookman Old Style"/>
          <w:bCs/>
          <w:sz w:val="20"/>
          <w:szCs w:val="20"/>
          <w:u w:val="single"/>
        </w:rPr>
        <w:t>obowiązkowo</w:t>
      </w:r>
      <w:r w:rsidRPr="00F870E5">
        <w:rPr>
          <w:rFonts w:ascii="Bookman Old Style" w:hAnsi="Bookman Old Style"/>
          <w:bCs/>
          <w:sz w:val="20"/>
          <w:szCs w:val="20"/>
        </w:rPr>
        <w:t xml:space="preserve"> Zamawiającemu każdorazowo jako załączniki do faktury za wykonanie usługi w tym okresie rozliczeniowym w terminie 5 dni od zakończenia miesiąca, którego dotyczy.</w:t>
      </w:r>
    </w:p>
    <w:p w14:paraId="58DC35BB" w14:textId="77777777" w:rsidR="00553AB5" w:rsidRPr="00F870E5" w:rsidRDefault="00553AB5" w:rsidP="00785230">
      <w:pPr>
        <w:pStyle w:val="Akapitzlist"/>
        <w:ind w:left="644"/>
        <w:jc w:val="both"/>
        <w:rPr>
          <w:rFonts w:ascii="Bookman Old Style" w:hAnsi="Bookman Old Style"/>
          <w:bCs/>
          <w:sz w:val="20"/>
          <w:szCs w:val="20"/>
        </w:rPr>
      </w:pPr>
    </w:p>
    <w:p w14:paraId="13061A2F" w14:textId="72228A21" w:rsidR="00553AB5" w:rsidRPr="00F870E5" w:rsidRDefault="00553AB5" w:rsidP="00785230">
      <w:pPr>
        <w:pStyle w:val="Akapitzlist"/>
        <w:numPr>
          <w:ilvl w:val="0"/>
          <w:numId w:val="22"/>
        </w:numPr>
        <w:jc w:val="both"/>
        <w:rPr>
          <w:rFonts w:ascii="Bookman Old Style" w:eastAsia="Calibri" w:hAnsi="Bookman Old Style"/>
          <w:sz w:val="20"/>
          <w:szCs w:val="20"/>
          <w:lang w:eastAsia="en-US"/>
        </w:rPr>
      </w:pPr>
      <w:r w:rsidRPr="00F870E5">
        <w:rPr>
          <w:rFonts w:ascii="Bookman Old Style" w:eastAsia="Calibri" w:hAnsi="Bookman Old Style"/>
          <w:sz w:val="20"/>
          <w:szCs w:val="20"/>
          <w:lang w:eastAsia="en-US"/>
        </w:rPr>
        <w:t xml:space="preserve">Zamawiający w terminie 5 dni akceptuje Raport lub zgłasza uwagi. </w:t>
      </w:r>
      <w:bookmarkStart w:id="7" w:name="_Hlk31628757"/>
      <w:r w:rsidRPr="00F870E5">
        <w:rPr>
          <w:rFonts w:ascii="Bookman Old Style" w:eastAsia="Calibri" w:hAnsi="Bookman Old Style"/>
          <w:sz w:val="20"/>
          <w:szCs w:val="20"/>
          <w:lang w:eastAsia="en-US"/>
        </w:rPr>
        <w:t>Zamawiający może odmówić akceptacji raportu w przypadku, gdy okaże się on niepełny lub powstaną uzasadnione wątpliwości co do prawdziwości i rzetelności danych w nim zawartych.</w:t>
      </w:r>
      <w:bookmarkEnd w:id="7"/>
    </w:p>
    <w:p w14:paraId="6C2728FB" w14:textId="77777777" w:rsidR="00553AB5" w:rsidRPr="00F870E5" w:rsidRDefault="00553AB5"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p>
    <w:p w14:paraId="355C0FF5" w14:textId="513C2C10" w:rsidR="00553AB5" w:rsidRPr="00F870E5" w:rsidRDefault="00553AB5" w:rsidP="00785230">
      <w:pPr>
        <w:pStyle w:val="Akapitzlist"/>
        <w:numPr>
          <w:ilvl w:val="0"/>
          <w:numId w:val="22"/>
        </w:numPr>
        <w:tabs>
          <w:tab w:val="left" w:pos="135"/>
        </w:tabs>
        <w:spacing w:after="120"/>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 xml:space="preserve"> Wspólny słownik zamówień (CPV): </w:t>
      </w:r>
    </w:p>
    <w:p w14:paraId="63FD91BE" w14:textId="1F106E6C" w:rsidR="00553AB5" w:rsidRPr="00F870E5" w:rsidRDefault="00553AB5"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90500000-2</w:t>
      </w:r>
      <w:r w:rsidRPr="00F870E5">
        <w:rPr>
          <w:rFonts w:ascii="Bookman Old Style" w:eastAsia="Times New Roman" w:hAnsi="Bookman Old Style"/>
          <w:sz w:val="20"/>
          <w:szCs w:val="20"/>
          <w:shd w:val="clear" w:color="auto" w:fill="FFFFFF"/>
          <w:lang w:eastAsia="ar-SA" w:bidi="pl-PL"/>
        </w:rPr>
        <w:tab/>
        <w:t xml:space="preserve"> - Usługi związane z odpadami,,</w:t>
      </w:r>
    </w:p>
    <w:p w14:paraId="05155E32" w14:textId="472CC432" w:rsidR="00553AB5" w:rsidRPr="00F870E5" w:rsidRDefault="00553AB5"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90513100-7</w:t>
      </w:r>
      <w:r w:rsidRPr="00F870E5">
        <w:rPr>
          <w:rFonts w:ascii="Bookman Old Style" w:eastAsia="Times New Roman" w:hAnsi="Bookman Old Style"/>
          <w:sz w:val="20"/>
          <w:szCs w:val="20"/>
          <w:shd w:val="clear" w:color="auto" w:fill="FFFFFF"/>
          <w:lang w:eastAsia="ar-SA" w:bidi="pl-PL"/>
        </w:rPr>
        <w:tab/>
        <w:t xml:space="preserve"> - Usługi wywozu odpadów pochodzących z gospodarstw domowych,</w:t>
      </w:r>
      <w:r w:rsidRPr="00F870E5">
        <w:rPr>
          <w:rFonts w:ascii="Bookman Old Style" w:eastAsia="Times New Roman" w:hAnsi="Bookman Old Style"/>
          <w:sz w:val="20"/>
          <w:szCs w:val="20"/>
          <w:shd w:val="clear" w:color="auto" w:fill="FFFFFF"/>
          <w:lang w:eastAsia="ar-SA" w:bidi="pl-PL"/>
        </w:rPr>
        <w:tab/>
      </w:r>
    </w:p>
    <w:p w14:paraId="1FCB5DC9" w14:textId="5468D4F6" w:rsidR="00553AB5" w:rsidRPr="00F870E5" w:rsidRDefault="00886854" w:rsidP="00785230">
      <w:pPr>
        <w:pStyle w:val="Akapitzlist"/>
        <w:tabs>
          <w:tab w:val="left" w:pos="135"/>
        </w:tabs>
        <w:spacing w:after="120"/>
        <w:ind w:left="644"/>
        <w:jc w:val="both"/>
        <w:rPr>
          <w:rFonts w:ascii="Bookman Old Style" w:eastAsia="Times New Roman" w:hAnsi="Bookman Old Style"/>
          <w:sz w:val="20"/>
          <w:szCs w:val="20"/>
          <w:shd w:val="clear" w:color="auto" w:fill="FFFFFF"/>
          <w:lang w:eastAsia="ar-SA" w:bidi="pl-PL"/>
        </w:rPr>
      </w:pPr>
      <w:r w:rsidRPr="00F870E5">
        <w:rPr>
          <w:rFonts w:ascii="Bookman Old Style" w:eastAsia="Times New Roman" w:hAnsi="Bookman Old Style"/>
          <w:sz w:val="20"/>
          <w:szCs w:val="20"/>
          <w:shd w:val="clear" w:color="auto" w:fill="FFFFFF"/>
          <w:lang w:eastAsia="ar-SA" w:bidi="pl-PL"/>
        </w:rPr>
        <w:t>905330</w:t>
      </w:r>
      <w:r w:rsidR="00553AB5" w:rsidRPr="00F870E5">
        <w:rPr>
          <w:rFonts w:ascii="Bookman Old Style" w:eastAsia="Times New Roman" w:hAnsi="Bookman Old Style"/>
          <w:sz w:val="20"/>
          <w:szCs w:val="20"/>
          <w:shd w:val="clear" w:color="auto" w:fill="FFFFFF"/>
          <w:lang w:eastAsia="ar-SA" w:bidi="pl-PL"/>
        </w:rPr>
        <w:t xml:space="preserve">00-2 – Usługi zagospodarowania odpadami. </w:t>
      </w:r>
    </w:p>
    <w:p w14:paraId="3B692C26" w14:textId="77777777" w:rsidR="00462EC9" w:rsidRPr="002463D4" w:rsidRDefault="00462EC9" w:rsidP="00785230">
      <w:pPr>
        <w:tabs>
          <w:tab w:val="left" w:pos="135"/>
        </w:tabs>
        <w:spacing w:after="120"/>
        <w:ind w:left="34"/>
        <w:jc w:val="both"/>
        <w:rPr>
          <w:rFonts w:ascii="Bookman Old Style" w:eastAsia="Times New Roman" w:hAnsi="Bookman Old Style"/>
          <w:b/>
          <w:bCs/>
          <w:sz w:val="20"/>
          <w:szCs w:val="20"/>
          <w:highlight w:val="yellow"/>
          <w:shd w:val="clear" w:color="auto" w:fill="FFFFFF"/>
          <w:lang w:eastAsia="ar-SA" w:bidi="pl-PL"/>
        </w:rPr>
      </w:pPr>
    </w:p>
    <w:p w14:paraId="41AD10EC" w14:textId="1E44C0B0" w:rsidR="00462EC9" w:rsidRPr="00390DDB" w:rsidRDefault="00462EC9" w:rsidP="00785230">
      <w:pPr>
        <w:tabs>
          <w:tab w:val="left" w:pos="135"/>
        </w:tabs>
        <w:spacing w:after="120"/>
        <w:ind w:left="34"/>
        <w:jc w:val="both"/>
        <w:rPr>
          <w:rFonts w:ascii="Bookman Old Style" w:eastAsia="Times New Roman" w:hAnsi="Bookman Old Style"/>
          <w:sz w:val="20"/>
          <w:szCs w:val="20"/>
          <w:shd w:val="clear" w:color="auto" w:fill="FFFFFF"/>
          <w:lang w:eastAsia="ar-SA" w:bidi="pl-PL"/>
        </w:rPr>
      </w:pPr>
      <w:bookmarkStart w:id="8" w:name="_Hlk79408705"/>
      <w:r w:rsidRPr="00F870E5">
        <w:rPr>
          <w:rFonts w:ascii="Bookman Old Style" w:eastAsia="Times New Roman" w:hAnsi="Bookman Old Style"/>
          <w:b/>
          <w:bCs/>
          <w:sz w:val="20"/>
          <w:szCs w:val="20"/>
          <w:shd w:val="clear" w:color="auto" w:fill="FFFFFF"/>
          <w:lang w:eastAsia="ar-SA" w:bidi="pl-PL"/>
        </w:rPr>
        <w:t xml:space="preserve">Zamawiający gwarantuje realizację odbioru minimum </w:t>
      </w:r>
      <w:r w:rsidR="00053C34" w:rsidRPr="00F870E5">
        <w:rPr>
          <w:rFonts w:ascii="Bookman Old Style" w:eastAsia="Times New Roman" w:hAnsi="Bookman Old Style"/>
          <w:b/>
          <w:bCs/>
          <w:sz w:val="20"/>
          <w:szCs w:val="20"/>
          <w:shd w:val="clear" w:color="auto" w:fill="FFFFFF"/>
          <w:lang w:eastAsia="ar-SA" w:bidi="pl-PL"/>
        </w:rPr>
        <w:t>7</w:t>
      </w:r>
      <w:r w:rsidRPr="00F870E5">
        <w:rPr>
          <w:rFonts w:ascii="Bookman Old Style" w:eastAsia="Times New Roman" w:hAnsi="Bookman Old Style"/>
          <w:b/>
          <w:bCs/>
          <w:sz w:val="20"/>
          <w:szCs w:val="20"/>
          <w:shd w:val="clear" w:color="auto" w:fill="FFFFFF"/>
          <w:lang w:eastAsia="ar-SA" w:bidi="pl-PL"/>
        </w:rPr>
        <w:t>0% przewidywanej ilości odpadów</w:t>
      </w:r>
    </w:p>
    <w:bookmarkEnd w:id="8"/>
    <w:p w14:paraId="093DE160" w14:textId="77777777" w:rsidR="00343176" w:rsidRPr="00390DDB" w:rsidRDefault="00343176" w:rsidP="00785230">
      <w:pPr>
        <w:rPr>
          <w:rFonts w:ascii="Bookman Old Style" w:eastAsia="Times New Roman" w:hAnsi="Bookman Old Style"/>
          <w:sz w:val="20"/>
          <w:szCs w:val="20"/>
        </w:rPr>
      </w:pPr>
    </w:p>
    <w:p w14:paraId="25FBC2CB" w14:textId="77777777" w:rsidR="004D4621" w:rsidRPr="00390DDB" w:rsidRDefault="00871EF9" w:rsidP="00785230">
      <w:pPr>
        <w:pStyle w:val="Default"/>
        <w:ind w:left="426" w:hanging="426"/>
        <w:jc w:val="both"/>
        <w:rPr>
          <w:rFonts w:ascii="Bookman Old Style" w:hAnsi="Bookman Old Style"/>
          <w:sz w:val="20"/>
          <w:szCs w:val="20"/>
        </w:rPr>
      </w:pPr>
      <w:r w:rsidRPr="00390DDB">
        <w:rPr>
          <w:rFonts w:ascii="Bookman Old Style" w:hAnsi="Bookman Old Style"/>
          <w:b/>
          <w:sz w:val="20"/>
          <w:szCs w:val="20"/>
        </w:rPr>
        <w:t>4</w:t>
      </w:r>
      <w:r w:rsidR="00475975" w:rsidRPr="00390DDB">
        <w:rPr>
          <w:rFonts w:ascii="Bookman Old Style" w:hAnsi="Bookman Old Style"/>
          <w:b/>
          <w:sz w:val="20"/>
          <w:szCs w:val="20"/>
        </w:rPr>
        <w:t>.</w:t>
      </w:r>
      <w:r w:rsidR="00475975" w:rsidRPr="00390DDB">
        <w:rPr>
          <w:rFonts w:ascii="Bookman Old Style" w:hAnsi="Bookman Old Style"/>
          <w:b/>
          <w:sz w:val="20"/>
          <w:szCs w:val="20"/>
        </w:rPr>
        <w:tab/>
      </w:r>
      <w:r w:rsidR="004D4621" w:rsidRPr="00390DDB">
        <w:rPr>
          <w:rFonts w:ascii="Bookman Old Style" w:hAnsi="Bookman Old Style"/>
          <w:bCs/>
          <w:sz w:val="20"/>
          <w:szCs w:val="20"/>
        </w:rPr>
        <w:t xml:space="preserve">Zamawiający </w:t>
      </w:r>
      <w:r w:rsidR="004D4621" w:rsidRPr="00390DDB">
        <w:rPr>
          <w:rFonts w:ascii="Bookman Old Style" w:hAnsi="Bookman Old Style"/>
          <w:b/>
          <w:bCs/>
          <w:sz w:val="20"/>
          <w:szCs w:val="20"/>
          <w:u w:val="single"/>
        </w:rPr>
        <w:t>nie dokonuje podziału zamówienia na części</w:t>
      </w:r>
      <w:r w:rsidR="004D4621" w:rsidRPr="00390DDB">
        <w:rPr>
          <w:rFonts w:ascii="Bookman Old Style" w:hAnsi="Bookman Old Style"/>
          <w:bCs/>
          <w:sz w:val="20"/>
          <w:szCs w:val="20"/>
        </w:rPr>
        <w:t xml:space="preserve"> z następujących względów: </w:t>
      </w:r>
    </w:p>
    <w:p w14:paraId="466CB1F3" w14:textId="255CB6DA" w:rsidR="004D4621" w:rsidRPr="0099615A" w:rsidRDefault="004D4621" w:rsidP="00785230">
      <w:pPr>
        <w:pStyle w:val="Default"/>
        <w:jc w:val="both"/>
        <w:rPr>
          <w:rFonts w:ascii="Bookman Old Style" w:hAnsi="Bookman Old Style"/>
          <w:sz w:val="20"/>
          <w:szCs w:val="20"/>
        </w:rPr>
      </w:pPr>
      <w:r w:rsidRPr="00390DDB">
        <w:rPr>
          <w:rFonts w:ascii="Bookman Old Style" w:hAnsi="Bookman Old Style"/>
          <w:sz w:val="20"/>
          <w:szCs w:val="20"/>
        </w:rPr>
        <w:t xml:space="preserve">− </w:t>
      </w:r>
      <w:r w:rsidRPr="00390DDB">
        <w:rPr>
          <w:rFonts w:ascii="Bookman Old Style" w:hAnsi="Bookman Old Style"/>
          <w:bCs/>
          <w:sz w:val="20"/>
          <w:szCs w:val="20"/>
        </w:rPr>
        <w:t xml:space="preserve">brak możliwości podziału na części ze względu na brak wydzielenia przez Radę Gminy </w:t>
      </w:r>
      <w:r w:rsidR="00AB4AEA" w:rsidRPr="00390DDB">
        <w:rPr>
          <w:rFonts w:ascii="Bookman Old Style" w:hAnsi="Bookman Old Style"/>
          <w:bCs/>
          <w:sz w:val="20"/>
          <w:szCs w:val="20"/>
        </w:rPr>
        <w:t>Wiśniowa</w:t>
      </w:r>
      <w:r w:rsidRPr="00390DDB">
        <w:rPr>
          <w:rFonts w:ascii="Bookman Old Style" w:hAnsi="Bookman Old Style"/>
          <w:bCs/>
          <w:sz w:val="20"/>
          <w:szCs w:val="20"/>
        </w:rPr>
        <w:t xml:space="preserve"> sektorów, o których </w:t>
      </w:r>
      <w:r w:rsidRPr="0099615A">
        <w:rPr>
          <w:rFonts w:ascii="Bookman Old Style" w:hAnsi="Bookman Old Style"/>
          <w:bCs/>
          <w:sz w:val="20"/>
          <w:szCs w:val="20"/>
        </w:rPr>
        <w:t>mowa w art. 6d ust. 3 ustawy z dnia 13 września 1996 r. o utrzymaniu czystości i porządk</w:t>
      </w:r>
      <w:r w:rsidR="00946B57" w:rsidRPr="0099615A">
        <w:rPr>
          <w:rFonts w:ascii="Bookman Old Style" w:hAnsi="Bookman Old Style"/>
          <w:bCs/>
          <w:sz w:val="20"/>
          <w:szCs w:val="20"/>
        </w:rPr>
        <w:t>u w gminach (</w:t>
      </w:r>
      <w:r w:rsidR="002C35C8" w:rsidRPr="0099615A">
        <w:rPr>
          <w:rFonts w:ascii="Bookman Old Style" w:hAnsi="Bookman Old Style"/>
          <w:bCs/>
          <w:sz w:val="20"/>
          <w:szCs w:val="20"/>
        </w:rPr>
        <w:t>t. j. Dz. U. z 2022</w:t>
      </w:r>
      <w:r w:rsidRPr="0099615A">
        <w:rPr>
          <w:rFonts w:ascii="Bookman Old Style" w:hAnsi="Bookman Old Style"/>
          <w:bCs/>
          <w:sz w:val="20"/>
          <w:szCs w:val="20"/>
        </w:rPr>
        <w:t xml:space="preserve"> r., poz. </w:t>
      </w:r>
      <w:r w:rsidR="002C35C8" w:rsidRPr="0099615A">
        <w:rPr>
          <w:rFonts w:ascii="Bookman Old Style" w:hAnsi="Bookman Old Style"/>
          <w:bCs/>
          <w:sz w:val="20"/>
          <w:szCs w:val="20"/>
        </w:rPr>
        <w:t>1297</w:t>
      </w:r>
      <w:r w:rsidRPr="0099615A">
        <w:rPr>
          <w:rFonts w:ascii="Bookman Old Style" w:hAnsi="Bookman Old Style"/>
          <w:bCs/>
          <w:sz w:val="20"/>
          <w:szCs w:val="20"/>
        </w:rPr>
        <w:t xml:space="preserve"> z </w:t>
      </w:r>
      <w:proofErr w:type="spellStart"/>
      <w:r w:rsidRPr="0099615A">
        <w:rPr>
          <w:rFonts w:ascii="Bookman Old Style" w:hAnsi="Bookman Old Style"/>
          <w:bCs/>
          <w:sz w:val="20"/>
          <w:szCs w:val="20"/>
        </w:rPr>
        <w:t>późn</w:t>
      </w:r>
      <w:proofErr w:type="spellEnd"/>
      <w:r w:rsidRPr="0099615A">
        <w:rPr>
          <w:rFonts w:ascii="Bookman Old Style" w:hAnsi="Bookman Old Style"/>
          <w:bCs/>
          <w:sz w:val="20"/>
          <w:szCs w:val="20"/>
        </w:rPr>
        <w:t xml:space="preserve">. zm.), </w:t>
      </w:r>
    </w:p>
    <w:p w14:paraId="52F386B3" w14:textId="77777777" w:rsidR="004D4621" w:rsidRPr="00390DDB" w:rsidRDefault="004D4621" w:rsidP="00785230">
      <w:pPr>
        <w:autoSpaceDE w:val="0"/>
        <w:autoSpaceDN w:val="0"/>
        <w:adjustRightInd w:val="0"/>
        <w:jc w:val="both"/>
        <w:rPr>
          <w:rFonts w:ascii="Bookman Old Style" w:hAnsi="Bookman Old Style"/>
          <w:color w:val="000000"/>
          <w:sz w:val="20"/>
          <w:szCs w:val="20"/>
        </w:rPr>
      </w:pPr>
      <w:r w:rsidRPr="0099615A">
        <w:rPr>
          <w:rFonts w:ascii="Bookman Old Style" w:hAnsi="Bookman Old Style"/>
          <w:color w:val="000000"/>
          <w:sz w:val="20"/>
          <w:szCs w:val="20"/>
        </w:rPr>
        <w:t xml:space="preserve">− </w:t>
      </w:r>
      <w:r w:rsidRPr="0099615A">
        <w:rPr>
          <w:rFonts w:ascii="Bookman Old Style" w:hAnsi="Bookman Old Style"/>
          <w:bCs/>
          <w:color w:val="000000"/>
          <w:sz w:val="20"/>
          <w:szCs w:val="20"/>
        </w:rPr>
        <w:t>brak możliwości zagwarantowania odpowiedzialności za uzyskanie wskaźników selektywnej</w:t>
      </w:r>
      <w:r w:rsidRPr="00390DDB">
        <w:rPr>
          <w:rFonts w:ascii="Bookman Old Style" w:hAnsi="Bookman Old Style"/>
          <w:bCs/>
          <w:color w:val="000000"/>
          <w:sz w:val="20"/>
          <w:szCs w:val="20"/>
        </w:rPr>
        <w:t xml:space="preserve"> zbiórki odpadów od kilku Wykonawców realizujących zadania w zakresie systemu odpadów na terenie gminy, </w:t>
      </w:r>
    </w:p>
    <w:p w14:paraId="63836F8B" w14:textId="77777777" w:rsidR="00C95B39" w:rsidRPr="00390DDB" w:rsidRDefault="004D4621" w:rsidP="00785230">
      <w:pPr>
        <w:pStyle w:val="pkt"/>
        <w:spacing w:before="0" w:after="0"/>
        <w:ind w:left="0" w:firstLine="0"/>
        <w:rPr>
          <w:rFonts w:ascii="Bookman Old Style" w:hAnsi="Bookman Old Style"/>
          <w:bCs/>
          <w:color w:val="000000"/>
          <w:sz w:val="20"/>
        </w:rPr>
      </w:pPr>
      <w:r w:rsidRPr="00390DDB">
        <w:rPr>
          <w:rFonts w:ascii="Bookman Old Style" w:hAnsi="Bookman Old Style"/>
          <w:color w:val="000000"/>
          <w:sz w:val="20"/>
        </w:rPr>
        <w:t xml:space="preserve">− </w:t>
      </w:r>
      <w:r w:rsidRPr="00390DDB">
        <w:rPr>
          <w:rFonts w:ascii="Bookman Old Style" w:hAnsi="Bookman Old Style"/>
          <w:bCs/>
          <w:color w:val="000000"/>
          <w:sz w:val="20"/>
        </w:rPr>
        <w:t xml:space="preserve">podwyższone koszty realizacji usługi (wielu Wykonawców ujęłoby w cenie te same koszty pośrednie np. utrzymanie systemu sprawozdawczości, ubezpieczenie, zarządzanie flotą). </w:t>
      </w:r>
    </w:p>
    <w:p w14:paraId="445B24A0" w14:textId="77777777" w:rsidR="00C95B39" w:rsidRPr="00390DDB" w:rsidRDefault="009E4734" w:rsidP="00785230">
      <w:pPr>
        <w:pStyle w:val="pkt"/>
        <w:spacing w:before="0" w:after="0"/>
        <w:ind w:left="0" w:firstLine="0"/>
        <w:rPr>
          <w:rFonts w:ascii="Bookman Old Style" w:hAnsi="Bookman Old Style"/>
          <w:bCs/>
          <w:color w:val="000000"/>
          <w:sz w:val="20"/>
        </w:rPr>
      </w:pPr>
      <w:r w:rsidRPr="00390DDB">
        <w:rPr>
          <w:rFonts w:ascii="Bookman Old Style" w:hAnsi="Bookman Old Style"/>
          <w:color w:val="000000"/>
          <w:sz w:val="20"/>
        </w:rPr>
        <w:t xml:space="preserve">−  </w:t>
      </w:r>
      <w:r w:rsidR="00C95B39" w:rsidRPr="00390DDB">
        <w:rPr>
          <w:rFonts w:ascii="Bookman Old Style" w:hAnsi="Bookman Old Style"/>
          <w:bCs/>
          <w:color w:val="000000"/>
          <w:sz w:val="20"/>
        </w:rPr>
        <w:t>ze względu na usytu</w:t>
      </w:r>
      <w:r w:rsidRPr="00390DDB">
        <w:rPr>
          <w:rFonts w:ascii="Bookman Old Style" w:hAnsi="Bookman Old Style"/>
          <w:bCs/>
          <w:color w:val="000000"/>
          <w:sz w:val="20"/>
        </w:rPr>
        <w:t>owanie terenu</w:t>
      </w:r>
      <w:r w:rsidR="00060FDE" w:rsidRPr="00390DDB">
        <w:rPr>
          <w:rFonts w:ascii="Bookman Old Style" w:hAnsi="Bookman Old Style"/>
          <w:bCs/>
          <w:color w:val="000000"/>
          <w:sz w:val="20"/>
        </w:rPr>
        <w:t xml:space="preserve"> gminy</w:t>
      </w:r>
      <w:r w:rsidRPr="00390DDB">
        <w:rPr>
          <w:rFonts w:ascii="Bookman Old Style" w:hAnsi="Bookman Old Style"/>
          <w:bCs/>
          <w:color w:val="000000"/>
          <w:sz w:val="20"/>
        </w:rPr>
        <w:t xml:space="preserve">, zachodzi ryzyko że do wydzielonej części nie </w:t>
      </w:r>
      <w:r w:rsidR="00803527" w:rsidRPr="00390DDB">
        <w:rPr>
          <w:rFonts w:ascii="Bookman Old Style" w:hAnsi="Bookman Old Style"/>
          <w:bCs/>
          <w:color w:val="000000"/>
          <w:sz w:val="20"/>
        </w:rPr>
        <w:t>z</w:t>
      </w:r>
      <w:r w:rsidRPr="00390DDB">
        <w:rPr>
          <w:rFonts w:ascii="Bookman Old Style" w:hAnsi="Bookman Old Style"/>
          <w:bCs/>
          <w:color w:val="000000"/>
          <w:sz w:val="20"/>
        </w:rPr>
        <w:t>głosi się żaden wykonawca</w:t>
      </w:r>
      <w:r w:rsidR="00803527" w:rsidRPr="00390DDB">
        <w:rPr>
          <w:rFonts w:ascii="Bookman Old Style" w:hAnsi="Bookman Old Style"/>
          <w:bCs/>
          <w:color w:val="000000"/>
          <w:sz w:val="20"/>
        </w:rPr>
        <w:t>,</w:t>
      </w:r>
    </w:p>
    <w:p w14:paraId="7798F500" w14:textId="77777777" w:rsidR="00D30710" w:rsidRPr="00390DDB" w:rsidRDefault="00871EF9" w:rsidP="00785230">
      <w:pPr>
        <w:pStyle w:val="pkt"/>
        <w:spacing w:before="0" w:after="0"/>
        <w:ind w:left="426" w:hanging="426"/>
        <w:rPr>
          <w:rFonts w:ascii="Bookman Old Style" w:hAnsi="Bookman Old Style"/>
          <w:sz w:val="20"/>
        </w:rPr>
      </w:pPr>
      <w:r w:rsidRPr="00390DDB">
        <w:rPr>
          <w:rFonts w:ascii="Bookman Old Style" w:hAnsi="Bookman Old Style"/>
          <w:b/>
          <w:sz w:val="20"/>
        </w:rPr>
        <w:t>5</w:t>
      </w:r>
      <w:r w:rsidR="00475975" w:rsidRPr="00390DDB">
        <w:rPr>
          <w:rFonts w:ascii="Bookman Old Style" w:hAnsi="Bookman Old Style"/>
          <w:b/>
          <w:sz w:val="20"/>
        </w:rPr>
        <w:t>.</w:t>
      </w:r>
      <w:r w:rsidR="00475975" w:rsidRPr="00390DDB">
        <w:rPr>
          <w:rFonts w:ascii="Bookman Old Style" w:hAnsi="Bookman Old Style"/>
          <w:b/>
          <w:sz w:val="20"/>
        </w:rPr>
        <w:tab/>
      </w:r>
      <w:r w:rsidR="00D30710" w:rsidRPr="00390DDB">
        <w:rPr>
          <w:rFonts w:ascii="Bookman Old Style" w:hAnsi="Bookman Old Style"/>
          <w:sz w:val="20"/>
        </w:rPr>
        <w:t xml:space="preserve">Zamawiający </w:t>
      </w:r>
      <w:r w:rsidR="00D30710" w:rsidRPr="00390DDB">
        <w:rPr>
          <w:rFonts w:ascii="Bookman Old Style" w:hAnsi="Bookman Old Style"/>
          <w:sz w:val="20"/>
          <w:u w:val="single"/>
        </w:rPr>
        <w:t>nie dopuszcza</w:t>
      </w:r>
      <w:r w:rsidR="00D30710" w:rsidRPr="00390DDB">
        <w:rPr>
          <w:rFonts w:ascii="Bookman Old Style" w:hAnsi="Bookman Old Style"/>
          <w:sz w:val="20"/>
        </w:rPr>
        <w:t xml:space="preserve"> składania ofert wariantowych oraz w postaci katalogów elektronicznych.</w:t>
      </w:r>
    </w:p>
    <w:p w14:paraId="41FBE9E6" w14:textId="77777777" w:rsidR="00D30710" w:rsidRPr="00390DDB" w:rsidRDefault="00871EF9" w:rsidP="00785230">
      <w:pPr>
        <w:pStyle w:val="pkt"/>
        <w:spacing w:before="0" w:after="0"/>
        <w:ind w:left="426" w:hanging="426"/>
        <w:rPr>
          <w:rFonts w:ascii="Bookman Old Style" w:hAnsi="Bookman Old Style"/>
          <w:sz w:val="20"/>
        </w:rPr>
      </w:pPr>
      <w:r w:rsidRPr="00390DDB">
        <w:rPr>
          <w:rFonts w:ascii="Bookman Old Style" w:hAnsi="Bookman Old Style"/>
          <w:b/>
          <w:sz w:val="20"/>
        </w:rPr>
        <w:t>6</w:t>
      </w:r>
      <w:r w:rsidR="00475975" w:rsidRPr="00390DDB">
        <w:rPr>
          <w:rFonts w:ascii="Bookman Old Style" w:hAnsi="Bookman Old Style"/>
          <w:b/>
          <w:sz w:val="20"/>
        </w:rPr>
        <w:t>.</w:t>
      </w:r>
      <w:r w:rsidR="00475975" w:rsidRPr="00390DDB">
        <w:rPr>
          <w:rFonts w:ascii="Bookman Old Style" w:hAnsi="Bookman Old Style"/>
          <w:b/>
          <w:sz w:val="20"/>
        </w:rPr>
        <w:tab/>
      </w:r>
      <w:r w:rsidR="00D30710" w:rsidRPr="00390DDB">
        <w:rPr>
          <w:rFonts w:ascii="Bookman Old Style" w:hAnsi="Bookman Old Style"/>
          <w:sz w:val="20"/>
        </w:rPr>
        <w:t xml:space="preserve">Zamawiający </w:t>
      </w:r>
      <w:r w:rsidR="00D30710" w:rsidRPr="00390DDB">
        <w:rPr>
          <w:rFonts w:ascii="Bookman Old Style" w:hAnsi="Bookman Old Style"/>
          <w:sz w:val="20"/>
          <w:u w:val="single"/>
        </w:rPr>
        <w:t>nie przewiduje</w:t>
      </w:r>
      <w:r w:rsidR="00D30710" w:rsidRPr="00390DDB">
        <w:rPr>
          <w:rFonts w:ascii="Bookman Old Style" w:hAnsi="Bookman Old Style"/>
          <w:sz w:val="20"/>
        </w:rPr>
        <w:t xml:space="preserve"> udzielania zamówień, o których mowa w art. </w:t>
      </w:r>
      <w:r w:rsidR="004405F4" w:rsidRPr="00390DDB">
        <w:rPr>
          <w:rFonts w:ascii="Bookman Old Style" w:hAnsi="Bookman Old Style"/>
          <w:sz w:val="20"/>
        </w:rPr>
        <w:t>214 ust. 1 pkt 7</w:t>
      </w:r>
      <w:r w:rsidR="00D30710" w:rsidRPr="00390DDB">
        <w:rPr>
          <w:rFonts w:ascii="Bookman Old Style" w:hAnsi="Bookman Old Style"/>
          <w:sz w:val="20"/>
        </w:rPr>
        <w:t xml:space="preserve"> </w:t>
      </w:r>
      <w:proofErr w:type="spellStart"/>
      <w:r w:rsidR="006C56BD" w:rsidRPr="00390DDB">
        <w:rPr>
          <w:rFonts w:ascii="Bookman Old Style" w:hAnsi="Bookman Old Style"/>
          <w:sz w:val="20"/>
        </w:rPr>
        <w:t>p.z.p</w:t>
      </w:r>
      <w:proofErr w:type="spellEnd"/>
      <w:r w:rsidR="006C56BD" w:rsidRPr="00390DDB">
        <w:rPr>
          <w:rFonts w:ascii="Bookman Old Style" w:hAnsi="Bookman Old Style"/>
          <w:sz w:val="20"/>
        </w:rPr>
        <w:t xml:space="preserve">. </w:t>
      </w:r>
    </w:p>
    <w:p w14:paraId="784901C8" w14:textId="77777777" w:rsidR="00060FDE" w:rsidRPr="00390DDB" w:rsidRDefault="00871EF9" w:rsidP="00785230">
      <w:pPr>
        <w:autoSpaceDN w:val="0"/>
        <w:jc w:val="both"/>
        <w:rPr>
          <w:rFonts w:ascii="Bookman Old Style" w:eastAsia="Times New Roman" w:hAnsi="Bookman Old Style"/>
          <w:sz w:val="20"/>
          <w:szCs w:val="20"/>
          <w:lang w:eastAsia="zh-CN"/>
        </w:rPr>
      </w:pPr>
      <w:r w:rsidRPr="00390DDB">
        <w:rPr>
          <w:rFonts w:ascii="Bookman Old Style" w:hAnsi="Bookman Old Style"/>
          <w:b/>
          <w:sz w:val="20"/>
          <w:szCs w:val="20"/>
        </w:rPr>
        <w:t>7</w:t>
      </w:r>
      <w:r w:rsidR="00475975" w:rsidRPr="00390DDB">
        <w:rPr>
          <w:rFonts w:ascii="Bookman Old Style" w:hAnsi="Bookman Old Style"/>
          <w:b/>
          <w:sz w:val="20"/>
          <w:szCs w:val="20"/>
        </w:rPr>
        <w:t>.</w:t>
      </w:r>
      <w:r w:rsidR="00475975" w:rsidRPr="00390DDB">
        <w:rPr>
          <w:rFonts w:ascii="Bookman Old Style" w:hAnsi="Bookman Old Style"/>
          <w:b/>
          <w:sz w:val="20"/>
          <w:szCs w:val="20"/>
        </w:rPr>
        <w:tab/>
      </w:r>
      <w:r w:rsidR="00155F72" w:rsidRPr="00390DDB">
        <w:rPr>
          <w:rFonts w:ascii="Bookman Old Style" w:hAnsi="Bookman Old Style"/>
          <w:sz w:val="20"/>
          <w:szCs w:val="20"/>
        </w:rPr>
        <w:t xml:space="preserve">Stosownie do art. </w:t>
      </w:r>
      <w:r w:rsidR="0002051E" w:rsidRPr="00390DDB">
        <w:rPr>
          <w:rFonts w:ascii="Bookman Old Style" w:hAnsi="Bookman Old Style"/>
          <w:sz w:val="20"/>
          <w:szCs w:val="20"/>
        </w:rPr>
        <w:t>95 ust. 1</w:t>
      </w:r>
      <w:r w:rsidR="00155F72" w:rsidRPr="00390DDB">
        <w:rPr>
          <w:rFonts w:ascii="Bookman Old Style" w:hAnsi="Bookman Old Style"/>
          <w:sz w:val="20"/>
          <w:szCs w:val="20"/>
        </w:rPr>
        <w:t xml:space="preserve"> </w:t>
      </w:r>
      <w:proofErr w:type="spellStart"/>
      <w:r w:rsidR="00E62E5C" w:rsidRPr="00390DDB">
        <w:rPr>
          <w:rFonts w:ascii="Bookman Old Style" w:hAnsi="Bookman Old Style"/>
          <w:sz w:val="20"/>
          <w:szCs w:val="20"/>
        </w:rPr>
        <w:t>p.z.p</w:t>
      </w:r>
      <w:proofErr w:type="spellEnd"/>
      <w:r w:rsidR="00E62E5C" w:rsidRPr="00390DDB">
        <w:rPr>
          <w:rFonts w:ascii="Bookman Old Style" w:hAnsi="Bookman Old Style"/>
          <w:sz w:val="20"/>
          <w:szCs w:val="20"/>
        </w:rPr>
        <w:t xml:space="preserve">. </w:t>
      </w:r>
      <w:r w:rsidR="00155F72" w:rsidRPr="00390DDB">
        <w:rPr>
          <w:rFonts w:ascii="Bookman Old Style" w:hAnsi="Bookman Old Style"/>
          <w:sz w:val="20"/>
          <w:szCs w:val="20"/>
        </w:rPr>
        <w:t xml:space="preserve">Zamawiający wymaga zatrudnienia przez Wykonawcę, podwykonawcę lub dalszego podwykonawcę na podstawie </w:t>
      </w:r>
      <w:r w:rsidR="0002051E" w:rsidRPr="00390DDB">
        <w:rPr>
          <w:rFonts w:ascii="Bookman Old Style" w:hAnsi="Bookman Old Style"/>
          <w:sz w:val="20"/>
          <w:szCs w:val="20"/>
        </w:rPr>
        <w:t>stosunku pracy</w:t>
      </w:r>
      <w:r w:rsidR="00155F72" w:rsidRPr="00390DDB">
        <w:rPr>
          <w:rFonts w:ascii="Bookman Old Style" w:hAnsi="Bookman Old Style"/>
          <w:sz w:val="20"/>
          <w:szCs w:val="20"/>
        </w:rPr>
        <w:t xml:space="preserve">, w rozumieniu ustawy </w:t>
      </w:r>
      <w:r w:rsidR="00475975" w:rsidRPr="00390DDB">
        <w:rPr>
          <w:rFonts w:ascii="Bookman Old Style" w:hAnsi="Bookman Old Style"/>
          <w:sz w:val="20"/>
          <w:szCs w:val="20"/>
        </w:rPr>
        <w:t>z dnia 26.06.1974 r</w:t>
      </w:r>
      <w:r w:rsidR="00155F72" w:rsidRPr="00390DDB">
        <w:rPr>
          <w:rFonts w:ascii="Bookman Old Style" w:hAnsi="Bookman Old Style"/>
          <w:sz w:val="20"/>
          <w:szCs w:val="20"/>
        </w:rPr>
        <w:t xml:space="preserve">. </w:t>
      </w:r>
      <w:r w:rsidR="00475975" w:rsidRPr="00390DDB">
        <w:rPr>
          <w:rFonts w:ascii="Bookman Old Style" w:hAnsi="Bookman Old Style"/>
          <w:sz w:val="20"/>
          <w:szCs w:val="20"/>
        </w:rPr>
        <w:t>-</w:t>
      </w:r>
      <w:r w:rsidR="00155F72" w:rsidRPr="00390DDB">
        <w:rPr>
          <w:rFonts w:ascii="Bookman Old Style" w:hAnsi="Bookman Old Style"/>
          <w:sz w:val="20"/>
          <w:szCs w:val="20"/>
        </w:rPr>
        <w:t xml:space="preserve"> Kodeks pracy (Dz. U. z 20</w:t>
      </w:r>
      <w:r w:rsidR="00D3306C" w:rsidRPr="00390DDB">
        <w:rPr>
          <w:rFonts w:ascii="Bookman Old Style" w:hAnsi="Bookman Old Style"/>
          <w:sz w:val="20"/>
          <w:szCs w:val="20"/>
        </w:rPr>
        <w:t>20</w:t>
      </w:r>
      <w:r w:rsidR="00155F72" w:rsidRPr="00390DDB">
        <w:rPr>
          <w:rFonts w:ascii="Bookman Old Style" w:hAnsi="Bookman Old Style"/>
          <w:sz w:val="20"/>
          <w:szCs w:val="20"/>
        </w:rPr>
        <w:t xml:space="preserve"> r. poz. 1</w:t>
      </w:r>
      <w:r w:rsidR="00D3306C" w:rsidRPr="00390DDB">
        <w:rPr>
          <w:rFonts w:ascii="Bookman Old Style" w:hAnsi="Bookman Old Style"/>
          <w:sz w:val="20"/>
          <w:szCs w:val="20"/>
        </w:rPr>
        <w:t>32</w:t>
      </w:r>
      <w:r w:rsidR="00155F72" w:rsidRPr="00390DDB">
        <w:rPr>
          <w:rFonts w:ascii="Bookman Old Style" w:hAnsi="Bookman Old Style"/>
          <w:sz w:val="20"/>
          <w:szCs w:val="20"/>
        </w:rPr>
        <w:t xml:space="preserve">0), osób wykonujących </w:t>
      </w:r>
      <w:bookmarkStart w:id="9" w:name="_Hlk83120844"/>
      <w:r w:rsidR="00155F72" w:rsidRPr="00390DDB">
        <w:rPr>
          <w:rFonts w:ascii="Bookman Old Style" w:hAnsi="Bookman Old Style"/>
          <w:sz w:val="20"/>
          <w:szCs w:val="20"/>
        </w:rPr>
        <w:t>następujące czynności w</w:t>
      </w:r>
      <w:r w:rsidR="003D7582" w:rsidRPr="00390DDB">
        <w:rPr>
          <w:rFonts w:ascii="Bookman Old Style" w:hAnsi="Bookman Old Style"/>
          <w:sz w:val="20"/>
          <w:szCs w:val="20"/>
        </w:rPr>
        <w:t xml:space="preserve"> zakresie realizacji zamówienia</w:t>
      </w:r>
      <w:r w:rsidR="00060FDE" w:rsidRPr="00390DDB">
        <w:rPr>
          <w:rFonts w:ascii="Bookman Old Style" w:hAnsi="Bookman Old Style"/>
          <w:sz w:val="20"/>
          <w:szCs w:val="20"/>
        </w:rPr>
        <w:t>:</w:t>
      </w:r>
    </w:p>
    <w:p w14:paraId="23D63EB5" w14:textId="6044CD2C" w:rsidR="00060FDE" w:rsidRPr="00390DDB" w:rsidRDefault="00D02896" w:rsidP="00785230">
      <w:pPr>
        <w:pStyle w:val="Akapitzlist"/>
        <w:numPr>
          <w:ilvl w:val="0"/>
          <w:numId w:val="11"/>
        </w:numPr>
        <w:autoSpaceDN w:val="0"/>
        <w:jc w:val="both"/>
        <w:rPr>
          <w:rFonts w:ascii="Bookman Old Style" w:eastAsia="Times New Roman" w:hAnsi="Bookman Old Style"/>
          <w:sz w:val="20"/>
          <w:szCs w:val="20"/>
          <w:lang w:eastAsia="zh-CN"/>
        </w:rPr>
      </w:pPr>
      <w:r w:rsidRPr="00390DDB">
        <w:rPr>
          <w:rFonts w:ascii="Bookman Old Style" w:eastAsia="Times New Roman" w:hAnsi="Bookman Old Style"/>
          <w:sz w:val="20"/>
          <w:szCs w:val="20"/>
          <w:lang w:eastAsia="zh-CN"/>
        </w:rPr>
        <w:t>O</w:t>
      </w:r>
      <w:r w:rsidR="00A82C99" w:rsidRPr="00390DDB">
        <w:rPr>
          <w:rFonts w:ascii="Bookman Old Style" w:eastAsia="Times New Roman" w:hAnsi="Bookman Old Style"/>
          <w:sz w:val="20"/>
          <w:szCs w:val="20"/>
          <w:lang w:eastAsia="zh-CN"/>
        </w:rPr>
        <w:t>dbiór</w:t>
      </w:r>
      <w:r w:rsidRPr="00390DDB">
        <w:rPr>
          <w:rFonts w:ascii="Bookman Old Style" w:eastAsia="Times New Roman" w:hAnsi="Bookman Old Style"/>
          <w:sz w:val="20"/>
          <w:szCs w:val="20"/>
          <w:lang w:eastAsia="zh-CN"/>
        </w:rPr>
        <w:t>, załadunek, wyładunek</w:t>
      </w:r>
      <w:r w:rsidR="00060FDE" w:rsidRPr="00390DDB">
        <w:rPr>
          <w:rFonts w:ascii="Bookman Old Style" w:eastAsia="Times New Roman" w:hAnsi="Bookman Old Style"/>
          <w:sz w:val="20"/>
          <w:szCs w:val="20"/>
          <w:lang w:eastAsia="zh-CN"/>
        </w:rPr>
        <w:t xml:space="preserve"> odpadów komunalnych z nieruchomości zamieszkałych,</w:t>
      </w:r>
    </w:p>
    <w:p w14:paraId="76AD5222" w14:textId="77777777" w:rsidR="00060FDE" w:rsidRPr="00390DDB" w:rsidRDefault="00060FDE" w:rsidP="00785230">
      <w:pPr>
        <w:pStyle w:val="Akapitzlist"/>
        <w:numPr>
          <w:ilvl w:val="0"/>
          <w:numId w:val="11"/>
        </w:numPr>
        <w:autoSpaceDN w:val="0"/>
        <w:jc w:val="both"/>
        <w:rPr>
          <w:rFonts w:ascii="Bookman Old Style" w:eastAsia="Times New Roman" w:hAnsi="Bookman Old Style"/>
          <w:sz w:val="20"/>
          <w:szCs w:val="20"/>
          <w:lang w:eastAsia="zh-CN"/>
        </w:rPr>
      </w:pPr>
      <w:r w:rsidRPr="00390DDB">
        <w:rPr>
          <w:rFonts w:ascii="Bookman Old Style" w:eastAsia="Times New Roman" w:hAnsi="Bookman Old Style"/>
          <w:sz w:val="20"/>
          <w:szCs w:val="20"/>
          <w:lang w:eastAsia="zh-CN"/>
        </w:rPr>
        <w:t>transpor</w:t>
      </w:r>
      <w:r w:rsidR="00871EF9" w:rsidRPr="00390DDB">
        <w:rPr>
          <w:rFonts w:ascii="Bookman Old Style" w:eastAsia="Times New Roman" w:hAnsi="Bookman Old Style"/>
          <w:sz w:val="20"/>
          <w:szCs w:val="20"/>
          <w:lang w:eastAsia="zh-CN"/>
        </w:rPr>
        <w:t>t</w:t>
      </w:r>
      <w:r w:rsidRPr="00390DDB">
        <w:rPr>
          <w:rFonts w:ascii="Bookman Old Style" w:eastAsia="Times New Roman" w:hAnsi="Bookman Old Style"/>
          <w:sz w:val="20"/>
          <w:szCs w:val="20"/>
          <w:lang w:eastAsia="zh-CN"/>
        </w:rPr>
        <w:t xml:space="preserve"> odpadów komunalnych do instalacji komunalnych lub do miejsc ich składowania,</w:t>
      </w:r>
    </w:p>
    <w:bookmarkEnd w:id="9"/>
    <w:p w14:paraId="7234CE2C" w14:textId="626EC29E" w:rsidR="00155F72" w:rsidRPr="00390DDB" w:rsidRDefault="00871EF9" w:rsidP="00785230">
      <w:pPr>
        <w:autoSpaceDE w:val="0"/>
        <w:autoSpaceDN w:val="0"/>
        <w:adjustRightInd w:val="0"/>
        <w:jc w:val="both"/>
        <w:rPr>
          <w:rFonts w:ascii="Bookman Old Style" w:hAnsi="Bookman Old Style"/>
          <w:sz w:val="20"/>
          <w:szCs w:val="20"/>
        </w:rPr>
      </w:pPr>
      <w:r w:rsidRPr="00390DDB">
        <w:rPr>
          <w:rFonts w:ascii="Bookman Old Style" w:hAnsi="Bookman Old Style"/>
          <w:b/>
          <w:sz w:val="20"/>
          <w:szCs w:val="20"/>
        </w:rPr>
        <w:t>8</w:t>
      </w:r>
      <w:r w:rsidR="00475975" w:rsidRPr="00390DDB">
        <w:rPr>
          <w:rFonts w:ascii="Bookman Old Style" w:hAnsi="Bookman Old Style"/>
          <w:b/>
          <w:sz w:val="20"/>
          <w:szCs w:val="20"/>
        </w:rPr>
        <w:t>.</w:t>
      </w:r>
      <w:r w:rsidR="00475975" w:rsidRPr="00390DDB">
        <w:rPr>
          <w:rFonts w:ascii="Bookman Old Style" w:hAnsi="Bookman Old Style"/>
          <w:b/>
          <w:sz w:val="20"/>
          <w:szCs w:val="20"/>
        </w:rPr>
        <w:tab/>
      </w:r>
      <w:r w:rsidR="00155F72" w:rsidRPr="00390DDB">
        <w:rPr>
          <w:rFonts w:ascii="Bookman Old Style" w:hAnsi="Bookman Old Style"/>
          <w:sz w:val="20"/>
          <w:szCs w:val="20"/>
        </w:rPr>
        <w:t xml:space="preserve">Szczegółowe wymagania dotyczące </w:t>
      </w:r>
      <w:r w:rsidRPr="00390DDB">
        <w:rPr>
          <w:rFonts w:ascii="Bookman Old Style" w:hAnsi="Bookman Old Style"/>
          <w:sz w:val="20"/>
          <w:szCs w:val="20"/>
        </w:rPr>
        <w:t>weryfikacji i kontroli</w:t>
      </w:r>
      <w:r w:rsidR="00155F72" w:rsidRPr="00390DDB">
        <w:rPr>
          <w:rFonts w:ascii="Bookman Old Style" w:hAnsi="Bookman Old Style"/>
          <w:sz w:val="20"/>
          <w:szCs w:val="20"/>
        </w:rPr>
        <w:t xml:space="preserve"> oraz egzekwowania wymogu zatrudnienia na podstawie umowy o pracę zostały określone we Wzorze Umowy</w:t>
      </w:r>
      <w:r w:rsidR="00A82C99" w:rsidRPr="00390DDB">
        <w:rPr>
          <w:rFonts w:ascii="Bookman Old Style" w:hAnsi="Bookman Old Style"/>
          <w:sz w:val="20"/>
          <w:szCs w:val="20"/>
        </w:rPr>
        <w:t xml:space="preserve"> </w:t>
      </w:r>
      <w:r w:rsidR="00A82C99" w:rsidRPr="00390DDB">
        <w:rPr>
          <w:rFonts w:ascii="Bookman Old Style" w:eastAsia="Times New Roman" w:hAnsi="Bookman Old Style"/>
          <w:b/>
          <w:bCs/>
          <w:sz w:val="20"/>
          <w:szCs w:val="20"/>
          <w:lang w:eastAsia="en-US"/>
        </w:rPr>
        <w:t xml:space="preserve">§ </w:t>
      </w:r>
      <w:r w:rsidR="004C0918" w:rsidRPr="00390DDB">
        <w:rPr>
          <w:rFonts w:ascii="Bookman Old Style" w:eastAsia="Times New Roman" w:hAnsi="Bookman Old Style"/>
          <w:b/>
          <w:bCs/>
          <w:sz w:val="20"/>
          <w:szCs w:val="20"/>
          <w:lang w:eastAsia="en-US"/>
        </w:rPr>
        <w:t>4</w:t>
      </w:r>
      <w:r w:rsidR="00DB20E8" w:rsidRPr="00390DDB">
        <w:rPr>
          <w:rFonts w:ascii="Bookman Old Style" w:eastAsia="Times New Roman" w:hAnsi="Bookman Old Style"/>
          <w:b/>
          <w:bCs/>
          <w:sz w:val="20"/>
          <w:szCs w:val="20"/>
          <w:lang w:eastAsia="en-US"/>
        </w:rPr>
        <w:t xml:space="preserve"> pkt 10-13</w:t>
      </w:r>
      <w:r w:rsidR="00155F72" w:rsidRPr="00390DDB">
        <w:rPr>
          <w:rFonts w:ascii="Bookman Old Style" w:hAnsi="Bookman Old Style"/>
          <w:sz w:val="20"/>
          <w:szCs w:val="20"/>
        </w:rPr>
        <w:t xml:space="preserve">, </w:t>
      </w:r>
      <w:r w:rsidR="00A82C99" w:rsidRPr="00390DDB">
        <w:rPr>
          <w:rFonts w:ascii="Bookman Old Style" w:hAnsi="Bookman Old Style"/>
          <w:sz w:val="20"/>
          <w:szCs w:val="20"/>
        </w:rPr>
        <w:t xml:space="preserve"> </w:t>
      </w:r>
      <w:r w:rsidR="007A2703" w:rsidRPr="00390DDB">
        <w:rPr>
          <w:rFonts w:ascii="Bookman Old Style" w:hAnsi="Bookman Old Style"/>
          <w:sz w:val="20"/>
          <w:szCs w:val="20"/>
        </w:rPr>
        <w:t>stanowiącym</w:t>
      </w:r>
      <w:r w:rsidR="00155F72" w:rsidRPr="00390DDB">
        <w:rPr>
          <w:rFonts w:ascii="Bookman Old Style" w:hAnsi="Bookman Old Style"/>
          <w:sz w:val="20"/>
          <w:szCs w:val="20"/>
        </w:rPr>
        <w:t xml:space="preserve">  </w:t>
      </w:r>
      <w:r w:rsidR="00155F72" w:rsidRPr="00390DDB">
        <w:rPr>
          <w:rFonts w:ascii="Bookman Old Style" w:hAnsi="Bookman Old Style"/>
          <w:b/>
          <w:sz w:val="20"/>
          <w:szCs w:val="20"/>
        </w:rPr>
        <w:t xml:space="preserve">Załącznik nr </w:t>
      </w:r>
      <w:r w:rsidR="005F331F" w:rsidRPr="00390DDB">
        <w:rPr>
          <w:rFonts w:ascii="Bookman Old Style" w:hAnsi="Bookman Old Style"/>
          <w:b/>
          <w:sz w:val="20"/>
          <w:szCs w:val="20"/>
        </w:rPr>
        <w:t>8</w:t>
      </w:r>
      <w:r w:rsidR="006E1DBE" w:rsidRPr="00390DDB">
        <w:rPr>
          <w:rFonts w:ascii="Bookman Old Style" w:hAnsi="Bookman Old Style"/>
          <w:b/>
          <w:sz w:val="20"/>
          <w:szCs w:val="20"/>
        </w:rPr>
        <w:t xml:space="preserve"> </w:t>
      </w:r>
      <w:r w:rsidR="00155F72" w:rsidRPr="00390DDB">
        <w:rPr>
          <w:rFonts w:ascii="Bookman Old Style" w:hAnsi="Bookman Old Style"/>
          <w:b/>
          <w:sz w:val="20"/>
          <w:szCs w:val="20"/>
        </w:rPr>
        <w:t>do SWZ</w:t>
      </w:r>
      <w:r w:rsidR="00155F72" w:rsidRPr="00390DDB">
        <w:rPr>
          <w:rFonts w:ascii="Bookman Old Style" w:hAnsi="Bookman Old Style"/>
          <w:sz w:val="20"/>
          <w:szCs w:val="20"/>
        </w:rPr>
        <w:t>.</w:t>
      </w:r>
    </w:p>
    <w:p w14:paraId="6ED65682" w14:textId="77777777" w:rsidR="00E84C2C" w:rsidRPr="00390DDB" w:rsidRDefault="00E84C2C" w:rsidP="00785230">
      <w:pPr>
        <w:autoSpaceDE w:val="0"/>
        <w:autoSpaceDN w:val="0"/>
        <w:adjustRightInd w:val="0"/>
        <w:jc w:val="both"/>
        <w:rPr>
          <w:rFonts w:ascii="Bookman Old Style" w:eastAsia="Times New Roman" w:hAnsi="Bookman Old Style"/>
          <w:b/>
          <w:bCs/>
          <w:sz w:val="20"/>
          <w:szCs w:val="20"/>
          <w:lang w:eastAsia="en-US"/>
        </w:rPr>
      </w:pPr>
    </w:p>
    <w:p w14:paraId="2FC1A20D" w14:textId="77777777" w:rsidR="00497A91" w:rsidRPr="00390DDB" w:rsidRDefault="00475975" w:rsidP="00785230">
      <w:pPr>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V.</w:t>
      </w:r>
      <w:r w:rsidRPr="00390DDB">
        <w:rPr>
          <w:rFonts w:ascii="Bookman Old Style" w:hAnsi="Bookman Old Style"/>
          <w:b/>
          <w:sz w:val="20"/>
          <w:szCs w:val="20"/>
          <w:highlight w:val="lightGray"/>
          <w:u w:val="single"/>
        </w:rPr>
        <w:tab/>
      </w:r>
      <w:r w:rsidR="00E84C2C" w:rsidRPr="00390DDB">
        <w:rPr>
          <w:rFonts w:ascii="Bookman Old Style" w:hAnsi="Bookman Old Style"/>
          <w:b/>
          <w:sz w:val="20"/>
          <w:szCs w:val="20"/>
          <w:highlight w:val="lightGray"/>
          <w:u w:val="single"/>
        </w:rPr>
        <w:t xml:space="preserve">  </w:t>
      </w:r>
      <w:r w:rsidR="0042582D" w:rsidRPr="00390DDB">
        <w:rPr>
          <w:rFonts w:ascii="Bookman Old Style" w:hAnsi="Bookman Old Style"/>
          <w:b/>
          <w:sz w:val="20"/>
          <w:szCs w:val="20"/>
          <w:highlight w:val="lightGray"/>
          <w:u w:val="single"/>
        </w:rPr>
        <w:t>PODWY</w:t>
      </w:r>
      <w:r w:rsidR="00E8086A" w:rsidRPr="00390DDB">
        <w:rPr>
          <w:rFonts w:ascii="Bookman Old Style" w:hAnsi="Bookman Old Style"/>
          <w:b/>
          <w:sz w:val="20"/>
          <w:szCs w:val="20"/>
          <w:highlight w:val="lightGray"/>
          <w:u w:val="single"/>
        </w:rPr>
        <w:t>KO</w:t>
      </w:r>
      <w:r w:rsidR="00CF6AE5" w:rsidRPr="00390DDB">
        <w:rPr>
          <w:rFonts w:ascii="Bookman Old Style" w:hAnsi="Bookman Old Style"/>
          <w:b/>
          <w:sz w:val="20"/>
          <w:szCs w:val="20"/>
          <w:highlight w:val="lightGray"/>
          <w:u w:val="single"/>
        </w:rPr>
        <w:t>NAWSTWO</w:t>
      </w:r>
    </w:p>
    <w:p w14:paraId="3272AB0F" w14:textId="77777777" w:rsidR="002828C8" w:rsidRPr="00390DDB" w:rsidRDefault="00475975" w:rsidP="00785230">
      <w:pPr>
        <w:pStyle w:val="pkt"/>
        <w:spacing w:before="240" w:after="0"/>
        <w:ind w:left="426" w:hanging="426"/>
        <w:rPr>
          <w:rFonts w:ascii="Bookman Old Style" w:hAnsi="Bookman Old Style"/>
          <w:sz w:val="20"/>
        </w:rPr>
      </w:pPr>
      <w:r w:rsidRPr="00390DDB">
        <w:rPr>
          <w:rFonts w:ascii="Bookman Old Style" w:hAnsi="Bookman Old Style"/>
          <w:b/>
          <w:sz w:val="20"/>
        </w:rPr>
        <w:t>1.</w:t>
      </w:r>
      <w:r w:rsidRPr="00390DDB">
        <w:rPr>
          <w:rFonts w:ascii="Bookman Old Style" w:hAnsi="Bookman Old Style"/>
          <w:b/>
          <w:sz w:val="20"/>
        </w:rPr>
        <w:tab/>
      </w:r>
      <w:r w:rsidR="002828C8" w:rsidRPr="00390DDB">
        <w:rPr>
          <w:rFonts w:ascii="Bookman Old Style" w:hAnsi="Bookman Old Style"/>
          <w:sz w:val="20"/>
        </w:rPr>
        <w:t xml:space="preserve">Wykonawca może powierzyć wykonanie części zamówienia podwykonawcy (podwykonawcom). </w:t>
      </w:r>
    </w:p>
    <w:p w14:paraId="74192C39" w14:textId="77777777" w:rsidR="002828C8"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2.</w:t>
      </w:r>
      <w:r w:rsidRPr="00390DDB">
        <w:rPr>
          <w:rFonts w:ascii="Bookman Old Style" w:hAnsi="Bookman Old Style"/>
          <w:b/>
          <w:sz w:val="20"/>
        </w:rPr>
        <w:tab/>
      </w:r>
      <w:r w:rsidR="002828C8" w:rsidRPr="00390DDB">
        <w:rPr>
          <w:rFonts w:ascii="Bookman Old Style" w:hAnsi="Bookman Old Style"/>
          <w:sz w:val="20"/>
        </w:rPr>
        <w:t xml:space="preserve">Zamawiający nie zastrzega obowiązku osobistego wykonania przez Wykonawcę kluczowych części zamówienia. </w:t>
      </w:r>
    </w:p>
    <w:p w14:paraId="04C27561" w14:textId="77777777" w:rsidR="002828C8"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3.</w:t>
      </w:r>
      <w:r w:rsidRPr="00390DDB">
        <w:rPr>
          <w:rFonts w:ascii="Bookman Old Style" w:hAnsi="Bookman Old Style"/>
          <w:b/>
          <w:sz w:val="20"/>
        </w:rPr>
        <w:tab/>
      </w:r>
      <w:r w:rsidR="002828C8" w:rsidRPr="00390DDB">
        <w:rPr>
          <w:rFonts w:ascii="Bookman Old Style" w:hAnsi="Bookman Old Style"/>
          <w:sz w:val="20"/>
        </w:rPr>
        <w:t xml:space="preserve">Zamawiający wymaga, aby w przypadku powierzenia części zamówienia podwykonawcom, Wykonawca wskazał w ofercie części zamówienia, których wykonanie </w:t>
      </w:r>
      <w:r w:rsidR="002828C8" w:rsidRPr="00390DDB">
        <w:rPr>
          <w:rFonts w:ascii="Bookman Old Style" w:hAnsi="Bookman Old Style"/>
          <w:sz w:val="20"/>
        </w:rPr>
        <w:lastRenderedPageBreak/>
        <w:t>zamierza pow</w:t>
      </w:r>
      <w:r w:rsidR="00C11C60" w:rsidRPr="00390DDB">
        <w:rPr>
          <w:rFonts w:ascii="Bookman Old Style" w:hAnsi="Bookman Old Style"/>
          <w:sz w:val="20"/>
        </w:rPr>
        <w:t>ierzyć podwykonawcom oraz podał</w:t>
      </w:r>
      <w:r w:rsidR="002828C8" w:rsidRPr="00390DDB">
        <w:rPr>
          <w:rFonts w:ascii="Bookman Old Style" w:hAnsi="Bookman Old Style"/>
          <w:sz w:val="20"/>
        </w:rPr>
        <w:t xml:space="preserve"> nazwy (firmy) </w:t>
      </w:r>
      <w:r w:rsidR="00C11C60" w:rsidRPr="00390DDB">
        <w:rPr>
          <w:rFonts w:ascii="Bookman Old Style" w:hAnsi="Bookman Old Style"/>
          <w:sz w:val="20"/>
        </w:rPr>
        <w:t>ewentualnych  podwykonawców jeśli są już znani.</w:t>
      </w:r>
    </w:p>
    <w:p w14:paraId="331DC8A8" w14:textId="77777777" w:rsidR="00083431"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4.</w:t>
      </w:r>
      <w:r w:rsidRPr="00390DDB">
        <w:rPr>
          <w:rFonts w:ascii="Bookman Old Style" w:hAnsi="Bookman Old Style"/>
          <w:b/>
          <w:sz w:val="20"/>
        </w:rPr>
        <w:tab/>
      </w:r>
      <w:r w:rsidR="002828C8" w:rsidRPr="00390DDB">
        <w:rPr>
          <w:rFonts w:ascii="Bookman Old Style" w:hAnsi="Bookman Old Style"/>
          <w:sz w:val="20"/>
        </w:rPr>
        <w:t>Powierzenie części zamówienia podwykonawcom nie zwalnia Wykonawcy  z odpowiedzialności za należyte wykonanie zamówienia.</w:t>
      </w:r>
    </w:p>
    <w:p w14:paraId="18A79446" w14:textId="6A656678" w:rsidR="00A86F66" w:rsidRPr="00390DDB" w:rsidRDefault="00A86F66" w:rsidP="00785230">
      <w:pPr>
        <w:autoSpaceDE w:val="0"/>
        <w:autoSpaceDN w:val="0"/>
        <w:adjustRightInd w:val="0"/>
        <w:jc w:val="both"/>
        <w:rPr>
          <w:rFonts w:ascii="Bookman Old Style" w:eastAsia="Times New Roman" w:hAnsi="Bookman Old Style"/>
          <w:b/>
          <w:bCs/>
          <w:sz w:val="20"/>
          <w:szCs w:val="20"/>
          <w:lang w:eastAsia="en-US"/>
        </w:rPr>
      </w:pPr>
      <w:r w:rsidRPr="00390DDB">
        <w:rPr>
          <w:rFonts w:ascii="Bookman Old Style" w:hAnsi="Bookman Old Style"/>
          <w:b/>
          <w:sz w:val="20"/>
          <w:szCs w:val="20"/>
        </w:rPr>
        <w:t>5.</w:t>
      </w:r>
      <w:r w:rsidRPr="00390DDB">
        <w:rPr>
          <w:rFonts w:ascii="Bookman Old Style" w:hAnsi="Bookman Old Style"/>
          <w:sz w:val="20"/>
          <w:szCs w:val="20"/>
        </w:rPr>
        <w:t xml:space="preserve"> </w:t>
      </w:r>
      <w:r w:rsidR="004B0C56" w:rsidRPr="00390DDB">
        <w:rPr>
          <w:rFonts w:ascii="Bookman Old Style" w:hAnsi="Bookman Old Style"/>
          <w:sz w:val="20"/>
          <w:szCs w:val="20"/>
        </w:rPr>
        <w:t xml:space="preserve"> Wymagania dotyczące umowy o podwykonawstwo zawarto w projekcie umowy </w:t>
      </w:r>
      <w:r w:rsidR="004B0C56" w:rsidRPr="00390DDB">
        <w:rPr>
          <w:rFonts w:ascii="Bookman Old Style" w:eastAsia="Times New Roman" w:hAnsi="Bookman Old Style"/>
          <w:b/>
          <w:bCs/>
          <w:sz w:val="20"/>
          <w:szCs w:val="20"/>
          <w:lang w:eastAsia="en-US"/>
        </w:rPr>
        <w:t xml:space="preserve">§ </w:t>
      </w:r>
      <w:r w:rsidR="00DB20E8" w:rsidRPr="00390DDB">
        <w:rPr>
          <w:rFonts w:ascii="Bookman Old Style" w:eastAsia="Times New Roman" w:hAnsi="Bookman Old Style"/>
          <w:b/>
          <w:bCs/>
          <w:sz w:val="20"/>
          <w:szCs w:val="20"/>
          <w:lang w:eastAsia="en-US"/>
        </w:rPr>
        <w:t>10</w:t>
      </w:r>
      <w:r w:rsidR="004B0C56" w:rsidRPr="00390DDB">
        <w:rPr>
          <w:rFonts w:ascii="Bookman Old Style" w:eastAsia="Times New Roman" w:hAnsi="Bookman Old Style"/>
          <w:b/>
          <w:bCs/>
          <w:sz w:val="20"/>
          <w:szCs w:val="20"/>
          <w:lang w:eastAsia="en-US"/>
        </w:rPr>
        <w:t xml:space="preserve">, </w:t>
      </w:r>
      <w:r w:rsidR="004B0C56" w:rsidRPr="00390DDB">
        <w:rPr>
          <w:rFonts w:ascii="Bookman Old Style" w:eastAsia="Times New Roman" w:hAnsi="Bookman Old Style"/>
          <w:bCs/>
          <w:sz w:val="20"/>
          <w:szCs w:val="20"/>
          <w:lang w:eastAsia="en-US"/>
        </w:rPr>
        <w:t>stanowiącej</w:t>
      </w:r>
      <w:r w:rsidR="004B0C56" w:rsidRPr="00390DDB">
        <w:rPr>
          <w:rFonts w:ascii="Bookman Old Style" w:eastAsia="Times New Roman" w:hAnsi="Bookman Old Style"/>
          <w:b/>
          <w:bCs/>
          <w:sz w:val="20"/>
          <w:szCs w:val="20"/>
          <w:lang w:eastAsia="en-US"/>
        </w:rPr>
        <w:t xml:space="preserve"> załącznik nr 8 do SWZ</w:t>
      </w:r>
    </w:p>
    <w:p w14:paraId="6FF00097" w14:textId="77777777" w:rsidR="00E84C2C" w:rsidRPr="00390DDB" w:rsidRDefault="00E84C2C" w:rsidP="00785230">
      <w:pPr>
        <w:autoSpaceDE w:val="0"/>
        <w:autoSpaceDN w:val="0"/>
        <w:adjustRightInd w:val="0"/>
        <w:jc w:val="both"/>
        <w:rPr>
          <w:rFonts w:ascii="Bookman Old Style" w:eastAsia="Times New Roman" w:hAnsi="Bookman Old Style"/>
          <w:b/>
          <w:bCs/>
          <w:sz w:val="20"/>
          <w:szCs w:val="20"/>
          <w:lang w:eastAsia="en-US"/>
        </w:rPr>
      </w:pPr>
    </w:p>
    <w:p w14:paraId="6553A5C7" w14:textId="77777777" w:rsidR="00E8086A" w:rsidRPr="00390DDB" w:rsidRDefault="00475975" w:rsidP="00785230">
      <w:pPr>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VI.</w:t>
      </w:r>
      <w:r w:rsidRPr="00390DDB">
        <w:rPr>
          <w:rFonts w:ascii="Bookman Old Style" w:hAnsi="Bookman Old Style"/>
          <w:b/>
          <w:sz w:val="20"/>
          <w:szCs w:val="20"/>
          <w:highlight w:val="lightGray"/>
          <w:u w:val="single"/>
        </w:rPr>
        <w:tab/>
      </w:r>
      <w:r w:rsidR="00E84C2C" w:rsidRPr="00390DDB">
        <w:rPr>
          <w:rFonts w:ascii="Bookman Old Style" w:hAnsi="Bookman Old Style"/>
          <w:b/>
          <w:sz w:val="20"/>
          <w:szCs w:val="20"/>
          <w:highlight w:val="lightGray"/>
          <w:u w:val="single"/>
        </w:rPr>
        <w:t xml:space="preserve">  </w:t>
      </w:r>
      <w:r w:rsidR="00E8086A" w:rsidRPr="00390DDB">
        <w:rPr>
          <w:rFonts w:ascii="Bookman Old Style" w:hAnsi="Bookman Old Style"/>
          <w:b/>
          <w:sz w:val="20"/>
          <w:szCs w:val="20"/>
          <w:highlight w:val="lightGray"/>
          <w:u w:val="single"/>
        </w:rPr>
        <w:t>TERMIN WYKONANIA ZAMÓWIENIA</w:t>
      </w:r>
    </w:p>
    <w:p w14:paraId="4654A973" w14:textId="536D1D80" w:rsidR="00F676E9" w:rsidRDefault="00CC047F" w:rsidP="00785230">
      <w:pPr>
        <w:pStyle w:val="pkt"/>
        <w:spacing w:before="240" w:after="0"/>
        <w:ind w:left="284" w:firstLine="0"/>
        <w:rPr>
          <w:rFonts w:ascii="Bookman Old Style" w:hAnsi="Bookman Old Style"/>
          <w:sz w:val="20"/>
        </w:rPr>
      </w:pPr>
      <w:r w:rsidRPr="00390DDB">
        <w:rPr>
          <w:rFonts w:ascii="Bookman Old Style" w:hAnsi="Bookman Old Style"/>
          <w:sz w:val="20"/>
        </w:rPr>
        <w:t xml:space="preserve">Termin </w:t>
      </w:r>
      <w:r w:rsidR="00CA06FA" w:rsidRPr="00390DDB">
        <w:rPr>
          <w:rFonts w:ascii="Bookman Old Style" w:hAnsi="Bookman Old Style"/>
          <w:sz w:val="20"/>
        </w:rPr>
        <w:t>realizacji</w:t>
      </w:r>
      <w:r w:rsidRPr="00390DDB">
        <w:rPr>
          <w:rFonts w:ascii="Bookman Old Style" w:hAnsi="Bookman Old Style"/>
          <w:sz w:val="20"/>
        </w:rPr>
        <w:t xml:space="preserve"> zamówienia</w:t>
      </w:r>
      <w:r w:rsidR="00A73229" w:rsidRPr="00390DDB">
        <w:rPr>
          <w:rFonts w:ascii="Bookman Old Style" w:hAnsi="Bookman Old Style"/>
          <w:sz w:val="20"/>
        </w:rPr>
        <w:t>:</w:t>
      </w:r>
      <w:r w:rsidR="00316C98" w:rsidRPr="00D41033">
        <w:rPr>
          <w:rFonts w:ascii="Bookman Old Style" w:hAnsi="Bookman Old Style"/>
          <w:b/>
          <w:bCs/>
          <w:sz w:val="20"/>
          <w:u w:val="single"/>
        </w:rPr>
        <w:t xml:space="preserve">12 miesięcy tj. </w:t>
      </w:r>
      <w:r w:rsidR="00300734" w:rsidRPr="00D41033">
        <w:rPr>
          <w:rFonts w:ascii="Bookman Old Style" w:hAnsi="Bookman Old Style"/>
          <w:b/>
          <w:bCs/>
          <w:sz w:val="20"/>
          <w:u w:val="single"/>
        </w:rPr>
        <w:t xml:space="preserve"> </w:t>
      </w:r>
      <w:r w:rsidR="00DB6322" w:rsidRPr="00D41033">
        <w:rPr>
          <w:rFonts w:ascii="Bookman Old Style" w:hAnsi="Bookman Old Style"/>
          <w:b/>
          <w:bCs/>
          <w:sz w:val="20"/>
          <w:u w:val="single"/>
        </w:rPr>
        <w:t>od 1 stycznia 202</w:t>
      </w:r>
      <w:r w:rsidR="002463D4" w:rsidRPr="00D41033">
        <w:rPr>
          <w:rFonts w:ascii="Bookman Old Style" w:hAnsi="Bookman Old Style"/>
          <w:b/>
          <w:bCs/>
          <w:sz w:val="20"/>
          <w:u w:val="single"/>
        </w:rPr>
        <w:t>4</w:t>
      </w:r>
      <w:r w:rsidR="009F6455" w:rsidRPr="00D41033">
        <w:rPr>
          <w:rFonts w:ascii="Bookman Old Style" w:hAnsi="Bookman Old Style"/>
          <w:b/>
          <w:bCs/>
          <w:sz w:val="20"/>
          <w:u w:val="single"/>
        </w:rPr>
        <w:t>r.</w:t>
      </w:r>
      <w:r w:rsidR="00DB6322" w:rsidRPr="00D41033">
        <w:rPr>
          <w:rFonts w:ascii="Bookman Old Style" w:hAnsi="Bookman Old Style"/>
          <w:b/>
          <w:bCs/>
          <w:sz w:val="20"/>
          <w:u w:val="single"/>
        </w:rPr>
        <w:t xml:space="preserve"> do 31</w:t>
      </w:r>
      <w:r w:rsidR="009F6455" w:rsidRPr="00D41033">
        <w:rPr>
          <w:rFonts w:ascii="Bookman Old Style" w:hAnsi="Bookman Old Style"/>
          <w:b/>
          <w:bCs/>
          <w:sz w:val="20"/>
          <w:u w:val="single"/>
        </w:rPr>
        <w:t xml:space="preserve"> grudnia </w:t>
      </w:r>
      <w:r w:rsidR="00DB6322" w:rsidRPr="00D41033">
        <w:rPr>
          <w:rFonts w:ascii="Bookman Old Style" w:hAnsi="Bookman Old Style"/>
          <w:b/>
          <w:bCs/>
          <w:sz w:val="20"/>
          <w:u w:val="single"/>
        </w:rPr>
        <w:t>202</w:t>
      </w:r>
      <w:r w:rsidR="002463D4" w:rsidRPr="00D41033">
        <w:rPr>
          <w:rFonts w:ascii="Bookman Old Style" w:hAnsi="Bookman Old Style"/>
          <w:b/>
          <w:bCs/>
          <w:sz w:val="20"/>
          <w:u w:val="single"/>
        </w:rPr>
        <w:t>4</w:t>
      </w:r>
      <w:r w:rsidR="009F6455" w:rsidRPr="00D41033">
        <w:rPr>
          <w:rFonts w:ascii="Bookman Old Style" w:hAnsi="Bookman Old Style"/>
          <w:b/>
          <w:bCs/>
          <w:sz w:val="20"/>
          <w:u w:val="single"/>
        </w:rPr>
        <w:t>r</w:t>
      </w:r>
      <w:r w:rsidR="00351804" w:rsidRPr="00390DDB">
        <w:rPr>
          <w:rFonts w:ascii="Bookman Old Style" w:hAnsi="Bookman Old Style"/>
          <w:sz w:val="20"/>
        </w:rPr>
        <w:t xml:space="preserve"> </w:t>
      </w:r>
    </w:p>
    <w:p w14:paraId="2F0FF457" w14:textId="77777777" w:rsidR="001E027F" w:rsidRPr="001E027F" w:rsidRDefault="001E027F" w:rsidP="001E027F">
      <w:pPr>
        <w:pStyle w:val="pkt"/>
        <w:spacing w:before="240" w:after="0"/>
        <w:ind w:left="284" w:firstLine="0"/>
        <w:rPr>
          <w:rFonts w:ascii="Bookman Old Style" w:hAnsi="Bookman Old Style"/>
          <w:b/>
          <w:bCs/>
          <w:sz w:val="20"/>
          <w:u w:val="single"/>
        </w:rPr>
      </w:pPr>
      <w:r w:rsidRPr="001E027F">
        <w:rPr>
          <w:rFonts w:ascii="Bookman Old Style" w:hAnsi="Bookman Old Style"/>
          <w:b/>
          <w:bCs/>
          <w:sz w:val="20"/>
          <w:u w:val="single"/>
        </w:rPr>
        <w:t xml:space="preserve">Uzasadnienie podania dat: </w:t>
      </w:r>
    </w:p>
    <w:p w14:paraId="121D7FA8" w14:textId="6997018D" w:rsidR="001E027F" w:rsidRPr="001E027F" w:rsidRDefault="001E027F" w:rsidP="001E027F">
      <w:pPr>
        <w:pStyle w:val="pkt"/>
        <w:spacing w:before="240" w:after="0"/>
        <w:ind w:left="284" w:firstLine="0"/>
        <w:rPr>
          <w:rFonts w:ascii="Bookman Old Style" w:hAnsi="Bookman Old Style"/>
          <w:sz w:val="20"/>
        </w:rPr>
      </w:pPr>
      <w:r w:rsidRPr="001E027F">
        <w:rPr>
          <w:rFonts w:ascii="Bookman Old Style" w:hAnsi="Bookman Old Style"/>
          <w:sz w:val="20"/>
        </w:rPr>
        <w:t xml:space="preserve">Zamawiający informuje, że obecnie jest zawarta umowa na odbiór, transport i zagospodarowanie odpadów komunalnych od właścicieli nieruchomości zamieszkałych położonych na terenie Gminy </w:t>
      </w:r>
      <w:r>
        <w:rPr>
          <w:rFonts w:ascii="Bookman Old Style" w:hAnsi="Bookman Old Style"/>
          <w:sz w:val="20"/>
        </w:rPr>
        <w:t>Wiśniowa</w:t>
      </w:r>
      <w:r w:rsidRPr="001E027F">
        <w:rPr>
          <w:rFonts w:ascii="Bookman Old Style" w:hAnsi="Bookman Old Style"/>
          <w:sz w:val="20"/>
        </w:rPr>
        <w:t xml:space="preserve"> z terminem obowiązywania do 31 grudnia 202</w:t>
      </w:r>
      <w:r w:rsidR="002463D4">
        <w:rPr>
          <w:rFonts w:ascii="Bookman Old Style" w:hAnsi="Bookman Old Style"/>
          <w:sz w:val="20"/>
        </w:rPr>
        <w:t>3</w:t>
      </w:r>
      <w:r w:rsidRPr="001E027F">
        <w:rPr>
          <w:rFonts w:ascii="Bookman Old Style" w:hAnsi="Bookman Old Style"/>
          <w:sz w:val="20"/>
        </w:rPr>
        <w:t xml:space="preserve"> r. Stąd konieczne jest podanie dat a tym samym podanie terminu wykonania całego zadania jako konkretnej daty. </w:t>
      </w:r>
    </w:p>
    <w:p w14:paraId="4F2A912B" w14:textId="77777777" w:rsidR="001E027F" w:rsidRPr="00390DDB" w:rsidRDefault="001E027F" w:rsidP="00785230">
      <w:pPr>
        <w:pStyle w:val="pkt"/>
        <w:spacing w:before="240" w:after="0"/>
        <w:ind w:left="284" w:firstLine="0"/>
        <w:rPr>
          <w:rFonts w:ascii="Bookman Old Style" w:hAnsi="Bookman Old Style"/>
          <w:sz w:val="20"/>
        </w:rPr>
      </w:pPr>
    </w:p>
    <w:p w14:paraId="117DE94D" w14:textId="160E6373" w:rsidR="00D5616F" w:rsidRPr="00390DDB" w:rsidRDefault="00D5616F" w:rsidP="00785230">
      <w:pPr>
        <w:pStyle w:val="pkt"/>
        <w:spacing w:before="240"/>
        <w:ind w:left="1653" w:firstLine="57"/>
        <w:jc w:val="left"/>
        <w:rPr>
          <w:rFonts w:ascii="Bookman Old Style" w:hAnsi="Bookman Old Style"/>
          <w:b/>
          <w:sz w:val="20"/>
          <w:u w:val="single"/>
        </w:rPr>
      </w:pPr>
      <w:r w:rsidRPr="00390DDB">
        <w:rPr>
          <w:rFonts w:ascii="Bookman Old Style" w:hAnsi="Bookman Old Style"/>
          <w:b/>
          <w:sz w:val="20"/>
          <w:highlight w:val="darkGray"/>
          <w:u w:val="single"/>
        </w:rPr>
        <w:t>VII.</w:t>
      </w:r>
      <w:r w:rsidRPr="00390DDB">
        <w:rPr>
          <w:rFonts w:ascii="Bookman Old Style" w:hAnsi="Bookman Old Style"/>
          <w:b/>
          <w:sz w:val="20"/>
          <w:highlight w:val="darkGray"/>
          <w:u w:val="single"/>
        </w:rPr>
        <w:tab/>
        <w:t xml:space="preserve">  INFORMACJA O PRZEDMIOTOWYCH ŚRODKACH DOWODOWYCH</w:t>
      </w:r>
    </w:p>
    <w:p w14:paraId="742168E7" w14:textId="01F0A606" w:rsidR="00D5616F" w:rsidRPr="00390DDB" w:rsidRDefault="00D5616F" w:rsidP="00785230">
      <w:pPr>
        <w:pStyle w:val="pkt"/>
        <w:spacing w:before="240"/>
        <w:ind w:left="284" w:firstLine="1"/>
        <w:rPr>
          <w:rFonts w:ascii="Bookman Old Style" w:hAnsi="Bookman Old Style"/>
          <w:sz w:val="20"/>
        </w:rPr>
      </w:pPr>
      <w:r w:rsidRPr="00390DDB">
        <w:rPr>
          <w:rFonts w:ascii="Bookman Old Style" w:hAnsi="Bookman Old Style"/>
          <w:sz w:val="20"/>
        </w:rPr>
        <w:t>Zamawiający nie żąda złożenia wraz z ofertą przedmiotowych środków dowodowych w celu potwierdzenia zgodności oferowanych robót budowlanych, dostaw lub usług z wymaganiami oraz cechami określonymi w opisie przedmiotu zamówienia oraz z wymaganiami związanymi z realizacją zamówienia.</w:t>
      </w:r>
    </w:p>
    <w:p w14:paraId="38F57599" w14:textId="77777777" w:rsidR="00F676E9" w:rsidRPr="00390DDB" w:rsidRDefault="00F676E9" w:rsidP="00785230">
      <w:pPr>
        <w:jc w:val="center"/>
        <w:rPr>
          <w:rFonts w:ascii="Bookman Old Style" w:hAnsi="Bookman Old Style"/>
          <w:sz w:val="20"/>
          <w:szCs w:val="20"/>
        </w:rPr>
      </w:pPr>
    </w:p>
    <w:p w14:paraId="3BAD39BC" w14:textId="4109DE50" w:rsidR="00E37F70" w:rsidRPr="00390DDB" w:rsidRDefault="00475975" w:rsidP="00785230">
      <w:pPr>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VII</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E84C2C" w:rsidRPr="00390DDB">
        <w:rPr>
          <w:rFonts w:ascii="Bookman Old Style" w:hAnsi="Bookman Old Style"/>
          <w:b/>
          <w:sz w:val="20"/>
          <w:szCs w:val="20"/>
          <w:highlight w:val="lightGray"/>
          <w:u w:val="single"/>
        </w:rPr>
        <w:t xml:space="preserve">  </w:t>
      </w:r>
      <w:r w:rsidR="005B5095" w:rsidRPr="00390DDB">
        <w:rPr>
          <w:rFonts w:ascii="Bookman Old Style" w:hAnsi="Bookman Old Style"/>
          <w:b/>
          <w:sz w:val="20"/>
          <w:szCs w:val="20"/>
          <w:highlight w:val="lightGray"/>
          <w:u w:val="single"/>
        </w:rPr>
        <w:t>WARUNKI UDZIAŁU W POSTĘPOWANIU</w:t>
      </w:r>
    </w:p>
    <w:p w14:paraId="7F8CC240" w14:textId="4712F6C9" w:rsidR="003544E7" w:rsidRPr="00390DDB" w:rsidRDefault="00475975" w:rsidP="00785230">
      <w:pPr>
        <w:pStyle w:val="pkt"/>
        <w:spacing w:before="240" w:after="0"/>
        <w:ind w:left="426" w:hanging="426"/>
        <w:rPr>
          <w:rStyle w:val="TeksttreciPogrubienie"/>
          <w:rFonts w:ascii="Bookman Old Style" w:hAnsi="Bookman Old Style" w:cs="Times New Roman"/>
          <w:b w:val="0"/>
          <w:bCs w:val="0"/>
          <w:sz w:val="20"/>
          <w:szCs w:val="20"/>
          <w:shd w:val="clear" w:color="auto" w:fill="auto"/>
        </w:rPr>
      </w:pPr>
      <w:r w:rsidRPr="00390DDB">
        <w:rPr>
          <w:rStyle w:val="TeksttreciPogrubienie"/>
          <w:rFonts w:ascii="Bookman Old Style" w:hAnsi="Bookman Old Style" w:cs="Times New Roman"/>
          <w:bCs w:val="0"/>
          <w:sz w:val="20"/>
          <w:szCs w:val="20"/>
          <w:shd w:val="clear" w:color="auto" w:fill="auto"/>
        </w:rPr>
        <w:t>1.</w:t>
      </w:r>
      <w:r w:rsidRPr="00390DDB">
        <w:rPr>
          <w:rStyle w:val="TeksttreciPogrubienie"/>
          <w:rFonts w:ascii="Bookman Old Style" w:hAnsi="Bookman Old Style" w:cs="Times New Roman"/>
          <w:bCs w:val="0"/>
          <w:sz w:val="20"/>
          <w:szCs w:val="20"/>
          <w:shd w:val="clear" w:color="auto" w:fill="auto"/>
        </w:rPr>
        <w:tab/>
      </w:r>
      <w:r w:rsidR="003544E7" w:rsidRPr="00390DDB">
        <w:rPr>
          <w:rFonts w:ascii="Bookman Old Style" w:hAnsi="Bookman Old Style"/>
          <w:sz w:val="20"/>
        </w:rPr>
        <w:t>O udzielenie zamówienia mogą ubiegać się Wykonawcy, którzy nie podlegają wykluczeniu</w:t>
      </w:r>
      <w:r w:rsidR="00CA06FA" w:rsidRPr="00390DDB">
        <w:rPr>
          <w:rFonts w:ascii="Bookman Old Style" w:hAnsi="Bookman Old Style"/>
          <w:sz w:val="20"/>
        </w:rPr>
        <w:t xml:space="preserve">, na zasadach określonych w Rozdziale </w:t>
      </w:r>
      <w:r w:rsidR="00E51AA6" w:rsidRPr="00390DDB">
        <w:rPr>
          <w:rFonts w:ascii="Bookman Old Style" w:hAnsi="Bookman Old Style"/>
          <w:sz w:val="20"/>
        </w:rPr>
        <w:t>IX</w:t>
      </w:r>
      <w:r w:rsidR="00CA06FA" w:rsidRPr="00390DDB">
        <w:rPr>
          <w:rFonts w:ascii="Bookman Old Style" w:hAnsi="Bookman Old Style"/>
          <w:sz w:val="20"/>
        </w:rPr>
        <w:t xml:space="preserve"> SWZ,</w:t>
      </w:r>
      <w:r w:rsidR="003544E7" w:rsidRPr="00390DDB">
        <w:rPr>
          <w:rFonts w:ascii="Bookman Old Style" w:hAnsi="Bookman Old Style"/>
          <w:sz w:val="20"/>
        </w:rPr>
        <w:t xml:space="preserve"> oraz spełniają określone przez </w:t>
      </w:r>
      <w:r w:rsidR="00334FF0" w:rsidRPr="00390DDB">
        <w:rPr>
          <w:rFonts w:ascii="Bookman Old Style" w:hAnsi="Bookman Old Style"/>
          <w:sz w:val="20"/>
        </w:rPr>
        <w:t>Z</w:t>
      </w:r>
      <w:r w:rsidR="003544E7" w:rsidRPr="00390DDB">
        <w:rPr>
          <w:rFonts w:ascii="Bookman Old Style" w:hAnsi="Bookman Old Style"/>
          <w:sz w:val="20"/>
        </w:rPr>
        <w:t xml:space="preserve">amawiającego </w:t>
      </w:r>
      <w:r w:rsidR="003544E7" w:rsidRPr="00390DDB">
        <w:rPr>
          <w:rFonts w:ascii="Bookman Old Style" w:hAnsi="Bookman Old Style"/>
          <w:sz w:val="20"/>
          <w:u w:val="single"/>
        </w:rPr>
        <w:t>warunki</w:t>
      </w:r>
      <w:r w:rsidR="003544E7" w:rsidRPr="00390DDB">
        <w:rPr>
          <w:rStyle w:val="TeksttreciPogrubienie"/>
          <w:rFonts w:ascii="Bookman Old Style" w:hAnsi="Bookman Old Style" w:cs="Times New Roman"/>
          <w:sz w:val="20"/>
          <w:szCs w:val="20"/>
          <w:u w:val="single"/>
        </w:rPr>
        <w:t xml:space="preserve"> </w:t>
      </w:r>
      <w:r w:rsidR="003544E7" w:rsidRPr="00390DDB">
        <w:rPr>
          <w:rStyle w:val="TeksttreciPogrubienie"/>
          <w:rFonts w:ascii="Bookman Old Style" w:hAnsi="Bookman Old Style" w:cs="Times New Roman"/>
          <w:b w:val="0"/>
          <w:sz w:val="20"/>
          <w:szCs w:val="20"/>
          <w:u w:val="single"/>
        </w:rPr>
        <w:t>udziału w postępowaniu.</w:t>
      </w:r>
    </w:p>
    <w:p w14:paraId="5605131A" w14:textId="77777777" w:rsidR="00374B1F" w:rsidRPr="00390DDB" w:rsidRDefault="00475975" w:rsidP="00785230">
      <w:pPr>
        <w:pStyle w:val="pkt"/>
        <w:spacing w:before="0" w:after="0"/>
        <w:ind w:left="426" w:hanging="426"/>
        <w:rPr>
          <w:rFonts w:ascii="Bookman Old Style" w:hAnsi="Bookman Old Style"/>
          <w:sz w:val="20"/>
        </w:rPr>
      </w:pPr>
      <w:bookmarkStart w:id="10" w:name="bookmark3"/>
      <w:r w:rsidRPr="00390DDB">
        <w:rPr>
          <w:rFonts w:ascii="Bookman Old Style" w:hAnsi="Bookman Old Style"/>
          <w:b/>
          <w:sz w:val="20"/>
        </w:rPr>
        <w:t>2.</w:t>
      </w:r>
      <w:r w:rsidRPr="00390DDB">
        <w:rPr>
          <w:rFonts w:ascii="Bookman Old Style" w:hAnsi="Bookman Old Style"/>
          <w:b/>
          <w:sz w:val="20"/>
        </w:rPr>
        <w:tab/>
      </w:r>
      <w:r w:rsidR="00374B1F" w:rsidRPr="00390DDB">
        <w:rPr>
          <w:rFonts w:ascii="Bookman Old Style" w:hAnsi="Bookman Old Style"/>
          <w:sz w:val="20"/>
        </w:rPr>
        <w:t>O udzielenie zamówienia mogą ubiegać się Wykonawcy, którzy spełniają warunki dotyczące:</w:t>
      </w:r>
      <w:bookmarkEnd w:id="10"/>
    </w:p>
    <w:p w14:paraId="1BBA9E0B" w14:textId="77777777" w:rsidR="009A609A" w:rsidRPr="00390DDB" w:rsidRDefault="00475975" w:rsidP="00785230">
      <w:pPr>
        <w:pStyle w:val="Teksttreci0"/>
        <w:shd w:val="clear" w:color="auto" w:fill="auto"/>
        <w:spacing w:line="240" w:lineRule="auto"/>
        <w:ind w:left="852" w:right="20" w:hanging="425"/>
        <w:jc w:val="both"/>
        <w:rPr>
          <w:rFonts w:ascii="Bookman Old Style" w:hAnsi="Bookman Old Style" w:cs="Times New Roman"/>
          <w:sz w:val="20"/>
          <w:szCs w:val="20"/>
          <w:lang w:val="pl-PL"/>
        </w:rPr>
      </w:pPr>
      <w:r w:rsidRPr="00390DDB">
        <w:rPr>
          <w:rFonts w:ascii="Bookman Old Style" w:hAnsi="Bookman Old Style" w:cs="Times New Roman"/>
          <w:b/>
          <w:bCs/>
          <w:w w:val="91"/>
          <w:sz w:val="20"/>
          <w:szCs w:val="20"/>
          <w:lang w:val="pl-PL"/>
        </w:rPr>
        <w:t>1)</w:t>
      </w:r>
      <w:r w:rsidRPr="00390DDB">
        <w:rPr>
          <w:rFonts w:ascii="Bookman Old Style" w:hAnsi="Bookman Old Style" w:cs="Times New Roman"/>
          <w:b/>
          <w:bCs/>
          <w:w w:val="91"/>
          <w:sz w:val="20"/>
          <w:szCs w:val="20"/>
          <w:lang w:val="pl-PL"/>
        </w:rPr>
        <w:tab/>
      </w:r>
      <w:r w:rsidR="009A609A" w:rsidRPr="00390DDB">
        <w:rPr>
          <w:rFonts w:ascii="Bookman Old Style" w:hAnsi="Bookman Old Style" w:cs="Times New Roman"/>
          <w:b/>
          <w:sz w:val="20"/>
          <w:szCs w:val="20"/>
          <w:lang w:val="pl-PL"/>
        </w:rPr>
        <w:t>zdolności do występowania w obrocie gospodarczym:</w:t>
      </w:r>
    </w:p>
    <w:p w14:paraId="614DDE6A" w14:textId="77777777" w:rsidR="009A609A" w:rsidRPr="00390DDB" w:rsidRDefault="009A609A" w:rsidP="00785230">
      <w:pPr>
        <w:pStyle w:val="Teksttreci0"/>
        <w:shd w:val="clear" w:color="auto" w:fill="auto"/>
        <w:spacing w:line="240" w:lineRule="auto"/>
        <w:ind w:left="852" w:right="20" w:firstLine="0"/>
        <w:jc w:val="both"/>
        <w:rPr>
          <w:rFonts w:ascii="Bookman Old Style" w:hAnsi="Bookman Old Style" w:cs="Times New Roman"/>
          <w:sz w:val="20"/>
          <w:szCs w:val="20"/>
          <w:lang w:val="pl-PL"/>
        </w:rPr>
      </w:pPr>
      <w:r w:rsidRPr="00390DDB">
        <w:rPr>
          <w:rFonts w:ascii="Bookman Old Style" w:hAnsi="Bookman Old Style" w:cs="Times New Roman"/>
          <w:sz w:val="20"/>
          <w:szCs w:val="20"/>
          <w:lang w:val="pl-PL"/>
        </w:rPr>
        <w:t>Zamawiający nie stawia warunku w powyższym zakresie.</w:t>
      </w:r>
    </w:p>
    <w:p w14:paraId="035A8139" w14:textId="77777777" w:rsidR="0085380C" w:rsidRPr="00390DDB" w:rsidRDefault="00475975" w:rsidP="00785230">
      <w:pPr>
        <w:pStyle w:val="Teksttreci0"/>
        <w:shd w:val="clear" w:color="auto" w:fill="auto"/>
        <w:spacing w:line="240" w:lineRule="auto"/>
        <w:ind w:left="852" w:right="20" w:hanging="425"/>
        <w:jc w:val="both"/>
        <w:rPr>
          <w:rFonts w:ascii="Bookman Old Style" w:hAnsi="Bookman Old Style" w:cs="Times New Roman"/>
          <w:b/>
          <w:sz w:val="20"/>
          <w:szCs w:val="20"/>
          <w:lang w:val="pl-PL"/>
        </w:rPr>
      </w:pPr>
      <w:r w:rsidRPr="00390DDB">
        <w:rPr>
          <w:rFonts w:ascii="Bookman Old Style" w:hAnsi="Bookman Old Style" w:cs="Times New Roman"/>
          <w:b/>
          <w:bCs/>
          <w:w w:val="91"/>
          <w:sz w:val="20"/>
          <w:szCs w:val="20"/>
          <w:lang w:val="pl-PL"/>
        </w:rPr>
        <w:t>2)</w:t>
      </w:r>
      <w:r w:rsidRPr="00390DDB">
        <w:rPr>
          <w:rFonts w:ascii="Bookman Old Style" w:hAnsi="Bookman Old Style" w:cs="Times New Roman"/>
          <w:b/>
          <w:bCs/>
          <w:w w:val="91"/>
          <w:sz w:val="20"/>
          <w:szCs w:val="20"/>
          <w:lang w:val="pl-PL"/>
        </w:rPr>
        <w:tab/>
      </w:r>
      <w:r w:rsidR="009A609A" w:rsidRPr="00390DDB">
        <w:rPr>
          <w:rFonts w:ascii="Bookman Old Style" w:hAnsi="Bookman Old Style" w:cs="Times New Roman"/>
          <w:b/>
          <w:sz w:val="20"/>
          <w:szCs w:val="20"/>
          <w:lang w:val="pl-PL"/>
        </w:rPr>
        <w:t>uprawnień do prowadzenia określonej działalności gospodarczej lub zawodowej, o ile wynika to z odrębnych przepisów</w:t>
      </w:r>
      <w:r w:rsidR="0085380C" w:rsidRPr="00390DDB">
        <w:rPr>
          <w:rFonts w:ascii="Bookman Old Style" w:hAnsi="Bookman Old Style" w:cs="Times New Roman"/>
          <w:b/>
          <w:sz w:val="20"/>
          <w:szCs w:val="20"/>
          <w:lang w:val="pl-PL"/>
        </w:rPr>
        <w:t>:</w:t>
      </w:r>
      <w:r w:rsidR="004B0C56" w:rsidRPr="00390DDB">
        <w:rPr>
          <w:rFonts w:ascii="Bookman Old Style" w:hAnsi="Bookman Old Style" w:cs="Times New Roman"/>
          <w:b/>
          <w:sz w:val="20"/>
          <w:szCs w:val="20"/>
          <w:lang w:val="pl-PL"/>
        </w:rPr>
        <w:t xml:space="preserve"> </w:t>
      </w:r>
    </w:p>
    <w:p w14:paraId="421C0CB9" w14:textId="77777777" w:rsidR="0085380C" w:rsidRPr="00390DDB" w:rsidRDefault="0085380C" w:rsidP="00785230">
      <w:pPr>
        <w:pStyle w:val="Teksttreci0"/>
        <w:shd w:val="clear" w:color="auto" w:fill="auto"/>
        <w:spacing w:line="240" w:lineRule="auto"/>
        <w:ind w:left="852" w:right="20" w:hanging="425"/>
        <w:jc w:val="both"/>
        <w:rPr>
          <w:rFonts w:ascii="Bookman Old Style" w:hAnsi="Bookman Old Style" w:cs="Times New Roman"/>
          <w:b/>
          <w:sz w:val="20"/>
          <w:szCs w:val="20"/>
          <w:lang w:val="pl-PL"/>
        </w:rPr>
      </w:pPr>
    </w:p>
    <w:p w14:paraId="4920E4B5" w14:textId="77777777" w:rsidR="009A609A" w:rsidRPr="00390DDB" w:rsidRDefault="004B0C56" w:rsidP="00785230">
      <w:pPr>
        <w:pStyle w:val="Teksttreci0"/>
        <w:shd w:val="clear" w:color="auto" w:fill="auto"/>
        <w:spacing w:line="240" w:lineRule="auto"/>
        <w:ind w:left="852" w:right="20" w:hanging="425"/>
        <w:jc w:val="both"/>
        <w:rPr>
          <w:rFonts w:ascii="Bookman Old Style" w:hAnsi="Bookman Old Style" w:cs="Times New Roman"/>
          <w:sz w:val="20"/>
          <w:szCs w:val="20"/>
          <w:lang w:val="pl-PL"/>
        </w:rPr>
      </w:pPr>
      <w:r w:rsidRPr="00390DDB">
        <w:rPr>
          <w:rFonts w:ascii="Bookman Old Style" w:hAnsi="Bookman Old Style" w:cs="Times New Roman"/>
          <w:sz w:val="20"/>
          <w:szCs w:val="20"/>
          <w:u w:val="single"/>
          <w:lang w:val="pl-PL"/>
        </w:rPr>
        <w:t>Wykonawca spełni warunek, jeśli wykaże że posiada</w:t>
      </w:r>
      <w:r w:rsidR="009A609A" w:rsidRPr="00390DDB">
        <w:rPr>
          <w:rFonts w:ascii="Bookman Old Style" w:hAnsi="Bookman Old Style" w:cs="Times New Roman"/>
          <w:sz w:val="20"/>
          <w:szCs w:val="20"/>
          <w:lang w:val="pl-PL"/>
        </w:rPr>
        <w:t>:</w:t>
      </w:r>
    </w:p>
    <w:p w14:paraId="2E978FDD" w14:textId="77777777" w:rsidR="00165371" w:rsidRPr="00165371" w:rsidRDefault="00165371" w:rsidP="00165371">
      <w:pPr>
        <w:autoSpaceDE w:val="0"/>
        <w:autoSpaceDN w:val="0"/>
        <w:adjustRightInd w:val="0"/>
        <w:jc w:val="both"/>
        <w:rPr>
          <w:rFonts w:ascii="Bookman Old Style" w:hAnsi="Bookman Old Style"/>
          <w:color w:val="000000"/>
          <w:sz w:val="20"/>
          <w:szCs w:val="20"/>
        </w:rPr>
      </w:pPr>
    </w:p>
    <w:p w14:paraId="22B3C3CD" w14:textId="1E0E70AC" w:rsidR="00165371" w:rsidRPr="00165371" w:rsidRDefault="00165371" w:rsidP="00165371">
      <w:pPr>
        <w:pStyle w:val="Akapitzlist"/>
        <w:numPr>
          <w:ilvl w:val="2"/>
          <w:numId w:val="13"/>
        </w:numPr>
        <w:autoSpaceDE w:val="0"/>
        <w:autoSpaceDN w:val="0"/>
        <w:adjustRightInd w:val="0"/>
        <w:jc w:val="both"/>
        <w:rPr>
          <w:rFonts w:ascii="Bookman Old Style" w:hAnsi="Bookman Old Style"/>
          <w:color w:val="000000"/>
          <w:sz w:val="20"/>
          <w:szCs w:val="20"/>
        </w:rPr>
      </w:pPr>
      <w:r w:rsidRPr="00165371">
        <w:rPr>
          <w:rFonts w:ascii="Bookman Old Style" w:hAnsi="Bookman Old Style"/>
          <w:color w:val="000000"/>
          <w:sz w:val="20"/>
          <w:szCs w:val="20"/>
        </w:rPr>
        <w:t>aktualny wpis do rejestru działalności regulowanej prowadzonej prze Wójta Gminy Wiśniowa w zakresie odbierania odpadów komunalnych od właścicieli nieruchomości, o którym mowa w przepisie art. 9b ustawy z dnia 13 września 1996 roku o utrzymaniu czystości i porządku w gminach (Dz. U. z 202</w:t>
      </w:r>
      <w:r w:rsidR="00CD4EBA">
        <w:rPr>
          <w:rFonts w:ascii="Bookman Old Style" w:hAnsi="Bookman Old Style"/>
          <w:color w:val="000000"/>
          <w:sz w:val="20"/>
          <w:szCs w:val="20"/>
        </w:rPr>
        <w:t>3</w:t>
      </w:r>
      <w:r w:rsidRPr="00165371">
        <w:rPr>
          <w:rFonts w:ascii="Bookman Old Style" w:hAnsi="Bookman Old Style"/>
          <w:color w:val="000000"/>
          <w:sz w:val="20"/>
          <w:szCs w:val="20"/>
        </w:rPr>
        <w:t xml:space="preserve"> r. poz. 1</w:t>
      </w:r>
      <w:r w:rsidR="00CD4EBA">
        <w:rPr>
          <w:rFonts w:ascii="Bookman Old Style" w:hAnsi="Bookman Old Style"/>
          <w:color w:val="000000"/>
          <w:sz w:val="20"/>
          <w:szCs w:val="20"/>
        </w:rPr>
        <w:t>469</w:t>
      </w:r>
      <w:r w:rsidRPr="00165371">
        <w:rPr>
          <w:rFonts w:ascii="Bookman Old Style" w:hAnsi="Bookman Old Style"/>
          <w:color w:val="000000"/>
          <w:sz w:val="20"/>
          <w:szCs w:val="20"/>
        </w:rPr>
        <w:t xml:space="preserve"> z </w:t>
      </w:r>
      <w:proofErr w:type="spellStart"/>
      <w:r w:rsidRPr="00165371">
        <w:rPr>
          <w:rFonts w:ascii="Bookman Old Style" w:hAnsi="Bookman Old Style"/>
          <w:color w:val="000000"/>
          <w:sz w:val="20"/>
          <w:szCs w:val="20"/>
        </w:rPr>
        <w:t>poźn</w:t>
      </w:r>
      <w:proofErr w:type="spellEnd"/>
      <w:r w:rsidRPr="00165371">
        <w:rPr>
          <w:rFonts w:ascii="Bookman Old Style" w:hAnsi="Bookman Old Style"/>
          <w:color w:val="000000"/>
          <w:sz w:val="20"/>
          <w:szCs w:val="20"/>
        </w:rPr>
        <w:t>. zm.),</w:t>
      </w:r>
    </w:p>
    <w:p w14:paraId="3ECCF99E" w14:textId="15E9BD0F" w:rsidR="003F31A4" w:rsidRPr="0099615A" w:rsidRDefault="003F31A4" w:rsidP="003F31A4">
      <w:pPr>
        <w:pStyle w:val="Akapitzlist"/>
        <w:numPr>
          <w:ilvl w:val="2"/>
          <w:numId w:val="13"/>
        </w:numPr>
        <w:autoSpaceDE w:val="0"/>
        <w:autoSpaceDN w:val="0"/>
        <w:adjustRightInd w:val="0"/>
        <w:jc w:val="both"/>
        <w:rPr>
          <w:rFonts w:ascii="Bookman Old Style" w:hAnsi="Bookman Old Style"/>
          <w:color w:val="000000"/>
          <w:sz w:val="20"/>
          <w:szCs w:val="20"/>
        </w:rPr>
      </w:pPr>
      <w:r w:rsidRPr="0099615A">
        <w:rPr>
          <w:rFonts w:ascii="Bookman Old Style" w:hAnsi="Bookman Old Style"/>
          <w:color w:val="000000"/>
          <w:sz w:val="20"/>
          <w:szCs w:val="20"/>
        </w:rPr>
        <w:t>zezwolenie na prowadzenie działalności w zakresie zbierania</w:t>
      </w:r>
      <w:r w:rsidR="00963E86" w:rsidRPr="0099615A">
        <w:rPr>
          <w:rFonts w:ascii="Bookman Old Style" w:hAnsi="Bookman Old Style"/>
          <w:color w:val="000000"/>
          <w:sz w:val="20"/>
          <w:szCs w:val="20"/>
        </w:rPr>
        <w:t xml:space="preserve"> i transportu</w:t>
      </w:r>
      <w:r w:rsidRPr="0099615A">
        <w:rPr>
          <w:rFonts w:ascii="Bookman Old Style" w:hAnsi="Bookman Old Style"/>
          <w:color w:val="000000"/>
          <w:sz w:val="20"/>
          <w:szCs w:val="20"/>
        </w:rPr>
        <w:t xml:space="preserve"> odpadów wydane przez właściwy organ, zgodnie z ustawą z dnia 14 grudnia 2012 r. o odpadach (tj. Dz. U. z 202</w:t>
      </w:r>
      <w:r w:rsidR="00CD4EBA">
        <w:rPr>
          <w:rFonts w:ascii="Bookman Old Style" w:hAnsi="Bookman Old Style"/>
          <w:color w:val="000000"/>
          <w:sz w:val="20"/>
          <w:szCs w:val="20"/>
        </w:rPr>
        <w:t>3</w:t>
      </w:r>
      <w:r w:rsidRPr="0099615A">
        <w:rPr>
          <w:rFonts w:ascii="Bookman Old Style" w:hAnsi="Bookman Old Style"/>
          <w:color w:val="000000"/>
          <w:sz w:val="20"/>
          <w:szCs w:val="20"/>
        </w:rPr>
        <w:t xml:space="preserve">r. poz. </w:t>
      </w:r>
      <w:r w:rsidR="00CD4EBA">
        <w:rPr>
          <w:rFonts w:ascii="Bookman Old Style" w:hAnsi="Bookman Old Style"/>
          <w:color w:val="000000"/>
          <w:sz w:val="20"/>
          <w:szCs w:val="20"/>
        </w:rPr>
        <w:t>1587</w:t>
      </w:r>
      <w:r w:rsidRPr="0099615A">
        <w:rPr>
          <w:rFonts w:ascii="Bookman Old Style" w:hAnsi="Bookman Old Style"/>
          <w:color w:val="000000"/>
          <w:sz w:val="20"/>
          <w:szCs w:val="20"/>
        </w:rPr>
        <w:t xml:space="preserve"> z późn.zm.)</w:t>
      </w:r>
      <w:r w:rsidR="00963E86" w:rsidRPr="0099615A">
        <w:rPr>
          <w:rFonts w:ascii="Bookman Old Style" w:hAnsi="Bookman Old Style"/>
          <w:color w:val="000000"/>
          <w:sz w:val="20"/>
          <w:szCs w:val="20"/>
        </w:rPr>
        <w:t>w zakresie niezbędnym do realizacji przedmiotu zamówienia.</w:t>
      </w:r>
    </w:p>
    <w:p w14:paraId="3915ABE2" w14:textId="77777777" w:rsidR="003F31A4" w:rsidRPr="003F31A4" w:rsidRDefault="003F31A4" w:rsidP="003F31A4">
      <w:pPr>
        <w:autoSpaceDE w:val="0"/>
        <w:autoSpaceDN w:val="0"/>
        <w:adjustRightInd w:val="0"/>
        <w:jc w:val="both"/>
        <w:rPr>
          <w:rFonts w:ascii="Bookman Old Style" w:hAnsi="Bookman Old Style"/>
          <w:color w:val="000000"/>
          <w:sz w:val="20"/>
          <w:szCs w:val="20"/>
          <w:highlight w:val="yellow"/>
        </w:rPr>
      </w:pPr>
    </w:p>
    <w:p w14:paraId="09313294" w14:textId="77777777" w:rsidR="009A609A" w:rsidRPr="00390DDB" w:rsidRDefault="00475975" w:rsidP="00785230">
      <w:pPr>
        <w:pStyle w:val="Teksttreci0"/>
        <w:shd w:val="clear" w:color="auto" w:fill="auto"/>
        <w:spacing w:line="240" w:lineRule="auto"/>
        <w:ind w:left="852" w:right="20" w:hanging="425"/>
        <w:jc w:val="both"/>
        <w:rPr>
          <w:rFonts w:ascii="Bookman Old Style" w:hAnsi="Bookman Old Style" w:cs="Times New Roman"/>
          <w:sz w:val="20"/>
          <w:szCs w:val="20"/>
          <w:lang w:val="pl-PL"/>
        </w:rPr>
      </w:pPr>
      <w:r w:rsidRPr="00390DDB">
        <w:rPr>
          <w:rFonts w:ascii="Bookman Old Style" w:hAnsi="Bookman Old Style" w:cs="Times New Roman"/>
          <w:b/>
          <w:bCs/>
          <w:w w:val="91"/>
          <w:sz w:val="20"/>
          <w:szCs w:val="20"/>
          <w:lang w:val="pl-PL"/>
        </w:rPr>
        <w:t>3)</w:t>
      </w:r>
      <w:r w:rsidRPr="00390DDB">
        <w:rPr>
          <w:rFonts w:ascii="Bookman Old Style" w:hAnsi="Bookman Old Style" w:cs="Times New Roman"/>
          <w:b/>
          <w:bCs/>
          <w:w w:val="91"/>
          <w:sz w:val="20"/>
          <w:szCs w:val="20"/>
          <w:lang w:val="pl-PL"/>
        </w:rPr>
        <w:tab/>
      </w:r>
      <w:r w:rsidR="009A609A" w:rsidRPr="00390DDB">
        <w:rPr>
          <w:rFonts w:ascii="Bookman Old Style" w:hAnsi="Bookman Old Style" w:cs="Times New Roman"/>
          <w:b/>
          <w:sz w:val="20"/>
          <w:szCs w:val="20"/>
          <w:lang w:val="pl-PL"/>
        </w:rPr>
        <w:t>sytuacji ekonomicznej lub finansowej:</w:t>
      </w:r>
    </w:p>
    <w:p w14:paraId="3F6E0207" w14:textId="77777777" w:rsidR="009A609A" w:rsidRPr="00390DDB" w:rsidRDefault="009A609A" w:rsidP="00785230">
      <w:pPr>
        <w:pStyle w:val="Teksttreci0"/>
        <w:shd w:val="clear" w:color="auto" w:fill="auto"/>
        <w:spacing w:line="240" w:lineRule="auto"/>
        <w:ind w:left="852" w:right="20" w:firstLine="0"/>
        <w:jc w:val="both"/>
        <w:rPr>
          <w:rFonts w:ascii="Bookman Old Style" w:hAnsi="Bookman Old Style" w:cs="Times New Roman"/>
          <w:sz w:val="20"/>
          <w:szCs w:val="20"/>
          <w:lang w:val="pl-PL"/>
        </w:rPr>
      </w:pPr>
      <w:r w:rsidRPr="00390DDB">
        <w:rPr>
          <w:rFonts w:ascii="Bookman Old Style" w:hAnsi="Bookman Old Style" w:cs="Times New Roman"/>
          <w:sz w:val="20"/>
          <w:szCs w:val="20"/>
          <w:lang w:val="pl-PL"/>
        </w:rPr>
        <w:t>Zamawiający nie stawia warunku w powyższym zakresie.</w:t>
      </w:r>
    </w:p>
    <w:p w14:paraId="7A508B19" w14:textId="77777777" w:rsidR="00E3783F" w:rsidRPr="00390DDB" w:rsidRDefault="00475975" w:rsidP="00785230">
      <w:pPr>
        <w:pStyle w:val="Teksttreci0"/>
        <w:shd w:val="clear" w:color="auto" w:fill="auto"/>
        <w:spacing w:line="240" w:lineRule="auto"/>
        <w:ind w:left="852" w:right="23" w:hanging="425"/>
        <w:jc w:val="both"/>
        <w:rPr>
          <w:rFonts w:ascii="Bookman Old Style" w:hAnsi="Bookman Old Style" w:cs="Times New Roman"/>
          <w:sz w:val="20"/>
          <w:szCs w:val="20"/>
          <w:lang w:val="pl-PL"/>
        </w:rPr>
      </w:pPr>
      <w:r w:rsidRPr="00390DDB">
        <w:rPr>
          <w:rFonts w:ascii="Bookman Old Style" w:hAnsi="Bookman Old Style" w:cs="Times New Roman"/>
          <w:b/>
          <w:bCs/>
          <w:w w:val="91"/>
          <w:sz w:val="20"/>
          <w:szCs w:val="20"/>
          <w:lang w:val="pl-PL"/>
        </w:rPr>
        <w:t>4)</w:t>
      </w:r>
      <w:r w:rsidRPr="00390DDB">
        <w:rPr>
          <w:rFonts w:ascii="Bookman Old Style" w:hAnsi="Bookman Old Style" w:cs="Times New Roman"/>
          <w:b/>
          <w:bCs/>
          <w:w w:val="91"/>
          <w:sz w:val="20"/>
          <w:szCs w:val="20"/>
          <w:lang w:val="pl-PL"/>
        </w:rPr>
        <w:tab/>
      </w:r>
      <w:r w:rsidR="005E7E59" w:rsidRPr="00390DDB">
        <w:rPr>
          <w:rFonts w:ascii="Bookman Old Style" w:hAnsi="Bookman Old Style" w:cs="Times New Roman"/>
          <w:b/>
          <w:sz w:val="20"/>
          <w:szCs w:val="20"/>
          <w:lang w:val="pl-PL"/>
        </w:rPr>
        <w:t>zdol</w:t>
      </w:r>
      <w:r w:rsidR="00406C21" w:rsidRPr="00390DDB">
        <w:rPr>
          <w:rFonts w:ascii="Bookman Old Style" w:hAnsi="Bookman Old Style" w:cs="Times New Roman"/>
          <w:b/>
          <w:sz w:val="20"/>
          <w:szCs w:val="20"/>
          <w:lang w:val="pl-PL"/>
        </w:rPr>
        <w:t>ności technicznej lub zawodowej</w:t>
      </w:r>
      <w:r w:rsidR="00300734" w:rsidRPr="00390DDB">
        <w:rPr>
          <w:rFonts w:ascii="Bookman Old Style" w:hAnsi="Bookman Old Style" w:cs="Times New Roman"/>
          <w:b/>
          <w:sz w:val="20"/>
          <w:szCs w:val="20"/>
          <w:lang w:val="pl-PL"/>
        </w:rPr>
        <w:t>:</w:t>
      </w:r>
    </w:p>
    <w:p w14:paraId="7EF54600" w14:textId="77777777" w:rsidR="00DE79C1" w:rsidRPr="00390DDB" w:rsidRDefault="00DE79C1" w:rsidP="00785230">
      <w:pPr>
        <w:pStyle w:val="Teksttreci0"/>
        <w:shd w:val="clear" w:color="auto" w:fill="auto"/>
        <w:spacing w:line="240" w:lineRule="auto"/>
        <w:ind w:left="852" w:right="20" w:firstLine="0"/>
        <w:jc w:val="both"/>
        <w:rPr>
          <w:rFonts w:ascii="Bookman Old Style" w:hAnsi="Bookman Old Style" w:cs="Times New Roman"/>
          <w:sz w:val="20"/>
          <w:szCs w:val="20"/>
          <w:lang w:val="pl-PL"/>
        </w:rPr>
      </w:pPr>
      <w:r w:rsidRPr="00390DDB">
        <w:rPr>
          <w:rFonts w:ascii="Bookman Old Style" w:hAnsi="Bookman Old Style" w:cs="Times New Roman"/>
          <w:sz w:val="20"/>
          <w:szCs w:val="20"/>
          <w:lang w:val="pl-PL"/>
        </w:rPr>
        <w:t>Wykonawca spełni warunek, jeżeli wykaże że:</w:t>
      </w:r>
    </w:p>
    <w:p w14:paraId="4F279DBB" w14:textId="77777777" w:rsidR="00D02896" w:rsidRPr="00390DDB" w:rsidRDefault="00475975" w:rsidP="00785230">
      <w:pPr>
        <w:pStyle w:val="Teksttreci0"/>
        <w:spacing w:line="240" w:lineRule="auto"/>
        <w:ind w:left="1278" w:right="20" w:hanging="426"/>
        <w:jc w:val="both"/>
        <w:rPr>
          <w:rFonts w:ascii="Bookman Old Style" w:hAnsi="Bookman Old Style" w:cs="Times New Roman"/>
          <w:b/>
          <w:sz w:val="20"/>
          <w:szCs w:val="20"/>
          <w:u w:val="single"/>
        </w:rPr>
      </w:pPr>
      <w:r w:rsidRPr="00390DDB">
        <w:rPr>
          <w:rFonts w:ascii="Bookman Old Style" w:hAnsi="Bookman Old Style" w:cs="Times New Roman"/>
          <w:b/>
          <w:sz w:val="20"/>
          <w:szCs w:val="20"/>
          <w:lang w:val="pl-PL"/>
        </w:rPr>
        <w:t>a)</w:t>
      </w:r>
      <w:r w:rsidRPr="00390DDB">
        <w:rPr>
          <w:rFonts w:ascii="Bookman Old Style" w:hAnsi="Bookman Old Style" w:cs="Times New Roman"/>
          <w:b/>
          <w:sz w:val="20"/>
          <w:szCs w:val="20"/>
          <w:lang w:val="pl-PL"/>
        </w:rPr>
        <w:tab/>
      </w:r>
      <w:r w:rsidR="00BD1E46" w:rsidRPr="00390DDB">
        <w:rPr>
          <w:rFonts w:ascii="Bookman Old Style" w:hAnsi="Bookman Old Style" w:cs="Times New Roman"/>
          <w:b/>
          <w:sz w:val="20"/>
          <w:szCs w:val="20"/>
          <w:lang w:val="pl-PL"/>
        </w:rPr>
        <w:t xml:space="preserve">Doświadczenie zawodowe - </w:t>
      </w:r>
      <w:r w:rsidR="00D02896" w:rsidRPr="00390DDB">
        <w:rPr>
          <w:rFonts w:ascii="Bookman Old Style" w:hAnsi="Bookman Old Style" w:cs="Times New Roman"/>
          <w:sz w:val="20"/>
          <w:szCs w:val="20"/>
        </w:rPr>
        <w:t xml:space="preserve">Wykonawca musi udowodnić, iż wykonał, a w przypadku świadczeń okresowych lub ciągłych, również wykonywanych w okresie ostatnich trzech lat przed upływem terminu składania ofert, a jeżeli </w:t>
      </w:r>
      <w:r w:rsidR="00D02896" w:rsidRPr="00390DDB">
        <w:rPr>
          <w:rFonts w:ascii="Bookman Old Style" w:hAnsi="Bookman Old Style" w:cs="Times New Roman"/>
          <w:sz w:val="20"/>
          <w:szCs w:val="20"/>
        </w:rPr>
        <w:lastRenderedPageBreak/>
        <w:t xml:space="preserve">okres prowadzenia działalności jest krótszy – w tym okresie  usługę w zakresie odbioru odpadów komunalnych zmieszanych i segregowanych </w:t>
      </w:r>
      <w:r w:rsidR="00D02896" w:rsidRPr="00390DDB">
        <w:rPr>
          <w:rFonts w:ascii="Bookman Old Style" w:hAnsi="Bookman Old Style" w:cs="Times New Roman"/>
          <w:b/>
          <w:sz w:val="20"/>
          <w:szCs w:val="20"/>
        </w:rPr>
        <w:t>w ilości co najmniej 500 ton rocznie</w:t>
      </w:r>
      <w:r w:rsidR="00D02896" w:rsidRPr="00390DDB">
        <w:rPr>
          <w:rFonts w:ascii="Bookman Old Style" w:hAnsi="Bookman Old Style" w:cs="Times New Roman"/>
          <w:sz w:val="20"/>
          <w:szCs w:val="20"/>
        </w:rPr>
        <w:t xml:space="preserve">, z podaniem ich wartości, przedmiotu, dat wykonania i podmiotów, na rzecz  których usługi zostały wykonane oraz załączeniem dowodów określających czy te usługi zostały wykonane lub są wykonywane należycie. </w:t>
      </w:r>
    </w:p>
    <w:p w14:paraId="13CC65FC" w14:textId="77777777" w:rsidR="00D02896" w:rsidRPr="00390DDB" w:rsidRDefault="00475975" w:rsidP="00785230">
      <w:pPr>
        <w:pStyle w:val="Teksttreci0"/>
        <w:spacing w:line="240" w:lineRule="auto"/>
        <w:ind w:left="1278" w:right="20" w:hanging="426"/>
        <w:jc w:val="both"/>
        <w:rPr>
          <w:rFonts w:ascii="Bookman Old Style" w:hAnsi="Bookman Old Style" w:cs="Times New Roman"/>
          <w:bCs/>
          <w:sz w:val="20"/>
          <w:szCs w:val="20"/>
        </w:rPr>
      </w:pPr>
      <w:r w:rsidRPr="00390DDB">
        <w:rPr>
          <w:rFonts w:ascii="Bookman Old Style" w:hAnsi="Bookman Old Style" w:cs="Times New Roman"/>
          <w:b/>
          <w:sz w:val="20"/>
          <w:szCs w:val="20"/>
          <w:lang w:val="pl-PL"/>
        </w:rPr>
        <w:t>b</w:t>
      </w:r>
      <w:r w:rsidRPr="00390DDB">
        <w:rPr>
          <w:rFonts w:ascii="Bookman Old Style" w:hAnsi="Bookman Old Style" w:cs="Times New Roman"/>
          <w:bCs/>
          <w:sz w:val="20"/>
          <w:szCs w:val="20"/>
          <w:lang w:val="pl-PL"/>
        </w:rPr>
        <w:t>)</w:t>
      </w:r>
      <w:r w:rsidRPr="00390DDB">
        <w:rPr>
          <w:rFonts w:ascii="Bookman Old Style" w:hAnsi="Bookman Old Style" w:cs="Times New Roman"/>
          <w:bCs/>
          <w:sz w:val="20"/>
          <w:szCs w:val="20"/>
          <w:lang w:val="pl-PL"/>
        </w:rPr>
        <w:tab/>
      </w:r>
      <w:r w:rsidR="00D02896" w:rsidRPr="00390DDB">
        <w:rPr>
          <w:rFonts w:ascii="Bookman Old Style" w:hAnsi="Bookman Old Style" w:cs="Times New Roman"/>
          <w:bCs/>
          <w:sz w:val="20"/>
          <w:szCs w:val="20"/>
        </w:rPr>
        <w:t xml:space="preserve">Wykonawca musi udowodnić, iż dysponuje </w:t>
      </w:r>
      <w:r w:rsidR="00D02896" w:rsidRPr="00390DDB">
        <w:rPr>
          <w:rFonts w:ascii="Bookman Old Style" w:hAnsi="Bookman Old Style" w:cs="Times New Roman"/>
          <w:b/>
          <w:sz w:val="20"/>
          <w:szCs w:val="20"/>
          <w:u w:val="single"/>
        </w:rPr>
        <w:t>odpowiednim potencjałem technicznym</w:t>
      </w:r>
      <w:r w:rsidR="00D02896" w:rsidRPr="00390DDB">
        <w:rPr>
          <w:rFonts w:ascii="Bookman Old Style" w:hAnsi="Bookman Old Style" w:cs="Times New Roman"/>
          <w:b/>
          <w:sz w:val="20"/>
          <w:szCs w:val="20"/>
        </w:rPr>
        <w:t xml:space="preserve"> </w:t>
      </w:r>
      <w:r w:rsidR="00D02896" w:rsidRPr="00390DDB">
        <w:rPr>
          <w:rFonts w:ascii="Bookman Old Style" w:hAnsi="Bookman Old Style" w:cs="Times New Roman"/>
          <w:bCs/>
          <w:sz w:val="20"/>
          <w:szCs w:val="20"/>
        </w:rPr>
        <w:t>w celu wykonania zamówienia publicznego Zamawiający uzna powyższy warunek za spełniony, jeżeli Wykonawca wykaże, iż na czas realizacji  zamówienia będzie dysponował odpowiednim sprzętem:</w:t>
      </w:r>
    </w:p>
    <w:p w14:paraId="23713B0E" w14:textId="79622349" w:rsidR="00D02896" w:rsidRPr="00390DDB" w:rsidRDefault="00D02896" w:rsidP="00785230">
      <w:pPr>
        <w:pStyle w:val="Teksttreci0"/>
        <w:spacing w:line="240" w:lineRule="auto"/>
        <w:ind w:left="1278" w:right="20" w:hanging="426"/>
        <w:rPr>
          <w:rFonts w:ascii="Bookman Old Style" w:hAnsi="Bookman Old Style" w:cs="Times New Roman"/>
          <w:bCs/>
          <w:sz w:val="20"/>
          <w:szCs w:val="20"/>
        </w:rPr>
      </w:pPr>
      <w:r w:rsidRPr="00390DDB">
        <w:rPr>
          <w:rFonts w:ascii="Bookman Old Style" w:hAnsi="Bookman Old Style" w:cs="Times New Roman"/>
          <w:bCs/>
          <w:sz w:val="20"/>
          <w:szCs w:val="20"/>
        </w:rPr>
        <w:t>1) Co najmniej dwoma samochodami przystosowanymi do odbierania zmieszanych odpadów komunalnych</w:t>
      </w:r>
    </w:p>
    <w:p w14:paraId="49F35F01" w14:textId="4C61293D" w:rsidR="00D02896" w:rsidRPr="00390DDB" w:rsidRDefault="00D02896" w:rsidP="00785230">
      <w:pPr>
        <w:pStyle w:val="Teksttreci0"/>
        <w:spacing w:line="240" w:lineRule="auto"/>
        <w:ind w:left="1278" w:right="20" w:hanging="426"/>
        <w:rPr>
          <w:rFonts w:ascii="Bookman Old Style" w:hAnsi="Bookman Old Style" w:cs="Times New Roman"/>
          <w:bCs/>
          <w:sz w:val="20"/>
          <w:szCs w:val="20"/>
        </w:rPr>
      </w:pPr>
      <w:r w:rsidRPr="00390DDB">
        <w:rPr>
          <w:rFonts w:ascii="Bookman Old Style" w:hAnsi="Bookman Old Style" w:cs="Times New Roman"/>
          <w:bCs/>
          <w:sz w:val="20"/>
          <w:szCs w:val="20"/>
        </w:rPr>
        <w:t>2) co najmniej dwoma samochodami przystosowanymi do odbierania selektywnie zebranych odpadów komunalnych</w:t>
      </w:r>
    </w:p>
    <w:p w14:paraId="79514738" w14:textId="6B7D2E41" w:rsidR="00D02896" w:rsidRDefault="00D02896" w:rsidP="00785230">
      <w:pPr>
        <w:pStyle w:val="Teksttreci0"/>
        <w:spacing w:line="240" w:lineRule="auto"/>
        <w:ind w:left="1278" w:right="20" w:hanging="426"/>
        <w:rPr>
          <w:rFonts w:ascii="Bookman Old Style" w:hAnsi="Bookman Old Style" w:cs="Times New Roman"/>
          <w:bCs/>
          <w:sz w:val="20"/>
          <w:szCs w:val="20"/>
        </w:rPr>
      </w:pPr>
      <w:r w:rsidRPr="00390DDB">
        <w:rPr>
          <w:rFonts w:ascii="Bookman Old Style" w:hAnsi="Bookman Old Style" w:cs="Times New Roman"/>
          <w:bCs/>
          <w:sz w:val="20"/>
          <w:szCs w:val="20"/>
        </w:rPr>
        <w:t>3) co najmniej jednym pojazdem do odbierania odpadów bez funkcji kompaktującej</w:t>
      </w:r>
    </w:p>
    <w:p w14:paraId="3C646BB9" w14:textId="77777777" w:rsidR="00495AF0" w:rsidRPr="00390DDB" w:rsidRDefault="00495AF0" w:rsidP="00785230">
      <w:pPr>
        <w:pStyle w:val="Teksttreci0"/>
        <w:spacing w:line="240" w:lineRule="auto"/>
        <w:ind w:left="1278" w:right="20" w:hanging="426"/>
        <w:rPr>
          <w:rFonts w:ascii="Bookman Old Style" w:hAnsi="Bookman Old Style" w:cs="Times New Roman"/>
          <w:bCs/>
          <w:sz w:val="20"/>
          <w:szCs w:val="20"/>
        </w:rPr>
      </w:pPr>
    </w:p>
    <w:p w14:paraId="3E261552" w14:textId="738578A3" w:rsidR="00D02896" w:rsidRDefault="002C35C8" w:rsidP="00785230">
      <w:pPr>
        <w:pStyle w:val="Teksttreci0"/>
        <w:spacing w:line="240" w:lineRule="auto"/>
        <w:ind w:right="20" w:firstLine="0"/>
        <w:rPr>
          <w:rFonts w:ascii="Bookman Old Style" w:hAnsi="Bookman Old Style" w:cs="Times New Roman"/>
          <w:bCs/>
          <w:sz w:val="20"/>
          <w:szCs w:val="20"/>
        </w:rPr>
      </w:pPr>
      <w:r w:rsidRPr="00390DDB">
        <w:rPr>
          <w:rFonts w:ascii="Bookman Old Style" w:hAnsi="Bookman Old Style" w:cs="Times New Roman"/>
          <w:bCs/>
          <w:sz w:val="20"/>
          <w:szCs w:val="20"/>
        </w:rPr>
        <w:t>Pojazdy i urządzenia muszą</w:t>
      </w:r>
      <w:r w:rsidR="00D02896" w:rsidRPr="00390DDB">
        <w:rPr>
          <w:rFonts w:ascii="Bookman Old Style" w:hAnsi="Bookman Old Style" w:cs="Times New Roman"/>
          <w:bCs/>
          <w:sz w:val="20"/>
          <w:szCs w:val="20"/>
        </w:rPr>
        <w:t xml:space="preserve"> być trwale i czytelnie oznakowane w widocznym miejscu z nazwą oraz danymi teleadresowymi podmiotu odbierającego odpady komunalne.</w:t>
      </w:r>
    </w:p>
    <w:p w14:paraId="6271FCA6" w14:textId="77777777" w:rsidR="00495AF0" w:rsidRPr="00390DDB" w:rsidRDefault="00495AF0" w:rsidP="00785230">
      <w:pPr>
        <w:pStyle w:val="Teksttreci0"/>
        <w:spacing w:line="240" w:lineRule="auto"/>
        <w:ind w:right="20" w:firstLine="0"/>
        <w:rPr>
          <w:rFonts w:ascii="Bookman Old Style" w:hAnsi="Bookman Old Style" w:cs="Times New Roman"/>
          <w:bCs/>
          <w:sz w:val="20"/>
          <w:szCs w:val="20"/>
        </w:rPr>
      </w:pPr>
    </w:p>
    <w:p w14:paraId="0FCA17AA" w14:textId="560CCCDF" w:rsidR="00387026" w:rsidRPr="00390DDB" w:rsidRDefault="00475975" w:rsidP="00785230">
      <w:pPr>
        <w:pStyle w:val="Teksttreci0"/>
        <w:shd w:val="clear" w:color="auto" w:fill="auto"/>
        <w:spacing w:line="240" w:lineRule="auto"/>
        <w:ind w:right="20" w:firstLine="0"/>
        <w:jc w:val="both"/>
        <w:rPr>
          <w:rFonts w:ascii="Bookman Old Style" w:hAnsi="Bookman Old Style" w:cs="Times New Roman"/>
          <w:bCs/>
          <w:sz w:val="20"/>
          <w:szCs w:val="20"/>
        </w:rPr>
      </w:pPr>
      <w:r w:rsidRPr="00390DDB">
        <w:rPr>
          <w:rFonts w:ascii="Bookman Old Style" w:hAnsi="Bookman Old Style" w:cs="Times New Roman"/>
          <w:b/>
          <w:bCs/>
          <w:sz w:val="20"/>
          <w:szCs w:val="20"/>
        </w:rPr>
        <w:t>3.</w:t>
      </w:r>
      <w:r w:rsidRPr="00390DDB">
        <w:rPr>
          <w:rFonts w:ascii="Bookman Old Style" w:hAnsi="Bookman Old Style" w:cs="Times New Roman"/>
          <w:b/>
          <w:bCs/>
          <w:sz w:val="20"/>
          <w:szCs w:val="20"/>
        </w:rPr>
        <w:tab/>
      </w:r>
      <w:r w:rsidR="00877E6C" w:rsidRPr="00390DDB">
        <w:rPr>
          <w:rFonts w:ascii="Bookman Old Style" w:hAnsi="Bookman Old Style" w:cs="Times New Roman"/>
          <w:b/>
          <w:bCs/>
          <w:sz w:val="20"/>
          <w:szCs w:val="20"/>
        </w:rPr>
        <w:t xml:space="preserve">    </w:t>
      </w:r>
      <w:r w:rsidR="00130206" w:rsidRPr="00390DDB">
        <w:rPr>
          <w:rFonts w:ascii="Bookman Old Style" w:hAnsi="Bookman Old Style" w:cs="Times New Roman"/>
          <w:bCs/>
          <w:sz w:val="20"/>
          <w:szCs w:val="20"/>
        </w:rPr>
        <w:t xml:space="preserve">Zamawiający, w stosunku do Wykonawców wspólnie ubiegających się o udzielenie zamówienia, w odniesieniu do warunku dotyczącego zdolności technicznej lub zawodowej </w:t>
      </w:r>
      <w:r w:rsidR="00130206" w:rsidRPr="00390DDB">
        <w:rPr>
          <w:rFonts w:ascii="Bookman Old Style" w:hAnsi="Bookman Old Style" w:cs="Times New Roman"/>
          <w:b/>
          <w:bCs/>
          <w:sz w:val="20"/>
          <w:szCs w:val="20"/>
        </w:rPr>
        <w:t xml:space="preserve">dopuszcza łączne spełnianie warunku przez </w:t>
      </w:r>
      <w:r w:rsidR="00130206" w:rsidRPr="00390DDB">
        <w:rPr>
          <w:rFonts w:ascii="Bookman Old Style" w:hAnsi="Bookman Old Style" w:cs="Times New Roman"/>
          <w:b/>
          <w:sz w:val="20"/>
          <w:szCs w:val="20"/>
        </w:rPr>
        <w:t>Wykonawców</w:t>
      </w:r>
      <w:r w:rsidR="00130206" w:rsidRPr="00390DDB">
        <w:rPr>
          <w:rFonts w:ascii="Bookman Old Style" w:hAnsi="Bookman Old Style" w:cs="Times New Roman"/>
          <w:bCs/>
          <w:sz w:val="20"/>
          <w:szCs w:val="20"/>
        </w:rPr>
        <w:t>.</w:t>
      </w:r>
    </w:p>
    <w:p w14:paraId="56FA938C" w14:textId="77777777" w:rsidR="00877E6C" w:rsidRPr="00390DDB" w:rsidRDefault="00877E6C" w:rsidP="00785230">
      <w:pPr>
        <w:pStyle w:val="Default"/>
        <w:tabs>
          <w:tab w:val="left" w:pos="284"/>
        </w:tabs>
        <w:ind w:firstLine="284"/>
        <w:jc w:val="both"/>
        <w:rPr>
          <w:rFonts w:ascii="Bookman Old Style" w:hAnsi="Bookman Old Style"/>
          <w:sz w:val="20"/>
          <w:szCs w:val="20"/>
        </w:rPr>
      </w:pPr>
      <w:r w:rsidRPr="00390DDB">
        <w:rPr>
          <w:rFonts w:ascii="Bookman Old Style" w:hAnsi="Bookman Old Style"/>
          <w:b/>
          <w:bCs/>
          <w:sz w:val="20"/>
          <w:szCs w:val="20"/>
        </w:rPr>
        <w:t>4</w:t>
      </w:r>
      <w:r w:rsidRPr="00390DDB">
        <w:rPr>
          <w:rFonts w:ascii="Bookman Old Style" w:hAnsi="Bookman Old Style"/>
          <w:bCs/>
          <w:sz w:val="20"/>
          <w:szCs w:val="20"/>
        </w:rPr>
        <w:t xml:space="preserve">.    </w:t>
      </w:r>
      <w:r w:rsidRPr="00390DDB">
        <w:rPr>
          <w:rFonts w:ascii="Bookman Old Style" w:hAnsi="Bookman Old Style"/>
          <w:sz w:val="20"/>
          <w:szCs w:val="20"/>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w:t>
      </w:r>
      <w:r w:rsidRPr="00390DDB">
        <w:rPr>
          <w:rFonts w:ascii="Bookman Old Style" w:hAnsi="Bookman Old Style"/>
          <w:b/>
          <w:bCs/>
          <w:sz w:val="20"/>
          <w:szCs w:val="20"/>
        </w:rPr>
        <w:t>zawodowej i zrealizuje usługi, do których realizacji te uprawnienia są wymagane</w:t>
      </w:r>
      <w:r w:rsidRPr="00390DDB">
        <w:rPr>
          <w:rFonts w:ascii="Bookman Old Style" w:hAnsi="Bookman Old Style"/>
          <w:sz w:val="20"/>
          <w:szCs w:val="20"/>
        </w:rPr>
        <w:t xml:space="preserve">. </w:t>
      </w:r>
    </w:p>
    <w:p w14:paraId="65FB43F0" w14:textId="77777777" w:rsidR="00ED4DE5" w:rsidRPr="00390DDB" w:rsidRDefault="00877E6C" w:rsidP="00785230">
      <w:pPr>
        <w:pStyle w:val="pkt"/>
        <w:spacing w:before="0" w:after="0"/>
        <w:ind w:left="0" w:firstLine="284"/>
        <w:rPr>
          <w:rFonts w:ascii="Bookman Old Style" w:hAnsi="Bookman Old Style"/>
          <w:sz w:val="20"/>
        </w:rPr>
      </w:pPr>
      <w:r w:rsidRPr="00390DDB">
        <w:rPr>
          <w:rFonts w:ascii="Bookman Old Style" w:hAnsi="Bookman Old Style"/>
          <w:b/>
          <w:bCs/>
          <w:sz w:val="20"/>
        </w:rPr>
        <w:t>5</w:t>
      </w:r>
      <w:r w:rsidR="00475975" w:rsidRPr="00390DDB">
        <w:rPr>
          <w:rFonts w:ascii="Bookman Old Style" w:hAnsi="Bookman Old Style"/>
          <w:b/>
          <w:bCs/>
          <w:sz w:val="20"/>
        </w:rPr>
        <w:t>.</w:t>
      </w:r>
      <w:r w:rsidR="00475975" w:rsidRPr="00390DDB">
        <w:rPr>
          <w:rFonts w:ascii="Bookman Old Style" w:hAnsi="Bookman Old Style"/>
          <w:b/>
          <w:bCs/>
          <w:sz w:val="20"/>
        </w:rPr>
        <w:tab/>
      </w:r>
      <w:r w:rsidR="00ED4DE5" w:rsidRPr="00390DDB">
        <w:rPr>
          <w:rFonts w:ascii="Bookman Old Style" w:hAnsi="Bookman Old Style"/>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36A4578" w14:textId="77777777" w:rsidR="00877E6C" w:rsidRPr="00390DDB" w:rsidRDefault="00877E6C" w:rsidP="00785230">
      <w:pPr>
        <w:pStyle w:val="pkt"/>
        <w:spacing w:before="0" w:after="0"/>
        <w:ind w:left="0" w:firstLine="0"/>
        <w:rPr>
          <w:rFonts w:ascii="Bookman Old Style" w:hAnsi="Bookman Old Style"/>
          <w:bCs/>
          <w:sz w:val="20"/>
        </w:rPr>
      </w:pPr>
    </w:p>
    <w:p w14:paraId="4EF81364" w14:textId="4D3B4D60" w:rsidR="009051D6" w:rsidRPr="00390DDB" w:rsidRDefault="00D5616F" w:rsidP="00785230">
      <w:pPr>
        <w:jc w:val="center"/>
        <w:rPr>
          <w:rFonts w:ascii="Bookman Old Style" w:hAnsi="Bookman Old Style"/>
          <w:b/>
          <w:sz w:val="20"/>
          <w:szCs w:val="20"/>
          <w:u w:val="single"/>
        </w:rPr>
      </w:pPr>
      <w:r w:rsidRPr="00390DDB">
        <w:rPr>
          <w:rFonts w:ascii="Bookman Old Style" w:hAnsi="Bookman Old Style"/>
          <w:b/>
          <w:iCs/>
          <w:sz w:val="20"/>
          <w:szCs w:val="20"/>
          <w:highlight w:val="lightGray"/>
          <w:u w:val="single"/>
        </w:rPr>
        <w:t>IX</w:t>
      </w:r>
      <w:r w:rsidR="00475975" w:rsidRPr="00390DDB">
        <w:rPr>
          <w:rFonts w:ascii="Bookman Old Style" w:hAnsi="Bookman Old Style"/>
          <w:b/>
          <w:iCs/>
          <w:sz w:val="20"/>
          <w:szCs w:val="20"/>
          <w:highlight w:val="lightGray"/>
          <w:u w:val="single"/>
        </w:rPr>
        <w:t>.</w:t>
      </w:r>
      <w:r w:rsidR="00475975" w:rsidRPr="00390DDB">
        <w:rPr>
          <w:rFonts w:ascii="Bookman Old Style" w:hAnsi="Bookman Old Style"/>
          <w:b/>
          <w:iCs/>
          <w:sz w:val="20"/>
          <w:szCs w:val="20"/>
          <w:highlight w:val="lightGray"/>
          <w:u w:val="single"/>
        </w:rPr>
        <w:tab/>
      </w:r>
      <w:r w:rsidR="0070120E" w:rsidRPr="00390DDB">
        <w:rPr>
          <w:rFonts w:ascii="Bookman Old Style" w:hAnsi="Bookman Old Style"/>
          <w:b/>
          <w:iCs/>
          <w:sz w:val="20"/>
          <w:szCs w:val="20"/>
          <w:highlight w:val="lightGray"/>
          <w:u w:val="single"/>
        </w:rPr>
        <w:t xml:space="preserve">  </w:t>
      </w:r>
      <w:r w:rsidR="00A76ADE" w:rsidRPr="00390DDB">
        <w:rPr>
          <w:rFonts w:ascii="Bookman Old Style" w:hAnsi="Bookman Old Style"/>
          <w:b/>
          <w:sz w:val="20"/>
          <w:szCs w:val="20"/>
          <w:highlight w:val="lightGray"/>
          <w:u w:val="single"/>
        </w:rPr>
        <w:t>PODSTAWY WYKLUCZENIA Z POSTĘPOWANIA</w:t>
      </w:r>
    </w:p>
    <w:p w14:paraId="1E0CB47A" w14:textId="77777777" w:rsidR="0070120E" w:rsidRPr="00390DDB" w:rsidRDefault="0070120E" w:rsidP="00495AF0">
      <w:pPr>
        <w:rPr>
          <w:rFonts w:ascii="Bookman Old Style" w:hAnsi="Bookman Old Style"/>
          <w:iCs/>
          <w:sz w:val="20"/>
          <w:szCs w:val="20"/>
        </w:rPr>
      </w:pPr>
    </w:p>
    <w:p w14:paraId="5B7C8098" w14:textId="48309844" w:rsidR="00373869" w:rsidRPr="00390DDB" w:rsidRDefault="00475975" w:rsidP="00495AF0">
      <w:pPr>
        <w:shd w:val="clear" w:color="auto" w:fill="FFFFFF"/>
        <w:tabs>
          <w:tab w:val="left" w:pos="567"/>
        </w:tabs>
        <w:spacing w:afterLines="60" w:after="144"/>
        <w:ind w:right="-290"/>
        <w:jc w:val="both"/>
        <w:rPr>
          <w:rFonts w:ascii="Bookman Old Style" w:hAnsi="Bookman Old Style"/>
          <w:bCs/>
          <w:sz w:val="20"/>
          <w:szCs w:val="20"/>
        </w:rPr>
      </w:pPr>
      <w:r w:rsidRPr="00390DDB">
        <w:rPr>
          <w:rFonts w:ascii="Bookman Old Style" w:hAnsi="Bookman Old Style"/>
          <w:b/>
          <w:sz w:val="20"/>
          <w:szCs w:val="20"/>
        </w:rPr>
        <w:t>1.</w:t>
      </w:r>
      <w:r w:rsidR="00373869" w:rsidRPr="00390DDB">
        <w:rPr>
          <w:rFonts w:ascii="Bookman Old Style" w:hAnsi="Bookman Old Style"/>
          <w:bCs/>
          <w:sz w:val="20"/>
          <w:szCs w:val="20"/>
        </w:rPr>
        <w:t xml:space="preserve"> O udzielenie zamówienia mogą ubiegać się Wykonawcy, którzy nie podlegają wykluczeniu na podstawie art. 108 ust. 1 </w:t>
      </w:r>
      <w:proofErr w:type="spellStart"/>
      <w:r w:rsidR="00373869" w:rsidRPr="00390DDB">
        <w:rPr>
          <w:rFonts w:ascii="Bookman Old Style" w:hAnsi="Bookman Old Style"/>
          <w:bCs/>
          <w:sz w:val="20"/>
          <w:szCs w:val="20"/>
        </w:rPr>
        <w:t>Pzp</w:t>
      </w:r>
      <w:proofErr w:type="spellEnd"/>
      <w:r w:rsidR="00373869" w:rsidRPr="00390DDB">
        <w:rPr>
          <w:rFonts w:ascii="Bookman Old Style" w:hAnsi="Bookman Old Style"/>
          <w:bCs/>
          <w:sz w:val="20"/>
          <w:szCs w:val="20"/>
        </w:rPr>
        <w:t xml:space="preserve"> </w:t>
      </w:r>
      <w:r w:rsidR="00373869" w:rsidRPr="00495AF0">
        <w:rPr>
          <w:rFonts w:ascii="Bookman Old Style" w:hAnsi="Bookman Old Style"/>
          <w:bCs/>
          <w:sz w:val="20"/>
          <w:szCs w:val="20"/>
        </w:rPr>
        <w:t xml:space="preserve">oraz </w:t>
      </w:r>
      <w:r w:rsidR="00373869" w:rsidRPr="00495AF0">
        <w:rPr>
          <w:rFonts w:ascii="Bookman Old Style" w:hAnsi="Bookman Old Style"/>
          <w:sz w:val="20"/>
          <w:szCs w:val="20"/>
        </w:rPr>
        <w:t>art. 7 ust. 1 ustawy z dnia 13 kwietnia 2022 r. o szczególnych rozwiązaniach w zakresie przeciwdziałania wspieraniu agresji na Ukrainę oraz służących ochronie bezpieczeństwa narodowego (Dz. U. 2022 poz. 835) oraz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25E2E78" w14:textId="6C979482" w:rsidR="00373869" w:rsidRPr="00390DDB" w:rsidRDefault="00373869" w:rsidP="00D41033">
      <w:pPr>
        <w:pStyle w:val="Akapitzlist"/>
        <w:numPr>
          <w:ilvl w:val="0"/>
          <w:numId w:val="28"/>
        </w:numPr>
        <w:shd w:val="clear" w:color="auto" w:fill="FFFFFF"/>
        <w:tabs>
          <w:tab w:val="left" w:pos="567"/>
        </w:tabs>
        <w:spacing w:afterLines="60" w:after="144"/>
        <w:ind w:right="-290"/>
        <w:jc w:val="both"/>
        <w:rPr>
          <w:rFonts w:ascii="Bookman Old Style" w:hAnsi="Bookman Old Style"/>
          <w:b/>
          <w:sz w:val="20"/>
          <w:szCs w:val="20"/>
          <w:u w:val="single"/>
        </w:rPr>
      </w:pPr>
      <w:r w:rsidRPr="00390DDB">
        <w:rPr>
          <w:rFonts w:ascii="Bookman Old Style" w:hAnsi="Bookman Old Style"/>
          <w:color w:val="000000"/>
          <w:sz w:val="20"/>
          <w:szCs w:val="20"/>
        </w:rPr>
        <w:t xml:space="preserve">Z postępowania o udzielenie zamówienia wyklucza się wykonawcę: </w:t>
      </w:r>
    </w:p>
    <w:p w14:paraId="022996FA" w14:textId="77777777" w:rsidR="00373869" w:rsidRPr="00390DDB" w:rsidRDefault="00373869" w:rsidP="00D41033">
      <w:pPr>
        <w:numPr>
          <w:ilvl w:val="2"/>
          <w:numId w:val="28"/>
        </w:numPr>
        <w:shd w:val="clear" w:color="auto" w:fill="FFFFFF"/>
        <w:tabs>
          <w:tab w:val="left" w:pos="993"/>
        </w:tabs>
        <w:spacing w:afterLines="60" w:after="144"/>
        <w:ind w:right="-290" w:hanging="153"/>
        <w:jc w:val="both"/>
        <w:rPr>
          <w:rFonts w:ascii="Bookman Old Style" w:hAnsi="Bookman Old Style"/>
          <w:b/>
          <w:sz w:val="20"/>
          <w:szCs w:val="20"/>
          <w:u w:val="single"/>
        </w:rPr>
      </w:pPr>
      <w:r w:rsidRPr="00390DDB">
        <w:rPr>
          <w:rFonts w:ascii="Bookman Old Style" w:hAnsi="Bookman Old Style"/>
          <w:color w:val="000000"/>
          <w:sz w:val="20"/>
          <w:szCs w:val="20"/>
        </w:rPr>
        <w:t xml:space="preserve">będącego osobą fizyczną, którego prawomocnie skazano za przestępstwo: </w:t>
      </w:r>
    </w:p>
    <w:p w14:paraId="10919F15" w14:textId="77777777" w:rsidR="00373869" w:rsidRPr="00390DDB" w:rsidRDefault="00373869" w:rsidP="00D41033">
      <w:pPr>
        <w:numPr>
          <w:ilvl w:val="3"/>
          <w:numId w:val="26"/>
        </w:numPr>
        <w:shd w:val="clear" w:color="auto" w:fill="FFFFFF"/>
        <w:tabs>
          <w:tab w:val="left" w:pos="993"/>
          <w:tab w:val="num" w:pos="1418"/>
        </w:tabs>
        <w:spacing w:afterLines="60" w:after="144"/>
        <w:ind w:left="1418" w:right="-290" w:hanging="425"/>
        <w:jc w:val="both"/>
        <w:rPr>
          <w:rFonts w:ascii="Bookman Old Style" w:hAnsi="Bookman Old Style"/>
          <w:b/>
          <w:sz w:val="20"/>
          <w:szCs w:val="20"/>
          <w:u w:val="single"/>
        </w:rPr>
      </w:pPr>
      <w:r w:rsidRPr="00390DDB">
        <w:rPr>
          <w:rFonts w:ascii="Bookman Old Style" w:hAnsi="Bookman Old Style"/>
          <w:color w:val="000000"/>
          <w:sz w:val="20"/>
          <w:szCs w:val="20"/>
        </w:rPr>
        <w:t xml:space="preserve">udziału w zorganizowanej grupie przestępczej albo związku mającym na celu popełnienie przestępstwa lub przestępstwa skarbowego, o którym mowa w art. 258 Kodeksu karnego </w:t>
      </w:r>
    </w:p>
    <w:p w14:paraId="3D90AD31" w14:textId="77777777" w:rsidR="00373869" w:rsidRPr="00390DDB" w:rsidRDefault="00373869" w:rsidP="00D41033">
      <w:pPr>
        <w:numPr>
          <w:ilvl w:val="3"/>
          <w:numId w:val="26"/>
        </w:numPr>
        <w:shd w:val="clear" w:color="auto" w:fill="FFFFFF"/>
        <w:tabs>
          <w:tab w:val="left" w:pos="993"/>
          <w:tab w:val="num" w:pos="1418"/>
        </w:tabs>
        <w:spacing w:afterLines="60" w:after="144"/>
        <w:ind w:left="1418" w:right="-290" w:hanging="425"/>
        <w:jc w:val="both"/>
        <w:rPr>
          <w:rFonts w:ascii="Bookman Old Style" w:hAnsi="Bookman Old Style"/>
          <w:b/>
          <w:sz w:val="20"/>
          <w:szCs w:val="20"/>
          <w:u w:val="single"/>
        </w:rPr>
      </w:pPr>
      <w:r w:rsidRPr="00390DDB">
        <w:rPr>
          <w:rFonts w:ascii="Bookman Old Style" w:hAnsi="Bookman Old Style"/>
          <w:color w:val="000000"/>
          <w:sz w:val="20"/>
          <w:szCs w:val="20"/>
        </w:rPr>
        <w:t>handlu ludźmi, o którym mowa w art. 189a Kodeksu karnego,</w:t>
      </w:r>
    </w:p>
    <w:p w14:paraId="4BFAA1CD" w14:textId="77777777" w:rsidR="002463D4" w:rsidRPr="007A08B9" w:rsidRDefault="002463D4" w:rsidP="00D41033">
      <w:pPr>
        <w:pStyle w:val="Akapitzlist"/>
        <w:numPr>
          <w:ilvl w:val="3"/>
          <w:numId w:val="26"/>
        </w:numPr>
        <w:rPr>
          <w:rFonts w:ascii="Bookman Old Style" w:hAnsi="Bookman Old Style"/>
          <w:color w:val="000000"/>
          <w:sz w:val="20"/>
          <w:szCs w:val="20"/>
        </w:rPr>
      </w:pPr>
      <w:r w:rsidRPr="007A08B9">
        <w:rPr>
          <w:rFonts w:ascii="Bookman Old Style" w:hAnsi="Bookman Old Style"/>
          <w:color w:val="000000"/>
          <w:sz w:val="20"/>
          <w:szCs w:val="20"/>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25102FF" w14:textId="42F11F35" w:rsidR="00373869" w:rsidRPr="007A08B9" w:rsidRDefault="00373869" w:rsidP="002463D4">
      <w:pPr>
        <w:shd w:val="clear" w:color="auto" w:fill="FFFFFF"/>
        <w:tabs>
          <w:tab w:val="left" w:pos="993"/>
          <w:tab w:val="num" w:pos="1418"/>
        </w:tabs>
        <w:spacing w:afterLines="60" w:after="144"/>
        <w:ind w:left="1418" w:right="-290"/>
        <w:jc w:val="both"/>
        <w:rPr>
          <w:rFonts w:ascii="Bookman Old Style" w:hAnsi="Bookman Old Style"/>
          <w:b/>
          <w:sz w:val="20"/>
          <w:szCs w:val="20"/>
          <w:u w:val="single"/>
        </w:rPr>
      </w:pPr>
    </w:p>
    <w:p w14:paraId="28ECD471" w14:textId="77777777" w:rsidR="00373869" w:rsidRPr="007A08B9" w:rsidRDefault="00373869" w:rsidP="00D41033">
      <w:pPr>
        <w:numPr>
          <w:ilvl w:val="3"/>
          <w:numId w:val="26"/>
        </w:numPr>
        <w:shd w:val="clear" w:color="auto" w:fill="FFFFFF"/>
        <w:tabs>
          <w:tab w:val="left" w:pos="993"/>
          <w:tab w:val="num" w:pos="1418"/>
        </w:tabs>
        <w:spacing w:afterLines="60" w:after="144"/>
        <w:ind w:left="1418" w:right="-290" w:hanging="425"/>
        <w:jc w:val="both"/>
        <w:rPr>
          <w:rFonts w:ascii="Bookman Old Style" w:hAnsi="Bookman Old Style"/>
          <w:b/>
          <w:sz w:val="20"/>
          <w:szCs w:val="20"/>
          <w:u w:val="single"/>
        </w:rPr>
      </w:pPr>
      <w:r w:rsidRPr="007A08B9">
        <w:rPr>
          <w:rFonts w:ascii="Bookman Old Style" w:hAnsi="Bookman Old Style"/>
          <w:color w:val="000000"/>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CACB" w14:textId="77777777" w:rsidR="00373869" w:rsidRPr="007A08B9" w:rsidRDefault="00373869" w:rsidP="00D41033">
      <w:pPr>
        <w:numPr>
          <w:ilvl w:val="3"/>
          <w:numId w:val="26"/>
        </w:numPr>
        <w:shd w:val="clear" w:color="auto" w:fill="FFFFFF"/>
        <w:tabs>
          <w:tab w:val="left" w:pos="993"/>
          <w:tab w:val="num" w:pos="1418"/>
        </w:tabs>
        <w:spacing w:afterLines="60" w:after="144"/>
        <w:ind w:left="1418" w:right="-290" w:hanging="425"/>
        <w:jc w:val="both"/>
        <w:rPr>
          <w:rFonts w:ascii="Bookman Old Style" w:hAnsi="Bookman Old Style"/>
          <w:b/>
          <w:sz w:val="20"/>
          <w:szCs w:val="20"/>
          <w:u w:val="single"/>
        </w:rPr>
      </w:pPr>
      <w:r w:rsidRPr="007A08B9">
        <w:rPr>
          <w:rFonts w:ascii="Bookman Old Style" w:hAnsi="Bookman Old Style"/>
          <w:color w:val="000000"/>
          <w:sz w:val="20"/>
          <w:szCs w:val="20"/>
        </w:rPr>
        <w:t xml:space="preserve">o charakterze terrorystycznym, o którym mowa w art. 115 § 20 Kodeksu karnego, lub mające na celu popełnienie tego przestępstwa, </w:t>
      </w:r>
    </w:p>
    <w:p w14:paraId="06D69C20" w14:textId="77777777" w:rsidR="00373869" w:rsidRPr="007A08B9" w:rsidRDefault="00373869" w:rsidP="00D41033">
      <w:pPr>
        <w:numPr>
          <w:ilvl w:val="3"/>
          <w:numId w:val="26"/>
        </w:numPr>
        <w:shd w:val="clear" w:color="auto" w:fill="FFFFFF"/>
        <w:tabs>
          <w:tab w:val="left" w:pos="993"/>
          <w:tab w:val="num" w:pos="1418"/>
        </w:tabs>
        <w:spacing w:afterLines="60" w:after="144"/>
        <w:ind w:left="1418" w:right="-290" w:hanging="425"/>
        <w:jc w:val="both"/>
        <w:rPr>
          <w:rFonts w:ascii="Bookman Old Style" w:hAnsi="Bookman Old Style"/>
          <w:b/>
          <w:sz w:val="20"/>
          <w:szCs w:val="20"/>
          <w:u w:val="single"/>
        </w:rPr>
      </w:pPr>
      <w:r w:rsidRPr="007A08B9">
        <w:rPr>
          <w:rFonts w:ascii="Bookman Old Style" w:hAnsi="Bookman Old Style"/>
          <w:color w:val="000000"/>
          <w:sz w:val="20"/>
          <w:szCs w:val="20"/>
        </w:rPr>
        <w:t>powierzenia wykonywania pracy małoletniemu cudzoziemcowi, o którym mowa w art. 9 ust. 2 ustawy z dnia 15 czerwca 2012 r. o skutkach powierzania wykonywania pracy cudzoziemcom przebywającym wbrew przepisom na terytorium Rzeczyposp</w:t>
      </w:r>
      <w:r w:rsidRPr="007A08B9">
        <w:rPr>
          <w:rFonts w:ascii="Bookman Old Style" w:hAnsi="Bookman Old Style"/>
          <w:sz w:val="20"/>
          <w:szCs w:val="20"/>
        </w:rPr>
        <w:t xml:space="preserve">olitej Polskiej (tj. Dz. U. z 2021 r. poz. 1745), </w:t>
      </w:r>
    </w:p>
    <w:p w14:paraId="72302AF3" w14:textId="77777777" w:rsidR="00373869" w:rsidRPr="007A08B9" w:rsidRDefault="00373869" w:rsidP="00D41033">
      <w:pPr>
        <w:numPr>
          <w:ilvl w:val="3"/>
          <w:numId w:val="26"/>
        </w:numPr>
        <w:shd w:val="clear" w:color="auto" w:fill="FFFFFF"/>
        <w:tabs>
          <w:tab w:val="left" w:pos="993"/>
          <w:tab w:val="num" w:pos="1418"/>
        </w:tabs>
        <w:spacing w:afterLines="60" w:after="144"/>
        <w:ind w:left="1418" w:right="-290" w:hanging="425"/>
        <w:jc w:val="both"/>
        <w:rPr>
          <w:rFonts w:ascii="Bookman Old Style" w:hAnsi="Bookman Old Style"/>
          <w:b/>
          <w:sz w:val="20"/>
          <w:szCs w:val="20"/>
          <w:u w:val="single"/>
        </w:rPr>
      </w:pPr>
      <w:r w:rsidRPr="007A08B9">
        <w:rPr>
          <w:rFonts w:ascii="Bookman Old Style" w:hAnsi="Bookman Old Style"/>
          <w:color w:val="000000"/>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51C281" w14:textId="77777777" w:rsidR="00373869" w:rsidRPr="007A08B9" w:rsidRDefault="00373869" w:rsidP="00D41033">
      <w:pPr>
        <w:numPr>
          <w:ilvl w:val="3"/>
          <w:numId w:val="26"/>
        </w:numPr>
        <w:shd w:val="clear" w:color="auto" w:fill="FFFFFF"/>
        <w:tabs>
          <w:tab w:val="left" w:pos="993"/>
          <w:tab w:val="num" w:pos="1418"/>
        </w:tabs>
        <w:spacing w:afterLines="60" w:after="144"/>
        <w:ind w:left="1418" w:right="-290" w:hanging="425"/>
        <w:jc w:val="both"/>
        <w:rPr>
          <w:rFonts w:ascii="Bookman Old Style" w:hAnsi="Bookman Old Style"/>
          <w:b/>
          <w:sz w:val="20"/>
          <w:szCs w:val="20"/>
          <w:u w:val="single"/>
        </w:rPr>
      </w:pPr>
      <w:r w:rsidRPr="007A08B9">
        <w:rPr>
          <w:rFonts w:ascii="Bookman Old Style" w:hAnsi="Bookman Old Style"/>
          <w:color w:val="000000"/>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87A6E43" w14:textId="2F0DBF9D" w:rsidR="00373869" w:rsidRPr="007A08B9" w:rsidRDefault="00373869" w:rsidP="00D41033">
      <w:pPr>
        <w:pStyle w:val="Akapitzlist"/>
        <w:numPr>
          <w:ilvl w:val="0"/>
          <w:numId w:val="28"/>
        </w:numPr>
        <w:autoSpaceDN w:val="0"/>
        <w:adjustRightInd w:val="0"/>
        <w:jc w:val="both"/>
        <w:rPr>
          <w:rFonts w:ascii="Bookman Old Style" w:hAnsi="Bookman Old Style"/>
          <w:sz w:val="20"/>
          <w:szCs w:val="20"/>
        </w:rPr>
      </w:pPr>
      <w:r w:rsidRPr="007A08B9">
        <w:rPr>
          <w:rFonts w:ascii="Bookman Old Style" w:hAnsi="Bookman Old Style"/>
          <w:color w:val="000000"/>
          <w:sz w:val="20"/>
          <w:szCs w:val="20"/>
        </w:rPr>
        <w:t xml:space="preserve">jeżeli urzędującego członka jego organu zarządzającego lub nadzorczego, wspólnika spółki w spółce </w:t>
      </w:r>
      <w:r w:rsidRPr="007A08B9">
        <w:rPr>
          <w:rFonts w:ascii="Bookman Old Style" w:hAnsi="Bookman Old Style"/>
          <w:sz w:val="20"/>
          <w:szCs w:val="20"/>
        </w:rPr>
        <w:t xml:space="preserve">jawnej lub partnerskiej albo komplementariusza w spółce komandytowej lub komandytowo-akcyjnej lub prokurenta prawomocnie skazano za przestępstwo, o którym mowa w pkt 1  </w:t>
      </w:r>
    </w:p>
    <w:p w14:paraId="1BE4DD7A" w14:textId="239F5179" w:rsidR="00373869" w:rsidRPr="007A08B9" w:rsidRDefault="00373869" w:rsidP="00D41033">
      <w:pPr>
        <w:pStyle w:val="Akapitzlist"/>
        <w:numPr>
          <w:ilvl w:val="0"/>
          <w:numId w:val="28"/>
        </w:numPr>
        <w:autoSpaceDN w:val="0"/>
        <w:adjustRightInd w:val="0"/>
        <w:jc w:val="both"/>
        <w:rPr>
          <w:rFonts w:ascii="Bookman Old Style" w:hAnsi="Bookman Old Style"/>
          <w:sz w:val="20"/>
          <w:szCs w:val="20"/>
        </w:rPr>
      </w:pPr>
      <w:r w:rsidRPr="007A08B9">
        <w:rPr>
          <w:rFonts w:ascii="Bookman Old Style" w:hAnsi="Bookman Old Style"/>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1162B2" w14:textId="6C979117" w:rsidR="00373869" w:rsidRPr="007A08B9" w:rsidRDefault="00373869" w:rsidP="00D41033">
      <w:pPr>
        <w:pStyle w:val="Akapitzlist"/>
        <w:numPr>
          <w:ilvl w:val="0"/>
          <w:numId w:val="28"/>
        </w:numPr>
        <w:autoSpaceDN w:val="0"/>
        <w:adjustRightInd w:val="0"/>
        <w:jc w:val="both"/>
        <w:rPr>
          <w:rFonts w:ascii="Bookman Old Style" w:hAnsi="Bookman Old Style"/>
          <w:sz w:val="20"/>
          <w:szCs w:val="20"/>
        </w:rPr>
      </w:pPr>
      <w:r w:rsidRPr="007A08B9">
        <w:rPr>
          <w:rFonts w:ascii="Bookman Old Style" w:hAnsi="Bookman Old Style"/>
          <w:sz w:val="20"/>
          <w:szCs w:val="20"/>
        </w:rPr>
        <w:t xml:space="preserve">wobec którego prawomocnie orzeczono zakaz ubiegania się o zamówienia publiczne;  </w:t>
      </w:r>
    </w:p>
    <w:p w14:paraId="3921376C" w14:textId="427D6D41" w:rsidR="00373869" w:rsidRPr="007A08B9" w:rsidRDefault="00373869" w:rsidP="00D41033">
      <w:pPr>
        <w:pStyle w:val="Akapitzlist"/>
        <w:numPr>
          <w:ilvl w:val="0"/>
          <w:numId w:val="28"/>
        </w:numPr>
        <w:autoSpaceDN w:val="0"/>
        <w:adjustRightInd w:val="0"/>
        <w:jc w:val="both"/>
        <w:rPr>
          <w:rFonts w:ascii="Bookman Old Style" w:hAnsi="Bookman Old Style"/>
          <w:sz w:val="20"/>
          <w:szCs w:val="20"/>
        </w:rPr>
      </w:pPr>
      <w:r w:rsidRPr="007A08B9">
        <w:rPr>
          <w:rFonts w:ascii="Bookman Old Style" w:hAnsi="Bookman Old Style"/>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B4B397A" w14:textId="6366B29C" w:rsidR="00373869" w:rsidRPr="007A08B9" w:rsidRDefault="00373869" w:rsidP="00D41033">
      <w:pPr>
        <w:pStyle w:val="Akapitzlist"/>
        <w:numPr>
          <w:ilvl w:val="0"/>
          <w:numId w:val="28"/>
        </w:numPr>
        <w:autoSpaceDN w:val="0"/>
        <w:adjustRightInd w:val="0"/>
        <w:jc w:val="both"/>
        <w:rPr>
          <w:rFonts w:ascii="Bookman Old Style" w:hAnsi="Bookman Old Style"/>
          <w:sz w:val="20"/>
          <w:szCs w:val="20"/>
        </w:rPr>
      </w:pPr>
      <w:r w:rsidRPr="007A08B9">
        <w:rPr>
          <w:rFonts w:ascii="Bookman Old Style" w:hAnsi="Bookman Old Style"/>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EC80B5A" w14:textId="77777777" w:rsidR="00F3544F" w:rsidRPr="007A08B9" w:rsidRDefault="00F3544F" w:rsidP="00D41033">
      <w:pPr>
        <w:pStyle w:val="Akapitzlist"/>
        <w:numPr>
          <w:ilvl w:val="0"/>
          <w:numId w:val="28"/>
        </w:numPr>
        <w:autoSpaceDN w:val="0"/>
        <w:adjustRightInd w:val="0"/>
        <w:jc w:val="both"/>
        <w:rPr>
          <w:rFonts w:ascii="Bookman Old Style" w:hAnsi="Bookman Old Style"/>
          <w:sz w:val="20"/>
          <w:szCs w:val="20"/>
        </w:rPr>
      </w:pPr>
      <w:r w:rsidRPr="007A08B9">
        <w:rPr>
          <w:rFonts w:ascii="Bookman Old Style" w:hAnsi="Bookman Old Style"/>
          <w:sz w:val="20"/>
          <w:szCs w:val="20"/>
        </w:rPr>
        <w:t xml:space="preserve">Zamawiający przewiduje wykluczenie Wykonawcy z przyczyn wskazanych w </w:t>
      </w:r>
      <w:r w:rsidRPr="007A08B9">
        <w:rPr>
          <w:rFonts w:ascii="Bookman Old Style" w:hAnsi="Bookman Old Style"/>
          <w:b/>
          <w:bCs/>
          <w:sz w:val="20"/>
          <w:szCs w:val="20"/>
          <w:u w:val="single"/>
        </w:rPr>
        <w:t>art. 109 ust 1 pkt. 4,</w:t>
      </w:r>
      <w:r w:rsidRPr="007A08B9">
        <w:rPr>
          <w:rFonts w:ascii="Bookman Old Style" w:hAnsi="Bookman Old Style"/>
          <w:sz w:val="20"/>
          <w:szCs w:val="20"/>
        </w:rPr>
        <w:t xml:space="preserve"> ustawy </w:t>
      </w:r>
      <w:proofErr w:type="spellStart"/>
      <w:r w:rsidRPr="007A08B9">
        <w:rPr>
          <w:rFonts w:ascii="Bookman Old Style" w:hAnsi="Bookman Old Style"/>
          <w:sz w:val="20"/>
          <w:szCs w:val="20"/>
        </w:rPr>
        <w:t>Pzp</w:t>
      </w:r>
      <w:proofErr w:type="spellEnd"/>
      <w:r w:rsidRPr="007A08B9">
        <w:rPr>
          <w:rFonts w:ascii="Bookman Old Style" w:hAnsi="Bookman Old Style"/>
          <w:sz w:val="20"/>
          <w:szCs w:val="20"/>
        </w:rPr>
        <w:t xml:space="preserve"> zgodnie, z którym wykluczeniu podlega wykonawca: </w:t>
      </w:r>
    </w:p>
    <w:p w14:paraId="75DF08B3" w14:textId="3FB97031" w:rsidR="00F3544F" w:rsidRPr="007A08B9" w:rsidRDefault="00F3544F" w:rsidP="00495AF0">
      <w:pPr>
        <w:pStyle w:val="Akapitzlist"/>
        <w:autoSpaceDN w:val="0"/>
        <w:adjustRightInd w:val="0"/>
        <w:ind w:left="390"/>
        <w:jc w:val="both"/>
        <w:rPr>
          <w:rFonts w:ascii="Bookman Old Style" w:hAnsi="Bookman Old Style"/>
          <w:b/>
          <w:bCs/>
          <w:sz w:val="20"/>
          <w:szCs w:val="20"/>
        </w:rPr>
      </w:pPr>
      <w:r w:rsidRPr="007A08B9">
        <w:rPr>
          <w:rFonts w:ascii="Bookman Old Style" w:hAnsi="Bookman Old Style"/>
          <w:sz w:val="20"/>
          <w:szCs w:val="20"/>
        </w:rPr>
        <w:t xml:space="preserve">1) </w:t>
      </w:r>
      <w:r w:rsidRPr="007A08B9">
        <w:rPr>
          <w:rFonts w:ascii="Bookman Old Style" w:hAnsi="Bookman Old Style"/>
          <w:b/>
          <w:b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057A17" w14:textId="77777777" w:rsidR="002463D4" w:rsidRPr="007A08B9" w:rsidRDefault="00373869" w:rsidP="00D41033">
      <w:pPr>
        <w:pStyle w:val="Akapitzlist"/>
        <w:widowControl w:val="0"/>
        <w:numPr>
          <w:ilvl w:val="0"/>
          <w:numId w:val="33"/>
        </w:numPr>
        <w:suppressAutoHyphens/>
        <w:autoSpaceDN w:val="0"/>
        <w:spacing w:after="75"/>
        <w:contextualSpacing/>
        <w:jc w:val="both"/>
        <w:textAlignment w:val="baseline"/>
        <w:rPr>
          <w:rFonts w:ascii="Bookman Old Style" w:eastAsia="Times New Roman" w:hAnsi="Bookman Old Style"/>
          <w:b/>
          <w:bCs/>
          <w:kern w:val="3"/>
          <w:sz w:val="20"/>
          <w:szCs w:val="20"/>
          <w:u w:val="single"/>
        </w:rPr>
      </w:pPr>
      <w:r w:rsidRPr="007A08B9">
        <w:rPr>
          <w:rFonts w:ascii="Bookman Old Style" w:hAnsi="Bookman Old Style"/>
          <w:sz w:val="20"/>
          <w:szCs w:val="20"/>
        </w:rPr>
        <w:t xml:space="preserve">Ponadto, na podstawie </w:t>
      </w:r>
      <w:bookmarkStart w:id="11" w:name="_Hlk114044379"/>
      <w:r w:rsidRPr="007A08B9">
        <w:rPr>
          <w:rFonts w:ascii="Bookman Old Style" w:hAnsi="Bookman Old Style"/>
          <w:b/>
          <w:bCs/>
          <w:sz w:val="20"/>
          <w:szCs w:val="20"/>
        </w:rPr>
        <w:t>art. 7 ust. 1 ustawy z dnia 13 kwietnia 2022 r. o szczególnych rozwiązaniach w zakresie przeciwdziałania wspieraniu agresji na Ukrainę oraz służących ochronie bezpieczeństwa narodowego</w:t>
      </w:r>
      <w:bookmarkEnd w:id="11"/>
      <w:r w:rsidRPr="007A08B9">
        <w:rPr>
          <w:rFonts w:ascii="Bookman Old Style" w:hAnsi="Bookman Old Style"/>
          <w:sz w:val="20"/>
          <w:szCs w:val="20"/>
        </w:rPr>
        <w:t xml:space="preserve">, </w:t>
      </w:r>
      <w:r w:rsidR="002463D4" w:rsidRPr="007A08B9">
        <w:rPr>
          <w:rFonts w:ascii="Bookman Old Style" w:eastAsia="Times New Roman" w:hAnsi="Bookman Old Style"/>
          <w:b/>
          <w:bCs/>
          <w:kern w:val="3"/>
          <w:sz w:val="20"/>
          <w:szCs w:val="20"/>
          <w:u w:val="single"/>
        </w:rPr>
        <w:t xml:space="preserve">Z postępowania o udzielenie zamówienia publicznego lub konkursu prowadzonego na podstawie </w:t>
      </w:r>
      <w:hyperlink r:id="rId15" w:anchor="/document/18903829?cm=DOCUMENT" w:history="1">
        <w:r w:rsidR="002463D4" w:rsidRPr="007A08B9">
          <w:rPr>
            <w:rFonts w:ascii="Bookman Old Style" w:eastAsia="Times New Roman" w:hAnsi="Bookman Old Style"/>
            <w:b/>
            <w:bCs/>
            <w:i/>
            <w:iCs/>
            <w:color w:val="0563C1"/>
            <w:kern w:val="3"/>
            <w:sz w:val="20"/>
            <w:szCs w:val="20"/>
            <w:u w:val="single"/>
          </w:rPr>
          <w:t>ustawy</w:t>
        </w:r>
      </w:hyperlink>
      <w:r w:rsidR="002463D4" w:rsidRPr="007A08B9">
        <w:rPr>
          <w:rFonts w:ascii="Bookman Old Style" w:eastAsia="Times New Roman" w:hAnsi="Bookman Old Style"/>
          <w:b/>
          <w:bCs/>
          <w:kern w:val="3"/>
          <w:sz w:val="20"/>
          <w:szCs w:val="20"/>
          <w:u w:val="single"/>
        </w:rPr>
        <w:t xml:space="preserve"> z </w:t>
      </w:r>
      <w:r w:rsidR="002463D4" w:rsidRPr="007A08B9">
        <w:rPr>
          <w:rFonts w:ascii="Bookman Old Style" w:eastAsia="Times New Roman" w:hAnsi="Bookman Old Style"/>
          <w:b/>
          <w:bCs/>
          <w:i/>
          <w:iCs/>
          <w:kern w:val="3"/>
          <w:sz w:val="20"/>
          <w:szCs w:val="20"/>
          <w:u w:val="single"/>
        </w:rPr>
        <w:t>dnia</w:t>
      </w:r>
      <w:r w:rsidR="002463D4" w:rsidRPr="007A08B9">
        <w:rPr>
          <w:rFonts w:ascii="Bookman Old Style" w:eastAsia="Times New Roman" w:hAnsi="Bookman Old Style"/>
          <w:b/>
          <w:bCs/>
          <w:kern w:val="3"/>
          <w:sz w:val="20"/>
          <w:szCs w:val="20"/>
          <w:u w:val="single"/>
        </w:rPr>
        <w:t xml:space="preserve"> 11 września 2019 r. - Prawo zamówień publicznych wyklucza się:</w:t>
      </w:r>
    </w:p>
    <w:p w14:paraId="67298CE2" w14:textId="77777777" w:rsidR="002463D4" w:rsidRPr="007A08B9" w:rsidRDefault="002463D4" w:rsidP="002463D4">
      <w:pPr>
        <w:widowControl w:val="0"/>
        <w:suppressAutoHyphens/>
        <w:autoSpaceDN w:val="0"/>
        <w:spacing w:after="75"/>
        <w:ind w:left="317"/>
        <w:contextualSpacing/>
        <w:jc w:val="both"/>
        <w:textAlignment w:val="baseline"/>
        <w:rPr>
          <w:rFonts w:ascii="Bookman Old Style" w:eastAsia="Times New Roman" w:hAnsi="Bookman Old Style"/>
          <w:kern w:val="3"/>
          <w:sz w:val="20"/>
          <w:szCs w:val="20"/>
        </w:rPr>
      </w:pPr>
      <w:r w:rsidRPr="007A08B9">
        <w:rPr>
          <w:rFonts w:ascii="Bookman Old Style" w:eastAsia="Times New Roman" w:hAnsi="Bookman Old Style"/>
          <w:kern w:val="3"/>
          <w:sz w:val="20"/>
          <w:szCs w:val="20"/>
        </w:rPr>
        <w:lastRenderedPageBreak/>
        <w:t xml:space="preserve">1) wykonawcę oraz uczestnika konkursu wymienionego w wykazach określonych w </w:t>
      </w:r>
      <w:hyperlink r:id="rId16" w:anchor="/document/67607987?cm=DOCUMENT" w:history="1">
        <w:r w:rsidRPr="007A08B9">
          <w:rPr>
            <w:rFonts w:ascii="Bookman Old Style" w:eastAsia="Times New Roman" w:hAnsi="Bookman Old Style"/>
            <w:color w:val="0563C1"/>
            <w:kern w:val="3"/>
            <w:sz w:val="20"/>
            <w:szCs w:val="20"/>
          </w:rPr>
          <w:t>rozporządzeniu</w:t>
        </w:r>
      </w:hyperlink>
      <w:r w:rsidRPr="007A08B9">
        <w:rPr>
          <w:rFonts w:ascii="Bookman Old Style" w:eastAsia="Times New Roman" w:hAnsi="Bookman Old Style"/>
          <w:kern w:val="3"/>
          <w:sz w:val="20"/>
          <w:szCs w:val="20"/>
        </w:rPr>
        <w:t xml:space="preserve"> 765/2006 i </w:t>
      </w:r>
      <w:hyperlink r:id="rId17" w:anchor="/document/68410867?cm=DOCUMENT" w:history="1">
        <w:r w:rsidRPr="007A08B9">
          <w:rPr>
            <w:rFonts w:ascii="Bookman Old Style" w:eastAsia="Times New Roman" w:hAnsi="Bookman Old Style"/>
            <w:color w:val="0563C1"/>
            <w:kern w:val="3"/>
            <w:sz w:val="20"/>
            <w:szCs w:val="20"/>
          </w:rPr>
          <w:t>rozporządzeniu</w:t>
        </w:r>
      </w:hyperlink>
      <w:r w:rsidRPr="007A08B9">
        <w:rPr>
          <w:rFonts w:ascii="Bookman Old Style" w:eastAsia="Times New Roman" w:hAnsi="Bookman Old Style"/>
          <w:kern w:val="3"/>
          <w:sz w:val="20"/>
          <w:szCs w:val="20"/>
        </w:rPr>
        <w:t xml:space="preserve"> 269/2014 albo wpisanego na listę na podstawie decyzji w sprawie wpisu na listę rozstrzygającej o zastosowaniu środka, o którym mowa w art. 1 pkt 3;</w:t>
      </w:r>
    </w:p>
    <w:p w14:paraId="400EB3B6" w14:textId="77777777" w:rsidR="002463D4" w:rsidRPr="007A08B9" w:rsidRDefault="002463D4" w:rsidP="002463D4">
      <w:pPr>
        <w:widowControl w:val="0"/>
        <w:suppressAutoHyphens/>
        <w:autoSpaceDN w:val="0"/>
        <w:spacing w:after="75"/>
        <w:ind w:left="317"/>
        <w:contextualSpacing/>
        <w:jc w:val="both"/>
        <w:textAlignment w:val="baseline"/>
        <w:rPr>
          <w:rFonts w:ascii="Bookman Old Style" w:eastAsia="Times New Roman" w:hAnsi="Bookman Old Style"/>
          <w:kern w:val="3"/>
          <w:sz w:val="20"/>
          <w:szCs w:val="20"/>
        </w:rPr>
      </w:pPr>
      <w:r w:rsidRPr="007A08B9">
        <w:rPr>
          <w:rFonts w:ascii="Bookman Old Style" w:eastAsia="Times New Roman" w:hAnsi="Bookman Old Style"/>
          <w:kern w:val="3"/>
          <w:sz w:val="20"/>
          <w:szCs w:val="20"/>
        </w:rPr>
        <w:t xml:space="preserve">2) wykonawcę oraz uczestnika konkursu, którego beneficjentem rzeczywistym w rozumieniu </w:t>
      </w:r>
      <w:hyperlink r:id="rId18" w:anchor="/document/18708093?cm=DOCUMENT" w:history="1">
        <w:r w:rsidRPr="007A08B9">
          <w:rPr>
            <w:rFonts w:ascii="Bookman Old Style" w:eastAsia="Times New Roman" w:hAnsi="Bookman Old Style"/>
            <w:i/>
            <w:iCs/>
            <w:color w:val="0563C1"/>
            <w:kern w:val="3"/>
            <w:sz w:val="20"/>
            <w:szCs w:val="20"/>
          </w:rPr>
          <w:t>ustawy</w:t>
        </w:r>
      </w:hyperlink>
      <w:r w:rsidRPr="007A08B9">
        <w:rPr>
          <w:rFonts w:ascii="Bookman Old Style" w:eastAsia="Times New Roman" w:hAnsi="Bookman Old Style"/>
          <w:kern w:val="3"/>
          <w:sz w:val="20"/>
          <w:szCs w:val="20"/>
        </w:rPr>
        <w:t xml:space="preserve"> z </w:t>
      </w:r>
      <w:r w:rsidRPr="007A08B9">
        <w:rPr>
          <w:rFonts w:ascii="Bookman Old Style" w:eastAsia="Times New Roman" w:hAnsi="Bookman Old Style"/>
          <w:i/>
          <w:iCs/>
          <w:kern w:val="3"/>
          <w:sz w:val="20"/>
          <w:szCs w:val="20"/>
        </w:rPr>
        <w:t>dnia</w:t>
      </w:r>
      <w:r w:rsidRPr="007A08B9">
        <w:rPr>
          <w:rFonts w:ascii="Bookman Old Style" w:eastAsia="Times New Roman" w:hAnsi="Bookman Old Style"/>
          <w:kern w:val="3"/>
          <w:sz w:val="20"/>
          <w:szCs w:val="20"/>
        </w:rPr>
        <w:t xml:space="preserve"> 1 marca 2018 r. o przeciwdziałaniu praniu pieniędzy oraz finansowaniu terroryzmu (Dz. U. z </w:t>
      </w:r>
      <w:r w:rsidRPr="007A08B9">
        <w:rPr>
          <w:rFonts w:ascii="Bookman Old Style" w:eastAsia="Times New Roman" w:hAnsi="Bookman Old Style"/>
          <w:i/>
          <w:iCs/>
          <w:kern w:val="3"/>
          <w:sz w:val="20"/>
          <w:szCs w:val="20"/>
        </w:rPr>
        <w:t>2022</w:t>
      </w:r>
      <w:r w:rsidRPr="007A08B9">
        <w:rPr>
          <w:rFonts w:ascii="Bookman Old Style" w:eastAsia="Times New Roman" w:hAnsi="Bookman Old Style"/>
          <w:kern w:val="3"/>
          <w:sz w:val="20"/>
          <w:szCs w:val="20"/>
        </w:rPr>
        <w:t xml:space="preserve"> r. poz. 593, z </w:t>
      </w:r>
      <w:proofErr w:type="spellStart"/>
      <w:r w:rsidRPr="007A08B9">
        <w:rPr>
          <w:rFonts w:ascii="Bookman Old Style" w:eastAsia="Times New Roman" w:hAnsi="Bookman Old Style"/>
          <w:kern w:val="3"/>
          <w:sz w:val="20"/>
          <w:szCs w:val="20"/>
        </w:rPr>
        <w:t>późn</w:t>
      </w:r>
      <w:proofErr w:type="spellEnd"/>
      <w:r w:rsidRPr="007A08B9">
        <w:rPr>
          <w:rFonts w:ascii="Bookman Old Style" w:eastAsia="Times New Roman" w:hAnsi="Bookman Old Style"/>
          <w:kern w:val="3"/>
          <w:sz w:val="20"/>
          <w:szCs w:val="20"/>
        </w:rPr>
        <w:t xml:space="preserve">. zm. 8 ) jest osoba wymieniona w wykazach określonych w </w:t>
      </w:r>
      <w:hyperlink r:id="rId19" w:anchor="/document/67607987?cm=DOCUMENT" w:history="1">
        <w:r w:rsidRPr="007A08B9">
          <w:rPr>
            <w:rFonts w:ascii="Bookman Old Style" w:eastAsia="Times New Roman" w:hAnsi="Bookman Old Style"/>
            <w:color w:val="0563C1"/>
            <w:kern w:val="3"/>
            <w:sz w:val="20"/>
            <w:szCs w:val="20"/>
          </w:rPr>
          <w:t>rozporządzeniu</w:t>
        </w:r>
      </w:hyperlink>
      <w:r w:rsidRPr="007A08B9">
        <w:rPr>
          <w:rFonts w:ascii="Bookman Old Style" w:eastAsia="Times New Roman" w:hAnsi="Bookman Old Style"/>
          <w:kern w:val="3"/>
          <w:sz w:val="20"/>
          <w:szCs w:val="20"/>
        </w:rPr>
        <w:t xml:space="preserve"> 765/2006 i </w:t>
      </w:r>
      <w:hyperlink r:id="rId20" w:anchor="/document/68410867?cm=DOCUMENT" w:history="1">
        <w:r w:rsidRPr="007A08B9">
          <w:rPr>
            <w:rFonts w:ascii="Bookman Old Style" w:eastAsia="Times New Roman" w:hAnsi="Bookman Old Style"/>
            <w:color w:val="0563C1"/>
            <w:kern w:val="3"/>
            <w:sz w:val="20"/>
            <w:szCs w:val="20"/>
          </w:rPr>
          <w:t>rozporządzeniu</w:t>
        </w:r>
      </w:hyperlink>
      <w:r w:rsidRPr="007A08B9">
        <w:rPr>
          <w:rFonts w:ascii="Bookman Old Style" w:eastAsia="Times New Roman" w:hAnsi="Bookman Old Style"/>
          <w:kern w:val="3"/>
          <w:sz w:val="20"/>
          <w:szCs w:val="20"/>
        </w:rPr>
        <w:t xml:space="preserve"> 269/2014 albo wpisana na listę lub będąca takim beneficjentem rzeczywistym od </w:t>
      </w:r>
      <w:r w:rsidRPr="007A08B9">
        <w:rPr>
          <w:rFonts w:ascii="Bookman Old Style" w:eastAsia="Times New Roman" w:hAnsi="Bookman Old Style"/>
          <w:i/>
          <w:iCs/>
          <w:kern w:val="3"/>
          <w:sz w:val="20"/>
          <w:szCs w:val="20"/>
        </w:rPr>
        <w:t>dnia</w:t>
      </w:r>
      <w:r w:rsidRPr="007A08B9">
        <w:rPr>
          <w:rFonts w:ascii="Bookman Old Style" w:eastAsia="Times New Roman" w:hAnsi="Bookman Old Style"/>
          <w:kern w:val="3"/>
          <w:sz w:val="20"/>
          <w:szCs w:val="20"/>
        </w:rPr>
        <w:t xml:space="preserve"> 24 lutego </w:t>
      </w:r>
      <w:r w:rsidRPr="007A08B9">
        <w:rPr>
          <w:rFonts w:ascii="Bookman Old Style" w:eastAsia="Times New Roman" w:hAnsi="Bookman Old Style"/>
          <w:i/>
          <w:iCs/>
          <w:kern w:val="3"/>
          <w:sz w:val="20"/>
          <w:szCs w:val="20"/>
        </w:rPr>
        <w:t>2022</w:t>
      </w:r>
      <w:r w:rsidRPr="007A08B9">
        <w:rPr>
          <w:rFonts w:ascii="Bookman Old Style" w:eastAsia="Times New Roman" w:hAnsi="Bookman Old Style"/>
          <w:kern w:val="3"/>
          <w:sz w:val="20"/>
          <w:szCs w:val="20"/>
        </w:rPr>
        <w:t xml:space="preserve"> r., o ile została wpisana na listę na podstawie decyzji w sprawie wpisu na listę rozstrzygającej o zastosowaniu środka, o którym mowa w art. 1 pkt 3;</w:t>
      </w:r>
    </w:p>
    <w:p w14:paraId="0F111F64" w14:textId="77777777" w:rsidR="002463D4" w:rsidRPr="002463D4" w:rsidRDefault="002463D4" w:rsidP="002463D4">
      <w:pPr>
        <w:widowControl w:val="0"/>
        <w:suppressAutoHyphens/>
        <w:autoSpaceDN w:val="0"/>
        <w:spacing w:after="75"/>
        <w:ind w:left="317"/>
        <w:contextualSpacing/>
        <w:jc w:val="both"/>
        <w:textAlignment w:val="baseline"/>
        <w:rPr>
          <w:rFonts w:ascii="Bookman Old Style" w:eastAsia="Times New Roman" w:hAnsi="Bookman Old Style"/>
          <w:kern w:val="3"/>
          <w:sz w:val="20"/>
          <w:szCs w:val="20"/>
        </w:rPr>
      </w:pPr>
      <w:r w:rsidRPr="007A08B9">
        <w:rPr>
          <w:rFonts w:ascii="Bookman Old Style" w:eastAsia="Times New Roman" w:hAnsi="Bookman Old Style"/>
          <w:kern w:val="3"/>
          <w:sz w:val="20"/>
          <w:szCs w:val="20"/>
        </w:rPr>
        <w:t xml:space="preserve">3) wykonawcę oraz uczestnika konkursu, którego jednostką dominującą w rozumieniu </w:t>
      </w:r>
      <w:hyperlink r:id="rId21" w:anchor="/document/16796295?unitId=art(3)ust(1)pkt(37)&amp;cm=DOCUMENT" w:history="1">
        <w:r w:rsidRPr="007A08B9">
          <w:rPr>
            <w:rFonts w:ascii="Bookman Old Style" w:eastAsia="Times New Roman" w:hAnsi="Bookman Old Style"/>
            <w:color w:val="0563C1"/>
            <w:kern w:val="3"/>
            <w:sz w:val="20"/>
            <w:szCs w:val="20"/>
          </w:rPr>
          <w:t>art. 3 ust. 1 pkt 37</w:t>
        </w:r>
      </w:hyperlink>
      <w:r w:rsidRPr="007A08B9">
        <w:rPr>
          <w:rFonts w:ascii="Bookman Old Style" w:eastAsia="Times New Roman" w:hAnsi="Bookman Old Style"/>
          <w:kern w:val="3"/>
          <w:sz w:val="20"/>
          <w:szCs w:val="20"/>
        </w:rPr>
        <w:t xml:space="preserve"> </w:t>
      </w:r>
      <w:r w:rsidRPr="007A08B9">
        <w:rPr>
          <w:rFonts w:ascii="Bookman Old Style" w:eastAsia="Times New Roman" w:hAnsi="Bookman Old Style"/>
          <w:i/>
          <w:iCs/>
          <w:kern w:val="3"/>
          <w:sz w:val="20"/>
          <w:szCs w:val="20"/>
        </w:rPr>
        <w:t>ustawy</w:t>
      </w:r>
      <w:r w:rsidRPr="007A08B9">
        <w:rPr>
          <w:rFonts w:ascii="Bookman Old Style" w:eastAsia="Times New Roman" w:hAnsi="Bookman Old Style"/>
          <w:kern w:val="3"/>
          <w:sz w:val="20"/>
          <w:szCs w:val="20"/>
        </w:rPr>
        <w:t xml:space="preserve"> z </w:t>
      </w:r>
      <w:r w:rsidRPr="007A08B9">
        <w:rPr>
          <w:rFonts w:ascii="Bookman Old Style" w:eastAsia="Times New Roman" w:hAnsi="Bookman Old Style"/>
          <w:i/>
          <w:iCs/>
          <w:kern w:val="3"/>
          <w:sz w:val="20"/>
          <w:szCs w:val="20"/>
        </w:rPr>
        <w:t>dnia</w:t>
      </w:r>
      <w:r w:rsidRPr="007A08B9">
        <w:rPr>
          <w:rFonts w:ascii="Bookman Old Style" w:eastAsia="Times New Roman" w:hAnsi="Bookman Old Style"/>
          <w:kern w:val="3"/>
          <w:sz w:val="20"/>
          <w:szCs w:val="20"/>
        </w:rPr>
        <w:t xml:space="preserve"> 29 września 1994 r. o rachunkowości (Dz. U. z 2023 r. poz. 120 i 295) jest podmiot wymieniony w wykazach określonych w </w:t>
      </w:r>
      <w:hyperlink r:id="rId22" w:anchor="/document/67607987?cm=DOCUMENT" w:history="1">
        <w:r w:rsidRPr="007A08B9">
          <w:rPr>
            <w:rFonts w:ascii="Bookman Old Style" w:eastAsia="Times New Roman" w:hAnsi="Bookman Old Style"/>
            <w:color w:val="0563C1"/>
            <w:kern w:val="3"/>
            <w:sz w:val="20"/>
            <w:szCs w:val="20"/>
          </w:rPr>
          <w:t>rozporządzeniu</w:t>
        </w:r>
      </w:hyperlink>
      <w:r w:rsidRPr="007A08B9">
        <w:rPr>
          <w:rFonts w:ascii="Bookman Old Style" w:eastAsia="Times New Roman" w:hAnsi="Bookman Old Style"/>
          <w:kern w:val="3"/>
          <w:sz w:val="20"/>
          <w:szCs w:val="20"/>
        </w:rPr>
        <w:t xml:space="preserve"> 765/2006 i </w:t>
      </w:r>
      <w:hyperlink r:id="rId23" w:anchor="/document/68410867?cm=DOCUMENT" w:history="1">
        <w:r w:rsidRPr="007A08B9">
          <w:rPr>
            <w:rFonts w:ascii="Bookman Old Style" w:eastAsia="Times New Roman" w:hAnsi="Bookman Old Style"/>
            <w:color w:val="0563C1"/>
            <w:kern w:val="3"/>
            <w:sz w:val="20"/>
            <w:szCs w:val="20"/>
          </w:rPr>
          <w:t>rozporządzeniu</w:t>
        </w:r>
      </w:hyperlink>
      <w:r w:rsidRPr="007A08B9">
        <w:rPr>
          <w:rFonts w:ascii="Bookman Old Style" w:eastAsia="Times New Roman" w:hAnsi="Bookman Old Style"/>
          <w:kern w:val="3"/>
          <w:sz w:val="20"/>
          <w:szCs w:val="20"/>
        </w:rPr>
        <w:t xml:space="preserve"> 269/2014 albo wpisany na listę lub będący taką jednostką dominującą od </w:t>
      </w:r>
      <w:r w:rsidRPr="007A08B9">
        <w:rPr>
          <w:rFonts w:ascii="Bookman Old Style" w:eastAsia="Times New Roman" w:hAnsi="Bookman Old Style"/>
          <w:i/>
          <w:iCs/>
          <w:kern w:val="3"/>
          <w:sz w:val="20"/>
          <w:szCs w:val="20"/>
        </w:rPr>
        <w:t>dnia</w:t>
      </w:r>
      <w:r w:rsidRPr="007A08B9">
        <w:rPr>
          <w:rFonts w:ascii="Bookman Old Style" w:eastAsia="Times New Roman" w:hAnsi="Bookman Old Style"/>
          <w:kern w:val="3"/>
          <w:sz w:val="20"/>
          <w:szCs w:val="20"/>
        </w:rPr>
        <w:t xml:space="preserve"> 24 lutego </w:t>
      </w:r>
      <w:r w:rsidRPr="007A08B9">
        <w:rPr>
          <w:rFonts w:ascii="Bookman Old Style" w:eastAsia="Times New Roman" w:hAnsi="Bookman Old Style"/>
          <w:i/>
          <w:iCs/>
          <w:kern w:val="3"/>
          <w:sz w:val="20"/>
          <w:szCs w:val="20"/>
        </w:rPr>
        <w:t>2022</w:t>
      </w:r>
      <w:r w:rsidRPr="007A08B9">
        <w:rPr>
          <w:rFonts w:ascii="Bookman Old Style" w:eastAsia="Times New Roman" w:hAnsi="Bookman Old Style"/>
          <w:kern w:val="3"/>
          <w:sz w:val="20"/>
          <w:szCs w:val="20"/>
        </w:rPr>
        <w:t xml:space="preserve"> r., o ile został wpisany na listę na podstawie decyzji w sprawie wpisu na listę rozstrzygającej o zastosowaniu środka, o którym mowa w art. 1 pkt 3.</w:t>
      </w:r>
    </w:p>
    <w:p w14:paraId="5EF5A66C" w14:textId="1EEE03BD" w:rsidR="00373869" w:rsidRPr="00D02A64" w:rsidRDefault="00373869" w:rsidP="00D41033">
      <w:pPr>
        <w:pStyle w:val="Akapitzlist"/>
        <w:numPr>
          <w:ilvl w:val="0"/>
          <w:numId w:val="28"/>
        </w:numPr>
        <w:autoSpaceDN w:val="0"/>
        <w:adjustRightInd w:val="0"/>
        <w:jc w:val="both"/>
        <w:rPr>
          <w:rFonts w:ascii="Bookman Old Style" w:hAnsi="Bookman Old Style"/>
          <w:sz w:val="20"/>
          <w:szCs w:val="20"/>
        </w:rPr>
      </w:pPr>
      <w:r w:rsidRPr="00D02A64">
        <w:rPr>
          <w:rFonts w:ascii="Bookman Old Style" w:hAnsi="Bookman Old Style"/>
          <w:sz w:val="20"/>
          <w:szCs w:val="20"/>
        </w:rPr>
        <w:t xml:space="preserve">Z postępowania o udzielenie zamówienia publicznego wyklucza się na </w:t>
      </w:r>
      <w:r w:rsidRPr="00495AF0">
        <w:rPr>
          <w:rFonts w:ascii="Bookman Old Style" w:hAnsi="Bookman Old Style"/>
          <w:b/>
          <w:bCs/>
          <w:sz w:val="20"/>
          <w:szCs w:val="20"/>
        </w:rPr>
        <w:t xml:space="preserve">podstawie </w:t>
      </w:r>
      <w:bookmarkStart w:id="12" w:name="_Hlk114044429"/>
      <w:r w:rsidRPr="00495AF0">
        <w:rPr>
          <w:rFonts w:ascii="Bookman Old Style" w:hAnsi="Bookman Old Style"/>
          <w:b/>
          <w:bCs/>
          <w:sz w:val="20"/>
          <w:szCs w:val="20"/>
        </w:rPr>
        <w:t>art. 5k rozporządzenia Rady (UE) nr 833/2014 z dnia 31 lipca 2014</w:t>
      </w:r>
      <w:r w:rsidRPr="00D02A64">
        <w:rPr>
          <w:rFonts w:ascii="Bookman Old Style" w:hAnsi="Bookman Old Style"/>
          <w:sz w:val="20"/>
          <w:szCs w:val="20"/>
        </w:rPr>
        <w:t xml:space="preserve">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12"/>
      <w:r w:rsidRPr="00D02A64">
        <w:rPr>
          <w:rFonts w:ascii="Bookman Old Style" w:hAnsi="Bookman Old Style"/>
          <w:sz w:val="20"/>
          <w:szCs w:val="20"/>
        </w:rPr>
        <w:t>.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0FE7712" w14:textId="77777777" w:rsidR="00373869" w:rsidRPr="00D02A64" w:rsidRDefault="00373869" w:rsidP="00D41033">
      <w:pPr>
        <w:numPr>
          <w:ilvl w:val="0"/>
          <w:numId w:val="29"/>
        </w:numPr>
        <w:autoSpaceDN w:val="0"/>
        <w:adjustRightInd w:val="0"/>
        <w:jc w:val="both"/>
        <w:rPr>
          <w:rFonts w:ascii="Bookman Old Style" w:hAnsi="Bookman Old Style"/>
          <w:sz w:val="20"/>
          <w:szCs w:val="20"/>
        </w:rPr>
      </w:pPr>
      <w:r w:rsidRPr="00D02A64">
        <w:rPr>
          <w:rFonts w:ascii="Bookman Old Style" w:hAnsi="Bookman Old Style"/>
          <w:sz w:val="20"/>
          <w:szCs w:val="20"/>
        </w:rPr>
        <w:t>obywateli rosyjskich lub osób fizycznych lub prawnych, podmiotów lub organów z siedzibą w Rosji;</w:t>
      </w:r>
    </w:p>
    <w:p w14:paraId="0D2AAE5B" w14:textId="77777777" w:rsidR="00373869" w:rsidRPr="00D02A64" w:rsidRDefault="00373869" w:rsidP="00D41033">
      <w:pPr>
        <w:numPr>
          <w:ilvl w:val="0"/>
          <w:numId w:val="29"/>
        </w:numPr>
        <w:autoSpaceDN w:val="0"/>
        <w:adjustRightInd w:val="0"/>
        <w:jc w:val="both"/>
        <w:rPr>
          <w:rFonts w:ascii="Bookman Old Style" w:hAnsi="Bookman Old Style"/>
          <w:sz w:val="20"/>
          <w:szCs w:val="20"/>
        </w:rPr>
      </w:pPr>
      <w:r w:rsidRPr="00D02A64">
        <w:rPr>
          <w:rFonts w:ascii="Bookman Old Style" w:hAnsi="Bookman Old Style"/>
          <w:sz w:val="20"/>
          <w:szCs w:val="20"/>
        </w:rPr>
        <w:t>osób prawnych, podmiotów lub organów, do których prawa własności bezpośrednio lub pośrednio w ponad 50 % należą do podmiotu, o którym mowa w lit. a) niniejszego ustępu; lub</w:t>
      </w:r>
    </w:p>
    <w:p w14:paraId="396F911B" w14:textId="77777777" w:rsidR="00373869" w:rsidRPr="00D02A64" w:rsidRDefault="00373869" w:rsidP="00D41033">
      <w:pPr>
        <w:numPr>
          <w:ilvl w:val="0"/>
          <w:numId w:val="29"/>
        </w:numPr>
        <w:autoSpaceDN w:val="0"/>
        <w:adjustRightInd w:val="0"/>
        <w:jc w:val="both"/>
        <w:rPr>
          <w:rFonts w:ascii="Bookman Old Style" w:hAnsi="Bookman Old Style"/>
          <w:sz w:val="20"/>
          <w:szCs w:val="20"/>
        </w:rPr>
      </w:pPr>
      <w:r w:rsidRPr="00D02A64">
        <w:rPr>
          <w:rFonts w:ascii="Bookman Old Style" w:hAnsi="Bookman Old Style"/>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F94A127" w14:textId="77777777" w:rsidR="00F3544F" w:rsidRPr="00F3544F" w:rsidRDefault="00F3544F" w:rsidP="00D41033">
      <w:pPr>
        <w:pStyle w:val="Akapitzlist"/>
        <w:numPr>
          <w:ilvl w:val="0"/>
          <w:numId w:val="28"/>
        </w:numPr>
        <w:autoSpaceDN w:val="0"/>
        <w:adjustRightInd w:val="0"/>
        <w:spacing w:after="1"/>
        <w:jc w:val="both"/>
        <w:rPr>
          <w:rFonts w:ascii="Bookman Old Style" w:hAnsi="Bookman Old Style"/>
          <w:sz w:val="20"/>
          <w:szCs w:val="20"/>
        </w:rPr>
      </w:pPr>
      <w:r w:rsidRPr="00F3544F">
        <w:rPr>
          <w:rFonts w:ascii="Bookman Old Style" w:hAnsi="Bookman Old Style"/>
          <w:sz w:val="20"/>
          <w:szCs w:val="20"/>
        </w:rPr>
        <w:t>Wykonawca nie podlega wykluczeniu w okolicznościach określonych w art. 108 ust. 1 pkt 1, 2, 5 i 6 lub art. 109 ust. 1 pkt 4, jeżeli udowodni zamawiającemu, że spełnił łącznie następujące przesłanki:</w:t>
      </w:r>
    </w:p>
    <w:p w14:paraId="33F75718" w14:textId="77777777" w:rsidR="00F3544F" w:rsidRPr="00F3544F" w:rsidRDefault="00F3544F" w:rsidP="00495AF0">
      <w:pPr>
        <w:pStyle w:val="Akapitzlist"/>
        <w:autoSpaceDN w:val="0"/>
        <w:adjustRightInd w:val="0"/>
        <w:spacing w:after="1"/>
        <w:ind w:left="390"/>
        <w:jc w:val="both"/>
        <w:rPr>
          <w:rFonts w:ascii="Bookman Old Style" w:hAnsi="Bookman Old Style"/>
          <w:sz w:val="20"/>
          <w:szCs w:val="20"/>
        </w:rPr>
      </w:pPr>
      <w:r w:rsidRPr="00F3544F">
        <w:rPr>
          <w:rFonts w:ascii="Bookman Old Style" w:hAnsi="Bookman Old Style"/>
          <w:sz w:val="20"/>
          <w:szCs w:val="20"/>
        </w:rPr>
        <w:t xml:space="preserve">1)  naprawił lub zobowiązał się do naprawienia szkody wyrządzonej przestępstwem, wykroczeniem lub swoim nieprawidłowym postępowaniem, w tym poprzez zadośćuczynienie pieniężne; </w:t>
      </w:r>
    </w:p>
    <w:p w14:paraId="32D50C5C" w14:textId="77777777" w:rsidR="00F3544F" w:rsidRPr="00F3544F" w:rsidRDefault="00F3544F" w:rsidP="00495AF0">
      <w:pPr>
        <w:pStyle w:val="Akapitzlist"/>
        <w:autoSpaceDN w:val="0"/>
        <w:adjustRightInd w:val="0"/>
        <w:spacing w:after="1"/>
        <w:ind w:left="390"/>
        <w:jc w:val="both"/>
        <w:rPr>
          <w:rFonts w:ascii="Bookman Old Style" w:hAnsi="Bookman Old Style"/>
          <w:sz w:val="20"/>
          <w:szCs w:val="20"/>
        </w:rPr>
      </w:pPr>
      <w:r w:rsidRPr="00F3544F">
        <w:rPr>
          <w:rFonts w:ascii="Bookman Old Style" w:hAnsi="Bookman Old Style"/>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247FAB1" w14:textId="77777777" w:rsidR="00F3544F" w:rsidRPr="00F3544F" w:rsidRDefault="00F3544F" w:rsidP="00495AF0">
      <w:pPr>
        <w:pStyle w:val="Akapitzlist"/>
        <w:autoSpaceDN w:val="0"/>
        <w:adjustRightInd w:val="0"/>
        <w:spacing w:after="1"/>
        <w:ind w:left="390"/>
        <w:jc w:val="both"/>
        <w:rPr>
          <w:rFonts w:ascii="Bookman Old Style" w:hAnsi="Bookman Old Style"/>
          <w:sz w:val="20"/>
          <w:szCs w:val="20"/>
        </w:rPr>
      </w:pPr>
      <w:r w:rsidRPr="00F3544F">
        <w:rPr>
          <w:rFonts w:ascii="Bookman Old Style" w:hAnsi="Bookman Old Style"/>
          <w:sz w:val="20"/>
          <w:szCs w:val="20"/>
        </w:rPr>
        <w:t xml:space="preserve">3) podjął konkretne środki techniczne, organizacyjne i kadrowe, odpowiednie dla zapobiegania dalszym przestępstwom, wykroczeniom lub nieprawidłowemu postępowaniu, w szczególności: </w:t>
      </w:r>
    </w:p>
    <w:p w14:paraId="0E6926E7" w14:textId="77777777" w:rsidR="00F3544F" w:rsidRPr="00F3544F" w:rsidRDefault="00F3544F" w:rsidP="00495AF0">
      <w:pPr>
        <w:pStyle w:val="Akapitzlist"/>
        <w:autoSpaceDN w:val="0"/>
        <w:adjustRightInd w:val="0"/>
        <w:spacing w:after="1"/>
        <w:ind w:left="390"/>
        <w:jc w:val="both"/>
        <w:rPr>
          <w:rFonts w:ascii="Bookman Old Style" w:hAnsi="Bookman Old Style"/>
          <w:sz w:val="20"/>
          <w:szCs w:val="20"/>
        </w:rPr>
      </w:pPr>
      <w:r w:rsidRPr="00F3544F">
        <w:rPr>
          <w:rFonts w:ascii="Bookman Old Style" w:hAnsi="Bookman Old Style"/>
          <w:sz w:val="20"/>
          <w:szCs w:val="20"/>
        </w:rPr>
        <w:t xml:space="preserve">a) zerwał wszelkie powiązania z osobami lub podmiotami odpowiedzialnymi za nieprawidłowe postępowanie wykonawcy, </w:t>
      </w:r>
    </w:p>
    <w:p w14:paraId="73063425" w14:textId="77777777" w:rsidR="00F3544F" w:rsidRPr="00F3544F" w:rsidRDefault="00F3544F" w:rsidP="00495AF0">
      <w:pPr>
        <w:pStyle w:val="Akapitzlist"/>
        <w:autoSpaceDN w:val="0"/>
        <w:adjustRightInd w:val="0"/>
        <w:spacing w:after="1"/>
        <w:ind w:left="390"/>
        <w:jc w:val="both"/>
        <w:rPr>
          <w:rFonts w:ascii="Bookman Old Style" w:hAnsi="Bookman Old Style"/>
          <w:sz w:val="20"/>
          <w:szCs w:val="20"/>
        </w:rPr>
      </w:pPr>
      <w:r w:rsidRPr="00F3544F">
        <w:rPr>
          <w:rFonts w:ascii="Bookman Old Style" w:hAnsi="Bookman Old Style"/>
          <w:sz w:val="20"/>
          <w:szCs w:val="20"/>
        </w:rPr>
        <w:t xml:space="preserve">b) zreorganizował personel, </w:t>
      </w:r>
    </w:p>
    <w:p w14:paraId="500B738A" w14:textId="77777777" w:rsidR="00F3544F" w:rsidRPr="00F3544F" w:rsidRDefault="00F3544F" w:rsidP="00495AF0">
      <w:pPr>
        <w:pStyle w:val="Akapitzlist"/>
        <w:autoSpaceDN w:val="0"/>
        <w:adjustRightInd w:val="0"/>
        <w:spacing w:after="1"/>
        <w:ind w:left="390"/>
        <w:jc w:val="both"/>
        <w:rPr>
          <w:rFonts w:ascii="Bookman Old Style" w:hAnsi="Bookman Old Style"/>
          <w:sz w:val="20"/>
          <w:szCs w:val="20"/>
        </w:rPr>
      </w:pPr>
      <w:r w:rsidRPr="00F3544F">
        <w:rPr>
          <w:rFonts w:ascii="Bookman Old Style" w:hAnsi="Bookman Old Style"/>
          <w:sz w:val="20"/>
          <w:szCs w:val="20"/>
        </w:rPr>
        <w:lastRenderedPageBreak/>
        <w:t xml:space="preserve">c) wdrożył system sprawozdawczości i kontroli, </w:t>
      </w:r>
    </w:p>
    <w:p w14:paraId="625C57F6" w14:textId="77777777" w:rsidR="00F3544F" w:rsidRPr="00F3544F" w:rsidRDefault="00F3544F" w:rsidP="00495AF0">
      <w:pPr>
        <w:pStyle w:val="Akapitzlist"/>
        <w:autoSpaceDN w:val="0"/>
        <w:adjustRightInd w:val="0"/>
        <w:spacing w:after="1"/>
        <w:ind w:left="390"/>
        <w:jc w:val="both"/>
        <w:rPr>
          <w:rFonts w:ascii="Bookman Old Style" w:hAnsi="Bookman Old Style"/>
          <w:sz w:val="20"/>
          <w:szCs w:val="20"/>
        </w:rPr>
      </w:pPr>
      <w:r w:rsidRPr="00F3544F">
        <w:rPr>
          <w:rFonts w:ascii="Bookman Old Style" w:hAnsi="Bookman Old Style"/>
          <w:sz w:val="20"/>
          <w:szCs w:val="20"/>
        </w:rPr>
        <w:t xml:space="preserve">d) utworzył struktury audytu wewnętrznego do monitorowania przestrzegania przepisów, wewnętrznych regulacji lub standardów, </w:t>
      </w:r>
    </w:p>
    <w:p w14:paraId="0BA7689D" w14:textId="77777777" w:rsidR="00F3544F" w:rsidRPr="00F3544F" w:rsidRDefault="00F3544F" w:rsidP="00495AF0">
      <w:pPr>
        <w:pStyle w:val="Akapitzlist"/>
        <w:autoSpaceDN w:val="0"/>
        <w:adjustRightInd w:val="0"/>
        <w:spacing w:after="1"/>
        <w:ind w:left="390"/>
        <w:jc w:val="both"/>
        <w:rPr>
          <w:rFonts w:ascii="Bookman Old Style" w:hAnsi="Bookman Old Style"/>
          <w:sz w:val="20"/>
          <w:szCs w:val="20"/>
        </w:rPr>
      </w:pPr>
      <w:r w:rsidRPr="00F3544F">
        <w:rPr>
          <w:rFonts w:ascii="Bookman Old Style" w:hAnsi="Bookman Old Style"/>
          <w:sz w:val="20"/>
          <w:szCs w:val="20"/>
        </w:rPr>
        <w:t xml:space="preserve">e) wprowadził wewnętrzne regulacje dotyczące odpowiedzialności i odszkodowań za nieprzestrzeganie przepisów, wewnętrznych regulacji lub standardów. </w:t>
      </w:r>
    </w:p>
    <w:p w14:paraId="30650642" w14:textId="00C3FF52" w:rsidR="00F3544F" w:rsidRPr="00F3544F" w:rsidRDefault="00F3544F" w:rsidP="00D41033">
      <w:pPr>
        <w:pStyle w:val="Akapitzlist"/>
        <w:numPr>
          <w:ilvl w:val="0"/>
          <w:numId w:val="28"/>
        </w:numPr>
        <w:autoSpaceDN w:val="0"/>
        <w:adjustRightInd w:val="0"/>
        <w:spacing w:after="1"/>
        <w:jc w:val="both"/>
        <w:rPr>
          <w:rFonts w:ascii="Bookman Old Style" w:hAnsi="Bookman Old Style"/>
          <w:sz w:val="20"/>
          <w:szCs w:val="20"/>
        </w:rPr>
      </w:pPr>
      <w:r w:rsidRPr="00F3544F">
        <w:rPr>
          <w:rFonts w:ascii="Bookman Old Style" w:hAnsi="Bookman Old Style"/>
          <w:sz w:val="20"/>
          <w:szCs w:val="20"/>
        </w:rPr>
        <w:tab/>
        <w:t>Zamawiający oceni, czy podjęte przez wykonawcę czynności, o których mowa w pkt. 4, są wystarczające do wykazania jego rzetelności, uwzględniając wagę i szczególne okoliczności czynu wykonawcy. Jeżeli podjęte przez wykonawcę czynności nie są wystarczające do wykazania jego rzetelności, zamawiający wyklucza wykonawcę.</w:t>
      </w:r>
    </w:p>
    <w:p w14:paraId="7E022AB1" w14:textId="761DA3D8" w:rsidR="00797715" w:rsidRPr="003B0ACE" w:rsidRDefault="00F3544F" w:rsidP="00D41033">
      <w:pPr>
        <w:pStyle w:val="Akapitzlist"/>
        <w:numPr>
          <w:ilvl w:val="0"/>
          <w:numId w:val="28"/>
        </w:numPr>
        <w:autoSpaceDN w:val="0"/>
        <w:adjustRightInd w:val="0"/>
        <w:jc w:val="both"/>
        <w:rPr>
          <w:rFonts w:ascii="Bookman Old Style" w:hAnsi="Bookman Old Style"/>
          <w:sz w:val="20"/>
          <w:szCs w:val="20"/>
        </w:rPr>
      </w:pPr>
      <w:r w:rsidRPr="003B0ACE">
        <w:rPr>
          <w:rFonts w:ascii="Bookman Old Style" w:hAnsi="Bookman Old Style"/>
          <w:sz w:val="20"/>
          <w:szCs w:val="20"/>
        </w:rPr>
        <w:t xml:space="preserve">Wykonawca może zostać wykluczony przez zamawiającego na każdym etapie postępowania o udzielenie zamówienia. </w:t>
      </w:r>
    </w:p>
    <w:p w14:paraId="0AD57501" w14:textId="2311405E" w:rsidR="0075402C" w:rsidRPr="003B0ACE" w:rsidRDefault="00F3544F" w:rsidP="003B0ACE">
      <w:pPr>
        <w:pStyle w:val="pkt"/>
        <w:spacing w:before="0" w:after="0"/>
        <w:ind w:left="426" w:hanging="426"/>
        <w:rPr>
          <w:rFonts w:ascii="Bookman Old Style" w:hAnsi="Bookman Old Style"/>
          <w:sz w:val="20"/>
        </w:rPr>
      </w:pPr>
      <w:r w:rsidRPr="003B0ACE">
        <w:rPr>
          <w:rFonts w:ascii="Bookman Old Style" w:hAnsi="Bookman Old Style"/>
          <w:sz w:val="20"/>
        </w:rPr>
        <w:t xml:space="preserve">14. </w:t>
      </w:r>
      <w:r w:rsidR="009F62C6" w:rsidRPr="003B0ACE">
        <w:rPr>
          <w:rFonts w:ascii="Bookman Old Style" w:hAnsi="Bookman Old Style"/>
          <w:sz w:val="20"/>
        </w:rPr>
        <w:t>Wykluczenie Wykonawcy nast</w:t>
      </w:r>
      <w:r w:rsidR="00452ABA" w:rsidRPr="003B0ACE">
        <w:rPr>
          <w:rFonts w:ascii="Bookman Old Style" w:hAnsi="Bookman Old Style"/>
          <w:sz w:val="20"/>
        </w:rPr>
        <w:t xml:space="preserve">ępuje zgodnie z art. 111 </w:t>
      </w:r>
      <w:proofErr w:type="spellStart"/>
      <w:r w:rsidR="00452ABA" w:rsidRPr="003B0ACE">
        <w:rPr>
          <w:rFonts w:ascii="Bookman Old Style" w:hAnsi="Bookman Old Style"/>
          <w:sz w:val="20"/>
        </w:rPr>
        <w:t>p.z.p</w:t>
      </w:r>
      <w:proofErr w:type="spellEnd"/>
      <w:r w:rsidR="00452ABA" w:rsidRPr="003B0ACE">
        <w:rPr>
          <w:rFonts w:ascii="Bookman Old Style" w:hAnsi="Bookman Old Style"/>
          <w:sz w:val="20"/>
        </w:rPr>
        <w:t>.</w:t>
      </w:r>
    </w:p>
    <w:p w14:paraId="39F658AB" w14:textId="5AC465A3" w:rsidR="001915F2" w:rsidRPr="003B0ACE" w:rsidRDefault="00F3544F" w:rsidP="003B0ACE">
      <w:pPr>
        <w:pStyle w:val="pkt"/>
        <w:spacing w:before="0" w:after="0"/>
        <w:ind w:left="0" w:firstLine="0"/>
        <w:rPr>
          <w:rFonts w:ascii="Bookman Old Style" w:hAnsi="Bookman Old Style"/>
          <w:bCs/>
          <w:sz w:val="20"/>
          <w:shd w:val="clear" w:color="auto" w:fill="FFFFFF"/>
        </w:rPr>
      </w:pPr>
      <w:r w:rsidRPr="003B0ACE">
        <w:rPr>
          <w:rFonts w:ascii="Bookman Old Style" w:hAnsi="Bookman Old Style"/>
          <w:bCs/>
          <w:sz w:val="20"/>
        </w:rPr>
        <w:t xml:space="preserve">15. </w:t>
      </w:r>
      <w:r w:rsidR="008263F3" w:rsidRPr="003B0ACE">
        <w:rPr>
          <w:rFonts w:ascii="Bookman Old Style" w:hAnsi="Bookman Old Style"/>
          <w:bCs/>
          <w:sz w:val="20"/>
          <w:shd w:val="clear" w:color="auto" w:fill="FFFFFF"/>
        </w:rPr>
        <w:t xml:space="preserve">Wykonawca nie podlega </w:t>
      </w:r>
      <w:r w:rsidR="008263F3" w:rsidRPr="003B0ACE">
        <w:rPr>
          <w:rFonts w:ascii="Bookman Old Style" w:hAnsi="Bookman Old Style"/>
          <w:bCs/>
          <w:sz w:val="20"/>
        </w:rPr>
        <w:t>wykluczeniu</w:t>
      </w:r>
      <w:r w:rsidR="008263F3" w:rsidRPr="003B0ACE">
        <w:rPr>
          <w:rFonts w:ascii="Bookman Old Style" w:hAnsi="Bookman Old Style"/>
          <w:bCs/>
          <w:sz w:val="20"/>
          <w:shd w:val="clear" w:color="auto" w:fill="FFFFFF"/>
        </w:rPr>
        <w:t xml:space="preserve"> w okolicznościach określonych w art. 108 ust. 1 pkt 1, 2, 5 i 6 </w:t>
      </w:r>
      <w:r w:rsidR="001915F2" w:rsidRPr="003B0ACE">
        <w:rPr>
          <w:rFonts w:ascii="Bookman Old Style" w:hAnsi="Bookman Old Style"/>
          <w:bCs/>
          <w:sz w:val="20"/>
          <w:shd w:val="clear" w:color="auto" w:fill="FFFFFF"/>
        </w:rPr>
        <w:t>lub art. 109 ust. 1 pkt</w:t>
      </w:r>
      <w:r w:rsidR="006D6615" w:rsidRPr="003B0ACE">
        <w:rPr>
          <w:rFonts w:ascii="Bookman Old Style" w:hAnsi="Bookman Old Style"/>
          <w:bCs/>
          <w:sz w:val="20"/>
          <w:shd w:val="clear" w:color="auto" w:fill="FFFFFF"/>
        </w:rPr>
        <w:t xml:space="preserve"> </w:t>
      </w:r>
      <w:r w:rsidR="00A23EC2" w:rsidRPr="003B0ACE">
        <w:rPr>
          <w:rFonts w:ascii="Bookman Old Style" w:hAnsi="Bookman Old Style"/>
          <w:bCs/>
          <w:sz w:val="20"/>
          <w:shd w:val="clear" w:color="auto" w:fill="FFFFFF"/>
        </w:rPr>
        <w:t>4,</w:t>
      </w:r>
      <w:r w:rsidR="008263F3" w:rsidRPr="003B0ACE">
        <w:rPr>
          <w:rFonts w:ascii="Bookman Old Style" w:hAnsi="Bookman Old Style"/>
          <w:bCs/>
          <w:sz w:val="20"/>
          <w:shd w:val="clear" w:color="auto" w:fill="FFFFFF"/>
        </w:rPr>
        <w:t xml:space="preserve"> jeżeli udowodni zamawiającemu, że spełnił łącznie </w:t>
      </w:r>
      <w:r w:rsidR="001915F2" w:rsidRPr="003B0ACE">
        <w:rPr>
          <w:rFonts w:ascii="Bookman Old Style" w:hAnsi="Bookman Old Style"/>
          <w:bCs/>
          <w:sz w:val="20"/>
          <w:shd w:val="clear" w:color="auto" w:fill="FFFFFF"/>
        </w:rPr>
        <w:t xml:space="preserve">następujące </w:t>
      </w:r>
      <w:r w:rsidR="008263F3" w:rsidRPr="003B0ACE">
        <w:rPr>
          <w:rFonts w:ascii="Bookman Old Style" w:hAnsi="Bookman Old Style"/>
          <w:bCs/>
          <w:sz w:val="20"/>
          <w:shd w:val="clear" w:color="auto" w:fill="FFFFFF"/>
        </w:rPr>
        <w:t>przesłanki</w:t>
      </w:r>
      <w:r w:rsidR="001915F2" w:rsidRPr="003B0ACE">
        <w:rPr>
          <w:rFonts w:ascii="Bookman Old Style" w:hAnsi="Bookman Old Style"/>
          <w:bCs/>
          <w:sz w:val="20"/>
          <w:shd w:val="clear" w:color="auto" w:fill="FFFFFF"/>
        </w:rPr>
        <w:t>:</w:t>
      </w:r>
    </w:p>
    <w:p w14:paraId="3AB45F87" w14:textId="77777777" w:rsidR="001915F2" w:rsidRPr="003B0ACE" w:rsidRDefault="001915F2" w:rsidP="003B0ACE">
      <w:pPr>
        <w:autoSpaceDE w:val="0"/>
        <w:autoSpaceDN w:val="0"/>
        <w:adjustRightInd w:val="0"/>
        <w:ind w:firstLine="567"/>
        <w:jc w:val="both"/>
        <w:rPr>
          <w:rFonts w:ascii="Bookman Old Style" w:hAnsi="Bookman Old Style"/>
          <w:bCs/>
          <w:color w:val="000000"/>
          <w:sz w:val="20"/>
          <w:szCs w:val="20"/>
        </w:rPr>
      </w:pPr>
      <w:r w:rsidRPr="003B0ACE">
        <w:rPr>
          <w:rFonts w:ascii="Bookman Old Style" w:hAnsi="Bookman Old Style"/>
          <w:bCs/>
          <w:color w:val="000000"/>
          <w:sz w:val="20"/>
          <w:szCs w:val="20"/>
        </w:rPr>
        <w:t xml:space="preserve">1)  naprawił lub zobowiązał się do naprawienia szkody wyrządzonej przestępstwem, wykroczeniem lub swoim nieprawidłowym postępowaniem, w tym poprzez zadośćuczynienie pieniężne; </w:t>
      </w:r>
    </w:p>
    <w:p w14:paraId="34C19BDB" w14:textId="77777777" w:rsidR="001915F2" w:rsidRPr="003B0ACE" w:rsidRDefault="001915F2" w:rsidP="003B0ACE">
      <w:pPr>
        <w:autoSpaceDE w:val="0"/>
        <w:autoSpaceDN w:val="0"/>
        <w:adjustRightInd w:val="0"/>
        <w:ind w:firstLine="567"/>
        <w:jc w:val="both"/>
        <w:rPr>
          <w:rFonts w:ascii="Bookman Old Style" w:hAnsi="Bookman Old Style"/>
          <w:bCs/>
          <w:color w:val="000000"/>
          <w:sz w:val="20"/>
          <w:szCs w:val="20"/>
        </w:rPr>
      </w:pPr>
      <w:r w:rsidRPr="003B0ACE">
        <w:rPr>
          <w:rFonts w:ascii="Bookman Old Style" w:hAnsi="Bookman Old Style"/>
          <w:bCs/>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284E3EC" w14:textId="77777777" w:rsidR="001915F2" w:rsidRPr="003B0ACE" w:rsidRDefault="001915F2" w:rsidP="003B0ACE">
      <w:pPr>
        <w:autoSpaceDE w:val="0"/>
        <w:autoSpaceDN w:val="0"/>
        <w:adjustRightInd w:val="0"/>
        <w:ind w:firstLine="567"/>
        <w:jc w:val="both"/>
        <w:rPr>
          <w:rFonts w:ascii="Bookman Old Style" w:hAnsi="Bookman Old Style"/>
          <w:bCs/>
          <w:color w:val="000000"/>
          <w:sz w:val="20"/>
          <w:szCs w:val="20"/>
        </w:rPr>
      </w:pPr>
      <w:r w:rsidRPr="003B0ACE">
        <w:rPr>
          <w:rFonts w:ascii="Bookman Old Style" w:hAnsi="Bookman Old Style"/>
          <w:bCs/>
          <w:color w:val="000000"/>
          <w:sz w:val="20"/>
          <w:szCs w:val="20"/>
        </w:rPr>
        <w:t xml:space="preserve">3) podjął konkretne środki techniczne, organizacyjne i kadrowe, odpowiednie dla zapobiegania dalszym przestępstwom, wykroczeniom lub nieprawidłowemu postępowaniu, w szczególności: </w:t>
      </w:r>
    </w:p>
    <w:p w14:paraId="3F289386" w14:textId="77777777" w:rsidR="001915F2" w:rsidRPr="003B0ACE" w:rsidRDefault="001915F2" w:rsidP="003B0ACE">
      <w:pPr>
        <w:autoSpaceDE w:val="0"/>
        <w:autoSpaceDN w:val="0"/>
        <w:adjustRightInd w:val="0"/>
        <w:ind w:firstLine="567"/>
        <w:jc w:val="both"/>
        <w:rPr>
          <w:rFonts w:ascii="Bookman Old Style" w:hAnsi="Bookman Old Style"/>
          <w:bCs/>
          <w:color w:val="000000"/>
          <w:sz w:val="20"/>
          <w:szCs w:val="20"/>
        </w:rPr>
      </w:pPr>
      <w:r w:rsidRPr="003B0ACE">
        <w:rPr>
          <w:rFonts w:ascii="Bookman Old Style" w:hAnsi="Bookman Old Style"/>
          <w:bCs/>
          <w:color w:val="000000"/>
          <w:sz w:val="20"/>
          <w:szCs w:val="20"/>
        </w:rPr>
        <w:t xml:space="preserve">a) zerwał wszelkie powiązania z osobami lub podmiotami odpowiedzialnymi za nieprawidłowe postępowanie wykonawcy, </w:t>
      </w:r>
    </w:p>
    <w:p w14:paraId="12B05DC4" w14:textId="77777777" w:rsidR="001915F2" w:rsidRPr="003B0ACE" w:rsidRDefault="001915F2" w:rsidP="003B0ACE">
      <w:pPr>
        <w:autoSpaceDE w:val="0"/>
        <w:autoSpaceDN w:val="0"/>
        <w:adjustRightInd w:val="0"/>
        <w:ind w:firstLine="567"/>
        <w:jc w:val="both"/>
        <w:rPr>
          <w:rFonts w:ascii="Bookman Old Style" w:hAnsi="Bookman Old Style"/>
          <w:bCs/>
          <w:color w:val="000000"/>
          <w:sz w:val="20"/>
          <w:szCs w:val="20"/>
        </w:rPr>
      </w:pPr>
      <w:r w:rsidRPr="003B0ACE">
        <w:rPr>
          <w:rFonts w:ascii="Bookman Old Style" w:hAnsi="Bookman Old Style"/>
          <w:bCs/>
          <w:color w:val="000000"/>
          <w:sz w:val="20"/>
          <w:szCs w:val="20"/>
        </w:rPr>
        <w:t xml:space="preserve">b) zreorganizował personel, </w:t>
      </w:r>
    </w:p>
    <w:p w14:paraId="1309E9C5" w14:textId="77777777" w:rsidR="001915F2" w:rsidRPr="003B0ACE" w:rsidRDefault="001915F2" w:rsidP="003B0ACE">
      <w:pPr>
        <w:autoSpaceDE w:val="0"/>
        <w:autoSpaceDN w:val="0"/>
        <w:adjustRightInd w:val="0"/>
        <w:ind w:firstLine="567"/>
        <w:jc w:val="both"/>
        <w:rPr>
          <w:rFonts w:ascii="Bookman Old Style" w:hAnsi="Bookman Old Style"/>
          <w:bCs/>
          <w:color w:val="000000"/>
          <w:sz w:val="20"/>
          <w:szCs w:val="20"/>
        </w:rPr>
      </w:pPr>
      <w:r w:rsidRPr="003B0ACE">
        <w:rPr>
          <w:rFonts w:ascii="Bookman Old Style" w:hAnsi="Bookman Old Style"/>
          <w:bCs/>
          <w:color w:val="000000"/>
          <w:sz w:val="20"/>
          <w:szCs w:val="20"/>
        </w:rPr>
        <w:t xml:space="preserve">c) wdrożył system sprawozdawczości i kontroli, </w:t>
      </w:r>
    </w:p>
    <w:p w14:paraId="7E59DB91" w14:textId="77777777" w:rsidR="001915F2" w:rsidRPr="003B0ACE" w:rsidRDefault="001915F2" w:rsidP="003B0ACE">
      <w:pPr>
        <w:autoSpaceDE w:val="0"/>
        <w:autoSpaceDN w:val="0"/>
        <w:adjustRightInd w:val="0"/>
        <w:ind w:firstLine="567"/>
        <w:jc w:val="both"/>
        <w:rPr>
          <w:rFonts w:ascii="Bookman Old Style" w:hAnsi="Bookman Old Style"/>
          <w:bCs/>
          <w:color w:val="000000"/>
          <w:sz w:val="20"/>
          <w:szCs w:val="20"/>
        </w:rPr>
      </w:pPr>
      <w:r w:rsidRPr="003B0ACE">
        <w:rPr>
          <w:rFonts w:ascii="Bookman Old Style" w:hAnsi="Bookman Old Style"/>
          <w:bCs/>
          <w:color w:val="000000"/>
          <w:sz w:val="20"/>
          <w:szCs w:val="20"/>
        </w:rPr>
        <w:t xml:space="preserve">d) utworzył struktury audytu wewnętrznego do monitorowania przestrzegania przepisów, wewnętrznych regulacji lub standardów, </w:t>
      </w:r>
    </w:p>
    <w:p w14:paraId="584941EF" w14:textId="77777777" w:rsidR="00A515E3" w:rsidRPr="003B0ACE" w:rsidRDefault="001915F2" w:rsidP="003B0ACE">
      <w:pPr>
        <w:autoSpaceDE w:val="0"/>
        <w:autoSpaceDN w:val="0"/>
        <w:adjustRightInd w:val="0"/>
        <w:ind w:firstLine="567"/>
        <w:jc w:val="both"/>
        <w:rPr>
          <w:rFonts w:ascii="Bookman Old Style" w:hAnsi="Bookman Old Style"/>
          <w:bCs/>
          <w:color w:val="000000"/>
          <w:sz w:val="20"/>
          <w:szCs w:val="20"/>
        </w:rPr>
      </w:pPr>
      <w:r w:rsidRPr="003B0ACE">
        <w:rPr>
          <w:rFonts w:ascii="Bookman Old Style" w:hAnsi="Bookman Old Style"/>
          <w:bCs/>
          <w:color w:val="000000"/>
          <w:sz w:val="20"/>
          <w:szCs w:val="20"/>
        </w:rPr>
        <w:t xml:space="preserve">e) wprowadził wewnętrzne regulacje dotyczące odpowiedzialności i odszkodowań za nieprzestrzeganie przepisów, wewnętrznych regulacji lub standardów. </w:t>
      </w:r>
    </w:p>
    <w:p w14:paraId="0D735C32" w14:textId="26E78B90" w:rsidR="001915F2" w:rsidRPr="003B0ACE" w:rsidRDefault="003B0ACE" w:rsidP="003B0ACE">
      <w:pPr>
        <w:pStyle w:val="pkt"/>
        <w:spacing w:before="0" w:after="0"/>
        <w:ind w:left="426" w:hanging="426"/>
        <w:rPr>
          <w:rFonts w:ascii="Bookman Old Style" w:hAnsi="Bookman Old Style"/>
          <w:sz w:val="20"/>
          <w:shd w:val="clear" w:color="auto" w:fill="FFFFFF"/>
        </w:rPr>
      </w:pPr>
      <w:r w:rsidRPr="003B0ACE">
        <w:rPr>
          <w:rFonts w:ascii="Bookman Old Style" w:hAnsi="Bookman Old Style"/>
          <w:bCs/>
          <w:sz w:val="20"/>
        </w:rPr>
        <w:t xml:space="preserve">16. </w:t>
      </w:r>
      <w:r w:rsidR="001B036A" w:rsidRPr="003B0ACE">
        <w:rPr>
          <w:rFonts w:ascii="Bookman Old Style" w:hAnsi="Bookman Old Style"/>
          <w:bCs/>
          <w:sz w:val="20"/>
          <w:shd w:val="clear" w:color="auto" w:fill="FFFFFF"/>
        </w:rPr>
        <w:t xml:space="preserve">Zamawiający oceni, czy podjęte przez wykonawcę czynności, o których mowa w </w:t>
      </w:r>
      <w:r w:rsidR="00C11C60" w:rsidRPr="003B0ACE">
        <w:rPr>
          <w:rFonts w:ascii="Bookman Old Style" w:hAnsi="Bookman Old Style"/>
          <w:bCs/>
          <w:sz w:val="20"/>
          <w:shd w:val="clear" w:color="auto" w:fill="FFFFFF"/>
        </w:rPr>
        <w:t>pkt. 4</w:t>
      </w:r>
      <w:r w:rsidR="001B036A" w:rsidRPr="003B0ACE">
        <w:rPr>
          <w:rFonts w:ascii="Bookman Old Style" w:hAnsi="Bookman Old Style"/>
          <w:bCs/>
          <w:sz w:val="20"/>
          <w:shd w:val="clear" w:color="auto" w:fill="FFFFFF"/>
        </w:rPr>
        <w:t>, są wystarczające</w:t>
      </w:r>
      <w:r w:rsidR="001B036A" w:rsidRPr="003B0ACE">
        <w:rPr>
          <w:rFonts w:ascii="Bookman Old Style" w:hAnsi="Bookman Old Style"/>
          <w:sz w:val="20"/>
          <w:shd w:val="clear" w:color="auto" w:fill="FFFFFF"/>
        </w:rPr>
        <w:t xml:space="preserve"> do wykazania jego rzetelności, uwzględniając wagę i szczególne okoliczności czynu wykonawcy. Jeżeli podjęte przez wykonawcę czynności nie są wystarczające do wykazania jego rzetelności, zamawiający wyklucza wykonawcę.</w:t>
      </w:r>
    </w:p>
    <w:p w14:paraId="5273A964" w14:textId="77777777" w:rsidR="00452ABA" w:rsidRPr="003B0ACE" w:rsidRDefault="00452ABA" w:rsidP="003B0ACE">
      <w:pPr>
        <w:pStyle w:val="pkt"/>
        <w:spacing w:before="0" w:after="0"/>
        <w:ind w:left="426" w:hanging="426"/>
        <w:rPr>
          <w:rFonts w:ascii="Bookman Old Style" w:hAnsi="Bookman Old Style"/>
          <w:sz w:val="20"/>
          <w:shd w:val="clear" w:color="auto" w:fill="FFFFFF"/>
        </w:rPr>
      </w:pPr>
    </w:p>
    <w:p w14:paraId="3A36497B" w14:textId="5F742719" w:rsidR="00080477" w:rsidRPr="003B0ACE" w:rsidRDefault="00D5616F" w:rsidP="003B0ACE">
      <w:pPr>
        <w:jc w:val="center"/>
        <w:rPr>
          <w:rFonts w:ascii="Bookman Old Style" w:hAnsi="Bookman Old Style"/>
          <w:b/>
          <w:sz w:val="20"/>
          <w:szCs w:val="20"/>
          <w:u w:val="single"/>
        </w:rPr>
      </w:pPr>
      <w:r w:rsidRPr="003B0ACE">
        <w:rPr>
          <w:rFonts w:ascii="Bookman Old Style" w:hAnsi="Bookman Old Style"/>
          <w:b/>
          <w:bCs/>
          <w:sz w:val="20"/>
          <w:szCs w:val="20"/>
          <w:highlight w:val="lightGray"/>
          <w:u w:val="single"/>
        </w:rPr>
        <w:t>X</w:t>
      </w:r>
      <w:r w:rsidR="00475975" w:rsidRPr="003B0ACE">
        <w:rPr>
          <w:rFonts w:ascii="Bookman Old Style" w:hAnsi="Bookman Old Style"/>
          <w:b/>
          <w:bCs/>
          <w:sz w:val="20"/>
          <w:szCs w:val="20"/>
          <w:highlight w:val="lightGray"/>
          <w:u w:val="single"/>
        </w:rPr>
        <w:t>.</w:t>
      </w:r>
      <w:r w:rsidR="00475975" w:rsidRPr="003B0ACE">
        <w:rPr>
          <w:rFonts w:ascii="Bookman Old Style" w:hAnsi="Bookman Old Style"/>
          <w:b/>
          <w:bCs/>
          <w:sz w:val="20"/>
          <w:szCs w:val="20"/>
          <w:highlight w:val="lightGray"/>
          <w:u w:val="single"/>
        </w:rPr>
        <w:tab/>
      </w:r>
      <w:r w:rsidR="00A23EC2" w:rsidRPr="003B0ACE">
        <w:rPr>
          <w:rFonts w:ascii="Bookman Old Style" w:hAnsi="Bookman Old Style"/>
          <w:b/>
          <w:bCs/>
          <w:sz w:val="20"/>
          <w:szCs w:val="20"/>
          <w:highlight w:val="lightGray"/>
          <w:u w:val="single"/>
        </w:rPr>
        <w:t xml:space="preserve">  </w:t>
      </w:r>
      <w:r w:rsidR="00E3032A" w:rsidRPr="003B0ACE">
        <w:rPr>
          <w:rFonts w:ascii="Bookman Old Style" w:hAnsi="Bookman Old Style"/>
          <w:b/>
          <w:sz w:val="20"/>
          <w:szCs w:val="20"/>
          <w:highlight w:val="lightGray"/>
          <w:u w:val="single"/>
        </w:rPr>
        <w:t>OŚWIADCZENIA I DOKUMENTY, JAKIE ZOBOWIĄZANI SĄ DOSTARCZYĆ WYKONAWCY W CELU WYKAZANIA BRAKU PODSTAW WYKLUCZENIA ORAZ POTWIERDZENIA SPEŁNIANIA WARUNKÓW UDZIAŁU W POSTĘPOWANIU</w:t>
      </w:r>
    </w:p>
    <w:p w14:paraId="4FADB997" w14:textId="77777777" w:rsidR="00A23EC2" w:rsidRPr="003B0ACE" w:rsidRDefault="00A23EC2" w:rsidP="003B0ACE">
      <w:pPr>
        <w:jc w:val="center"/>
        <w:rPr>
          <w:rFonts w:ascii="Bookman Old Style" w:hAnsi="Bookman Old Style"/>
          <w:b/>
          <w:bCs/>
          <w:sz w:val="20"/>
          <w:szCs w:val="20"/>
          <w:u w:val="single"/>
        </w:rPr>
      </w:pPr>
    </w:p>
    <w:p w14:paraId="56B5C1C0" w14:textId="77777777" w:rsidR="002F7399" w:rsidRPr="003B0ACE" w:rsidRDefault="00BC22D4" w:rsidP="003B0ACE">
      <w:pPr>
        <w:pStyle w:val="pkt"/>
        <w:numPr>
          <w:ilvl w:val="0"/>
          <w:numId w:val="12"/>
        </w:numPr>
        <w:spacing w:before="240" w:after="0"/>
        <w:ind w:left="426" w:hanging="426"/>
        <w:rPr>
          <w:rFonts w:ascii="Bookman Old Style" w:hAnsi="Bookman Old Style"/>
          <w:sz w:val="20"/>
          <w:u w:val="single"/>
        </w:rPr>
      </w:pPr>
      <w:r w:rsidRPr="003B0ACE">
        <w:rPr>
          <w:rFonts w:ascii="Bookman Old Style" w:hAnsi="Bookman Old Style"/>
          <w:sz w:val="20"/>
        </w:rPr>
        <w:t xml:space="preserve">Wykonawca zobowiązany jest </w:t>
      </w:r>
      <w:r w:rsidR="005B7E43" w:rsidRPr="003B0ACE">
        <w:rPr>
          <w:rFonts w:ascii="Bookman Old Style" w:hAnsi="Bookman Old Style"/>
          <w:b/>
          <w:sz w:val="20"/>
          <w:u w:val="single"/>
        </w:rPr>
        <w:t xml:space="preserve">złożyć wraz z ofertą </w:t>
      </w:r>
      <w:r w:rsidRPr="003B0ACE">
        <w:rPr>
          <w:rFonts w:ascii="Bookman Old Style" w:hAnsi="Bookman Old Style"/>
          <w:sz w:val="20"/>
        </w:rPr>
        <w:t>aktualne na dzień składania ofert oświadczenie</w:t>
      </w:r>
      <w:r w:rsidR="00A8576B" w:rsidRPr="003B0ACE">
        <w:rPr>
          <w:rFonts w:ascii="Bookman Old Style" w:hAnsi="Bookman Old Style"/>
          <w:sz w:val="20"/>
        </w:rPr>
        <w:t>,</w:t>
      </w:r>
      <w:r w:rsidR="00A23EC2" w:rsidRPr="003B0ACE">
        <w:rPr>
          <w:rFonts w:ascii="Bookman Old Style" w:hAnsi="Bookman Old Style"/>
          <w:sz w:val="20"/>
        </w:rPr>
        <w:t xml:space="preserve"> </w:t>
      </w:r>
      <w:r w:rsidRPr="003B0ACE">
        <w:rPr>
          <w:rFonts w:ascii="Bookman Old Style" w:hAnsi="Bookman Old Style"/>
          <w:sz w:val="20"/>
        </w:rPr>
        <w:t xml:space="preserve">że </w:t>
      </w:r>
      <w:r w:rsidRPr="003B0ACE">
        <w:rPr>
          <w:rFonts w:ascii="Bookman Old Style" w:hAnsi="Bookman Old Style"/>
          <w:sz w:val="20"/>
          <w:u w:val="single"/>
        </w:rPr>
        <w:t>nie podlega wykluczeniu</w:t>
      </w:r>
      <w:r w:rsidR="00A8576B" w:rsidRPr="003B0ACE">
        <w:rPr>
          <w:rFonts w:ascii="Bookman Old Style" w:hAnsi="Bookman Old Style"/>
          <w:sz w:val="20"/>
        </w:rPr>
        <w:t xml:space="preserve"> oraz</w:t>
      </w:r>
      <w:r w:rsidRPr="003B0ACE">
        <w:rPr>
          <w:rFonts w:ascii="Bookman Old Style" w:hAnsi="Bookman Old Style"/>
          <w:sz w:val="20"/>
        </w:rPr>
        <w:t xml:space="preserve"> </w:t>
      </w:r>
      <w:r w:rsidRPr="003B0ACE">
        <w:rPr>
          <w:rFonts w:ascii="Bookman Old Style" w:hAnsi="Bookman Old Style"/>
          <w:sz w:val="20"/>
          <w:u w:val="single"/>
        </w:rPr>
        <w:t xml:space="preserve">spełnia warunki udziału w postępowaniu. </w:t>
      </w:r>
    </w:p>
    <w:p w14:paraId="6534C149" w14:textId="2689C892" w:rsidR="00760E35" w:rsidRDefault="00760E35" w:rsidP="00760E35">
      <w:pPr>
        <w:pStyle w:val="pkt"/>
        <w:spacing w:before="240" w:after="0"/>
        <w:ind w:left="556" w:firstLine="0"/>
        <w:rPr>
          <w:rFonts w:ascii="Bookman Old Style" w:hAnsi="Bookman Old Style"/>
          <w:sz w:val="20"/>
        </w:rPr>
      </w:pPr>
      <w:r>
        <w:rPr>
          <w:rFonts w:ascii="Bookman Old Style" w:hAnsi="Bookman Old Style"/>
          <w:sz w:val="20"/>
        </w:rPr>
        <w:t xml:space="preserve">1 a. </w:t>
      </w:r>
      <w:r w:rsidR="00BC22D4" w:rsidRPr="003B0ACE">
        <w:rPr>
          <w:rFonts w:ascii="Bookman Old Style" w:hAnsi="Bookman Old Style"/>
          <w:sz w:val="20"/>
        </w:rPr>
        <w:t xml:space="preserve">Przedmiotowe oświadczenie Wykonawca składa w formie </w:t>
      </w:r>
      <w:r w:rsidR="00BC22D4" w:rsidRPr="003B0ACE">
        <w:rPr>
          <w:rFonts w:ascii="Bookman Old Style" w:hAnsi="Bookman Old Style"/>
          <w:b/>
          <w:sz w:val="20"/>
        </w:rPr>
        <w:t>Jednolitego Europejskiego Dokumentu Zamówienia (</w:t>
      </w:r>
      <w:r w:rsidR="003F1B12" w:rsidRPr="003B0ACE">
        <w:rPr>
          <w:rFonts w:ascii="Bookman Old Style" w:hAnsi="Bookman Old Style"/>
          <w:b/>
          <w:sz w:val="20"/>
        </w:rPr>
        <w:t>JEDZ</w:t>
      </w:r>
      <w:r w:rsidR="002C4DEF" w:rsidRPr="003B0ACE">
        <w:rPr>
          <w:rFonts w:ascii="Bookman Old Style" w:hAnsi="Bookman Old Style"/>
          <w:b/>
          <w:sz w:val="20"/>
        </w:rPr>
        <w:t>/ESPD</w:t>
      </w:r>
      <w:r w:rsidR="00BC22D4" w:rsidRPr="003B0ACE">
        <w:rPr>
          <w:rFonts w:ascii="Bookman Old Style" w:hAnsi="Bookman Old Style"/>
          <w:b/>
          <w:sz w:val="20"/>
        </w:rPr>
        <w:t>)</w:t>
      </w:r>
      <w:r w:rsidR="00BC22D4" w:rsidRPr="003B0ACE">
        <w:rPr>
          <w:rFonts w:ascii="Bookman Old Style" w:hAnsi="Bookman Old Style"/>
          <w:sz w:val="20"/>
        </w:rPr>
        <w:t xml:space="preserve">, stanowiącego Załącznik nr 2 do Rozporządzenia Wykonawczego Komisji (EU) 2016/7 z dnia 5 stycznia 2016 r. ustanawiającego standardowy formularz jednolitego europejskiego dokumentu zamówienia. Informacje zawarte w </w:t>
      </w:r>
      <w:r w:rsidR="003F1B12" w:rsidRPr="003B0ACE">
        <w:rPr>
          <w:rFonts w:ascii="Bookman Old Style" w:hAnsi="Bookman Old Style"/>
          <w:sz w:val="20"/>
        </w:rPr>
        <w:t>JEDZ</w:t>
      </w:r>
      <w:r w:rsidR="00BC22D4" w:rsidRPr="003B0ACE">
        <w:rPr>
          <w:rFonts w:ascii="Bookman Old Style" w:hAnsi="Bookman Old Style"/>
          <w:sz w:val="20"/>
        </w:rPr>
        <w:t xml:space="preserve"> stanowią wstępne potwierdzenie, że Wykonawca nie podlega wykluczeniu oraz spełnia warunki udziału w postępowaniu</w:t>
      </w:r>
      <w:r w:rsidR="003B0ACE">
        <w:rPr>
          <w:rFonts w:ascii="Bookman Old Style" w:hAnsi="Bookman Old Style"/>
          <w:sz w:val="20"/>
        </w:rPr>
        <w:t>.</w:t>
      </w:r>
    </w:p>
    <w:p w14:paraId="33E7EB2E" w14:textId="0CBDC353" w:rsidR="00760E35" w:rsidRPr="00760E35" w:rsidRDefault="00760E35" w:rsidP="00760E35">
      <w:pPr>
        <w:pStyle w:val="pkt"/>
        <w:spacing w:before="240" w:after="0"/>
        <w:ind w:left="556" w:firstLine="0"/>
        <w:rPr>
          <w:rFonts w:ascii="Bookman Old Style" w:hAnsi="Bookman Old Style"/>
          <w:sz w:val="20"/>
        </w:rPr>
      </w:pPr>
      <w:r>
        <w:rPr>
          <w:rFonts w:ascii="Bookman Old Style" w:hAnsi="Bookman Old Style"/>
          <w:sz w:val="20"/>
        </w:rPr>
        <w:t xml:space="preserve">1. b </w:t>
      </w:r>
      <w:r w:rsidRPr="00760E35">
        <w:rPr>
          <w:rFonts w:ascii="Bookman Old Style" w:hAnsi="Bookman Old Style"/>
          <w:sz w:val="20"/>
        </w:rPr>
        <w:t xml:space="preserve">Z uwagi na fakt, że standardowy formularz JEDZ nie obejmuje swoim zakresem podstaw wykluczenia, </w:t>
      </w:r>
      <w:r w:rsidRPr="00760E35">
        <w:rPr>
          <w:rFonts w:ascii="Bookman Old Style" w:hAnsi="Bookman Old Style"/>
          <w:b/>
          <w:bCs/>
          <w:sz w:val="20"/>
        </w:rPr>
        <w:t>o których mowa w art. 5k rozporządzenia 833/2014</w:t>
      </w:r>
      <w:r w:rsidRPr="00760E35">
        <w:rPr>
          <w:rFonts w:ascii="Bookman Old Style" w:hAnsi="Bookman Old Style"/>
          <w:sz w:val="20"/>
        </w:rPr>
        <w:t xml:space="preserve"> </w:t>
      </w:r>
      <w:r w:rsidRPr="00760E35">
        <w:rPr>
          <w:rFonts w:ascii="Bookman Old Style" w:hAnsi="Bookman Old Style"/>
          <w:b/>
          <w:bCs/>
          <w:sz w:val="20"/>
        </w:rPr>
        <w:t>w brzmieniu nadanym rozporządzeniem 2022/576</w:t>
      </w:r>
      <w:r w:rsidRPr="00760E35">
        <w:rPr>
          <w:rFonts w:ascii="Bookman Old Style" w:hAnsi="Bookman Old Style"/>
          <w:sz w:val="20"/>
        </w:rPr>
        <w:t xml:space="preserve">, Zamawiający wymaga złożenia stosownego oświadczenia w tym zakresie na wzorze </w:t>
      </w:r>
      <w:r w:rsidRPr="00760E35">
        <w:rPr>
          <w:rFonts w:ascii="Bookman Old Style" w:hAnsi="Bookman Old Style"/>
          <w:b/>
          <w:bCs/>
          <w:sz w:val="20"/>
        </w:rPr>
        <w:t>Załącznika nr 1</w:t>
      </w:r>
      <w:r>
        <w:rPr>
          <w:rFonts w:ascii="Bookman Old Style" w:hAnsi="Bookman Old Style"/>
          <w:b/>
          <w:bCs/>
          <w:sz w:val="20"/>
        </w:rPr>
        <w:t>0</w:t>
      </w:r>
      <w:r w:rsidRPr="00760E35">
        <w:rPr>
          <w:rFonts w:ascii="Bookman Old Style" w:hAnsi="Bookman Old Style"/>
          <w:b/>
          <w:bCs/>
          <w:sz w:val="20"/>
        </w:rPr>
        <w:t xml:space="preserve"> do oferty, który to załącznik obejmuje swoim zakresem również wymagane oświadczenie </w:t>
      </w:r>
      <w:r w:rsidRPr="00760E35">
        <w:rPr>
          <w:rFonts w:ascii="Bookman Old Style" w:hAnsi="Bookman Old Style"/>
          <w:sz w:val="20"/>
        </w:rPr>
        <w:t xml:space="preserve">dotyczące krajowych przesłanek wykluczenia z postępowania na podstawie art. 7 ust. 1 ustawy z </w:t>
      </w:r>
      <w:r w:rsidRPr="00760E35">
        <w:rPr>
          <w:rFonts w:ascii="Bookman Old Style" w:hAnsi="Bookman Old Style"/>
          <w:sz w:val="20"/>
        </w:rPr>
        <w:lastRenderedPageBreak/>
        <w:t xml:space="preserve">dnia 13 kwietnia 2022 r. o szczególnych rozwiązaniach w zakresie przeciwdziałania wspieraniu agresji na Ukrainę oraz służących ochronie bezpieczeństwa narodowego (Dz.U. z 2022 r. poz.835). </w:t>
      </w:r>
    </w:p>
    <w:p w14:paraId="63361F7F" w14:textId="3AB44FEB" w:rsidR="00760E35" w:rsidRPr="00760E35" w:rsidRDefault="00760E35" w:rsidP="00760E35">
      <w:pPr>
        <w:pStyle w:val="pkt"/>
        <w:spacing w:before="240"/>
        <w:ind w:left="556"/>
        <w:rPr>
          <w:rFonts w:ascii="Bookman Old Style" w:hAnsi="Bookman Old Style"/>
          <w:sz w:val="20"/>
        </w:rPr>
      </w:pPr>
      <w:r>
        <w:rPr>
          <w:rFonts w:ascii="Bookman Old Style" w:hAnsi="Bookman Old Style"/>
          <w:sz w:val="20"/>
        </w:rPr>
        <w:t xml:space="preserve">1 c. </w:t>
      </w:r>
      <w:r w:rsidRPr="00760E35">
        <w:rPr>
          <w:rFonts w:ascii="Bookman Old Style" w:hAnsi="Bookman Old Style"/>
          <w:sz w:val="20"/>
        </w:rPr>
        <w:t xml:space="preserve">Obowiązek złożenia oświadczeń, o których mowa w punkcie </w:t>
      </w:r>
      <w:r>
        <w:rPr>
          <w:rFonts w:ascii="Bookman Old Style" w:hAnsi="Bookman Old Style"/>
          <w:sz w:val="20"/>
        </w:rPr>
        <w:t xml:space="preserve">1. </w:t>
      </w:r>
      <w:r w:rsidR="00453371">
        <w:rPr>
          <w:rFonts w:ascii="Bookman Old Style" w:hAnsi="Bookman Old Style"/>
          <w:sz w:val="20"/>
        </w:rPr>
        <w:t>b</w:t>
      </w:r>
      <w:r w:rsidRPr="00760E35">
        <w:rPr>
          <w:rFonts w:ascii="Bookman Old Style" w:hAnsi="Bookman Old Style"/>
          <w:sz w:val="20"/>
        </w:rPr>
        <w:t xml:space="preserve"> dotyczy również Podwykonawców, Dostawców i Podmiotów, na których zdolności Wykonawca polega, w przypadku gdy przypada na nich ponad 10 % wartości zamówienia lub koncesji, jeżeli taki podwykonawca, dostawca, podmiot, na którego zdolności wykonawca polega, należy do którejkolwiek z kategorii podmiotów wymienionych w przywołanym powyżej przepisie i wskazanych w niniejszej SWZ </w:t>
      </w:r>
    </w:p>
    <w:p w14:paraId="3B8A3AF2" w14:textId="260439C4" w:rsidR="00F95295" w:rsidRDefault="00BC22D4" w:rsidP="001E027F">
      <w:pPr>
        <w:pStyle w:val="pkt"/>
        <w:numPr>
          <w:ilvl w:val="0"/>
          <w:numId w:val="12"/>
        </w:numPr>
        <w:spacing w:before="0" w:after="0"/>
        <w:rPr>
          <w:rFonts w:ascii="Bookman Old Style" w:hAnsi="Bookman Old Style"/>
          <w:sz w:val="20"/>
        </w:rPr>
      </w:pPr>
      <w:r w:rsidRPr="003B0ACE">
        <w:rPr>
          <w:rFonts w:ascii="Bookman Old Style" w:hAnsi="Bookman Old Style"/>
          <w:sz w:val="20"/>
        </w:rPr>
        <w:t xml:space="preserve">Zamawiający informuje, iż instrukcję wypełnienia </w:t>
      </w:r>
      <w:r w:rsidR="002C4DEF" w:rsidRPr="003B0ACE">
        <w:rPr>
          <w:rFonts w:ascii="Bookman Old Style" w:hAnsi="Bookman Old Style"/>
          <w:sz w:val="20"/>
        </w:rPr>
        <w:t>JEDZ/</w:t>
      </w:r>
      <w:r w:rsidR="006D09C5" w:rsidRPr="003B0ACE">
        <w:rPr>
          <w:rFonts w:ascii="Bookman Old Style" w:hAnsi="Bookman Old Style"/>
          <w:bCs/>
          <w:sz w:val="20"/>
        </w:rPr>
        <w:t>ESPD</w:t>
      </w:r>
      <w:r w:rsidRPr="003B0ACE">
        <w:rPr>
          <w:rFonts w:ascii="Bookman Old Style" w:hAnsi="Bookman Old Style"/>
          <w:b/>
          <w:bCs/>
          <w:sz w:val="20"/>
        </w:rPr>
        <w:t xml:space="preserve"> </w:t>
      </w:r>
      <w:r w:rsidRPr="003B0ACE">
        <w:rPr>
          <w:rFonts w:ascii="Bookman Old Style" w:hAnsi="Bookman Old Style"/>
          <w:sz w:val="20"/>
        </w:rPr>
        <w:t xml:space="preserve">oraz edytowalną wersję formularza </w:t>
      </w:r>
      <w:r w:rsidR="003F1B12" w:rsidRPr="003B0ACE">
        <w:rPr>
          <w:rFonts w:ascii="Bookman Old Style" w:hAnsi="Bookman Old Style"/>
          <w:sz w:val="20"/>
        </w:rPr>
        <w:t>JEDZ</w:t>
      </w:r>
      <w:r w:rsidR="002C4DEF" w:rsidRPr="003B0ACE">
        <w:rPr>
          <w:rFonts w:ascii="Bookman Old Style" w:hAnsi="Bookman Old Style"/>
          <w:sz w:val="20"/>
        </w:rPr>
        <w:t>/ESPD</w:t>
      </w:r>
      <w:r w:rsidRPr="003B0ACE">
        <w:rPr>
          <w:rFonts w:ascii="Bookman Old Style" w:hAnsi="Bookman Old Style"/>
          <w:sz w:val="20"/>
        </w:rPr>
        <w:t xml:space="preserve"> można znaleźć pod adresem: </w:t>
      </w:r>
      <w:hyperlink r:id="rId24" w:history="1">
        <w:r w:rsidRPr="003B0ACE">
          <w:rPr>
            <w:rStyle w:val="Hipercze"/>
            <w:rFonts w:ascii="Bookman Old Style" w:hAnsi="Bookman Old Style"/>
            <w:color w:val="auto"/>
            <w:sz w:val="20"/>
          </w:rPr>
          <w:t>https://www.uzp.gov.pl/baza-wiedzy/prawo-zamowien-publicznych-regulacje/prawo-krajowe/jednolity-europejski-dokument-zamowienia</w:t>
        </w:r>
      </w:hyperlink>
      <w:r w:rsidRPr="003B0ACE">
        <w:rPr>
          <w:rFonts w:ascii="Bookman Old Style" w:hAnsi="Bookman Old Style"/>
          <w:sz w:val="20"/>
        </w:rPr>
        <w:t xml:space="preserve">. Zamawiający zaleca wypełnienie </w:t>
      </w:r>
      <w:r w:rsidR="003F1B12" w:rsidRPr="003B0ACE">
        <w:rPr>
          <w:rFonts w:ascii="Bookman Old Style" w:hAnsi="Bookman Old Style"/>
          <w:sz w:val="20"/>
        </w:rPr>
        <w:t>JEDZ</w:t>
      </w:r>
      <w:r w:rsidR="002C4DEF" w:rsidRPr="003B0ACE">
        <w:rPr>
          <w:rFonts w:ascii="Bookman Old Style" w:hAnsi="Bookman Old Style"/>
          <w:sz w:val="20"/>
        </w:rPr>
        <w:t>/ESPD</w:t>
      </w:r>
      <w:r w:rsidRPr="003B0ACE">
        <w:rPr>
          <w:rFonts w:ascii="Bookman Old Style" w:hAnsi="Bookman Old Style"/>
          <w:sz w:val="20"/>
        </w:rPr>
        <w:t xml:space="preserve"> za pomocą serwisu dostępnego pod adresem:  </w:t>
      </w:r>
      <w:hyperlink r:id="rId25" w:history="1">
        <w:r w:rsidRPr="003B0ACE">
          <w:rPr>
            <w:rStyle w:val="Hipercze"/>
            <w:rFonts w:ascii="Bookman Old Style" w:hAnsi="Bookman Old Style"/>
            <w:color w:val="auto"/>
            <w:sz w:val="20"/>
          </w:rPr>
          <w:t>https://espd.uzp.gov.pl/</w:t>
        </w:r>
      </w:hyperlink>
      <w:r w:rsidRPr="003B0ACE">
        <w:rPr>
          <w:rFonts w:ascii="Bookman Old Style" w:hAnsi="Bookman Old Style"/>
          <w:sz w:val="20"/>
        </w:rPr>
        <w:t xml:space="preserve"> . </w:t>
      </w:r>
    </w:p>
    <w:p w14:paraId="23AB04E1" w14:textId="77777777" w:rsidR="001E027F" w:rsidRPr="001E027F" w:rsidRDefault="001E027F" w:rsidP="001E027F">
      <w:pPr>
        <w:keepNext/>
        <w:keepLines/>
        <w:spacing w:after="11" w:line="249" w:lineRule="auto"/>
        <w:ind w:left="724" w:hanging="10"/>
        <w:jc w:val="center"/>
        <w:outlineLvl w:val="1"/>
        <w:rPr>
          <w:rFonts w:ascii="Bookman Old Style" w:eastAsia="Cambria" w:hAnsi="Bookman Old Style" w:cs="Cambria"/>
          <w:b/>
          <w:color w:val="000000"/>
          <w:sz w:val="20"/>
          <w:szCs w:val="20"/>
        </w:rPr>
      </w:pPr>
      <w:r w:rsidRPr="001E027F">
        <w:rPr>
          <w:rFonts w:ascii="Bookman Old Style" w:eastAsia="Cambria" w:hAnsi="Bookman Old Style" w:cs="Cambria"/>
          <w:b/>
          <w:color w:val="000000"/>
          <w:sz w:val="20"/>
          <w:szCs w:val="20"/>
        </w:rPr>
        <w:t xml:space="preserve">Informacje dotyczące JEDZ </w:t>
      </w:r>
    </w:p>
    <w:p w14:paraId="72E6F491" w14:textId="77777777" w:rsidR="001E027F" w:rsidRPr="001E027F" w:rsidRDefault="001E027F" w:rsidP="001E027F">
      <w:pPr>
        <w:spacing w:line="259" w:lineRule="auto"/>
        <w:ind w:left="720"/>
        <w:rPr>
          <w:rFonts w:ascii="Bookman Old Style" w:eastAsia="Cambria" w:hAnsi="Bookman Old Style" w:cs="Cambria"/>
          <w:color w:val="000000"/>
          <w:sz w:val="20"/>
          <w:szCs w:val="20"/>
        </w:rPr>
      </w:pPr>
      <w:r w:rsidRPr="001E027F">
        <w:rPr>
          <w:rFonts w:ascii="Bookman Old Style" w:eastAsia="Cambria" w:hAnsi="Bookman Old Style" w:cs="Cambria"/>
          <w:b/>
          <w:color w:val="000000"/>
          <w:sz w:val="20"/>
          <w:szCs w:val="20"/>
        </w:rPr>
        <w:t xml:space="preserve"> </w:t>
      </w:r>
    </w:p>
    <w:tbl>
      <w:tblPr>
        <w:tblStyle w:val="Tabela-Siatka"/>
        <w:tblW w:w="9041" w:type="dxa"/>
        <w:tblLook w:val="04A0" w:firstRow="1" w:lastRow="0" w:firstColumn="1" w:lastColumn="0" w:noHBand="0" w:noVBand="1"/>
      </w:tblPr>
      <w:tblGrid>
        <w:gridCol w:w="9041"/>
      </w:tblGrid>
      <w:tr w:rsidR="001E027F" w:rsidRPr="001E027F" w14:paraId="53C14AF2" w14:textId="77777777" w:rsidTr="00C1386E">
        <w:trPr>
          <w:trHeight w:val="8564"/>
        </w:trPr>
        <w:tc>
          <w:tcPr>
            <w:tcW w:w="9041" w:type="dxa"/>
          </w:tcPr>
          <w:p w14:paraId="21414DCC" w14:textId="77777777" w:rsidR="001E027F" w:rsidRPr="001E027F" w:rsidRDefault="001E027F" w:rsidP="00D41033">
            <w:pPr>
              <w:numPr>
                <w:ilvl w:val="0"/>
                <w:numId w:val="31"/>
              </w:numPr>
              <w:spacing w:after="30" w:line="238" w:lineRule="auto"/>
              <w:ind w:right="110"/>
              <w:jc w:val="both"/>
              <w:rPr>
                <w:rFonts w:ascii="Bookman Old Style" w:eastAsia="Cambria" w:hAnsi="Bookman Old Style" w:cs="Cambria"/>
                <w:color w:val="000000"/>
              </w:rPr>
            </w:pPr>
            <w:r w:rsidRPr="001E027F">
              <w:rPr>
                <w:rFonts w:ascii="Bookman Old Style" w:eastAsia="Cambria" w:hAnsi="Bookman Old Style" w:cs="Cambria"/>
                <w:color w:val="000000"/>
              </w:rPr>
              <w:t xml:space="preserve">JEDZ należy przekazać zgodnie ze wzorem standardowego formularza w postaci elektronicznej opatrzonej kwalifikowanym podpisem elektronicznym. </w:t>
            </w:r>
          </w:p>
          <w:p w14:paraId="61524CF8" w14:textId="77777777" w:rsidR="001E027F" w:rsidRPr="001E027F" w:rsidRDefault="001E027F" w:rsidP="00D41033">
            <w:pPr>
              <w:numPr>
                <w:ilvl w:val="0"/>
                <w:numId w:val="31"/>
              </w:numPr>
              <w:spacing w:after="42" w:line="239" w:lineRule="auto"/>
              <w:ind w:right="110"/>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 </w:t>
            </w:r>
          </w:p>
          <w:p w14:paraId="2D5FB956" w14:textId="77777777" w:rsidR="001E027F" w:rsidRPr="001E027F" w:rsidRDefault="001E027F" w:rsidP="00D41033">
            <w:pPr>
              <w:numPr>
                <w:ilvl w:val="1"/>
                <w:numId w:val="31"/>
              </w:numPr>
              <w:spacing w:after="16" w:line="248" w:lineRule="auto"/>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pobrać plik w formacie </w:t>
            </w:r>
            <w:proofErr w:type="spellStart"/>
            <w:r w:rsidRPr="001E027F">
              <w:rPr>
                <w:rFonts w:ascii="Bookman Old Style" w:eastAsia="Cambria" w:hAnsi="Bookman Old Style" w:cs="Cambria"/>
                <w:i/>
                <w:color w:val="000000"/>
              </w:rPr>
              <w:t>xml</w:t>
            </w:r>
            <w:proofErr w:type="spellEnd"/>
            <w:r w:rsidRPr="001E027F">
              <w:rPr>
                <w:rFonts w:ascii="Bookman Old Style" w:eastAsia="Cambria" w:hAnsi="Bookman Old Style" w:cs="Cambria"/>
                <w:i/>
                <w:color w:val="000000"/>
              </w:rPr>
              <w:t xml:space="preserve"> ze strony Zamawiającego – stanowiący Załącznik Nr 3a do SWZ, który po zaimportowaniu do  </w:t>
            </w:r>
          </w:p>
          <w:p w14:paraId="4C55D9A7" w14:textId="77777777" w:rsidR="001E027F" w:rsidRPr="001E027F" w:rsidRDefault="001E027F" w:rsidP="001E027F">
            <w:pPr>
              <w:spacing w:after="42" w:line="238" w:lineRule="auto"/>
              <w:ind w:left="566" w:right="105"/>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narzędzia dostępnego pod adresem: </w:t>
            </w:r>
            <w:hyperlink r:id="rId26">
              <w:r w:rsidRPr="001E027F">
                <w:rPr>
                  <w:rFonts w:ascii="Bookman Old Style" w:eastAsia="Cambria" w:hAnsi="Bookman Old Style" w:cs="Cambria"/>
                  <w:i/>
                  <w:color w:val="0070C0"/>
                  <w:u w:val="single" w:color="0070C0"/>
                </w:rPr>
                <w:t>https://espd.uzp.gov.pl</w:t>
              </w:r>
            </w:hyperlink>
            <w:hyperlink r:id="rId27">
              <w:r w:rsidRPr="001E027F">
                <w:rPr>
                  <w:rFonts w:ascii="Bookman Old Style" w:eastAsia="Cambria" w:hAnsi="Bookman Old Style" w:cs="Cambria"/>
                  <w:color w:val="000000"/>
                </w:rPr>
                <w:t xml:space="preserve"> </w:t>
              </w:r>
            </w:hyperlink>
            <w:r w:rsidRPr="001E027F">
              <w:rPr>
                <w:rFonts w:ascii="Bookman Old Style" w:eastAsia="Cambria" w:hAnsi="Bookman Old Style" w:cs="Cambria"/>
                <w:i/>
                <w:color w:val="000000"/>
              </w:rPr>
              <w:t xml:space="preserve">umożliwi wypełnienie JEDZ za pomocą powyższego narzędzia i w zakresie wskazanym przez </w:t>
            </w:r>
            <w:r w:rsidRPr="001E027F">
              <w:rPr>
                <w:rFonts w:ascii="Bookman Old Style" w:eastAsia="Cambria" w:hAnsi="Bookman Old Style" w:cs="Cambria"/>
                <w:color w:val="000000"/>
              </w:rPr>
              <w:t xml:space="preserve">zamawiającego </w:t>
            </w:r>
            <w:r w:rsidRPr="001E027F">
              <w:rPr>
                <w:rFonts w:ascii="Bookman Old Style" w:eastAsia="Cambria" w:hAnsi="Bookman Old Style" w:cs="Cambria"/>
                <w:i/>
                <w:color w:val="000000"/>
              </w:rPr>
              <w:t xml:space="preserve">(Uwaga: Jest to rozwiązanie jedynie fakultatywne, Wykonawca może przygotować JEDZ w innej formule dopuszczonej w ustawie i niniejszej SWZ). </w:t>
            </w:r>
          </w:p>
          <w:p w14:paraId="148BCB77" w14:textId="77777777" w:rsidR="001E027F" w:rsidRPr="001E027F" w:rsidRDefault="001E027F" w:rsidP="00D41033">
            <w:pPr>
              <w:numPr>
                <w:ilvl w:val="1"/>
                <w:numId w:val="31"/>
              </w:numPr>
              <w:spacing w:after="16" w:line="259" w:lineRule="auto"/>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wskazać, że podmiot korzystający z narzędzia jest Wykonawcą;  </w:t>
            </w:r>
          </w:p>
          <w:p w14:paraId="52094801" w14:textId="77777777" w:rsidR="001E027F" w:rsidRPr="001E027F" w:rsidRDefault="001E027F" w:rsidP="00D41033">
            <w:pPr>
              <w:numPr>
                <w:ilvl w:val="1"/>
                <w:numId w:val="31"/>
              </w:numPr>
              <w:spacing w:after="16" w:line="259" w:lineRule="auto"/>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zaznaczyć czynność zaimportowania ESPD;  </w:t>
            </w:r>
          </w:p>
          <w:p w14:paraId="1E6C4566" w14:textId="77777777" w:rsidR="00C1386E" w:rsidRPr="00C1386E" w:rsidRDefault="001E027F" w:rsidP="00D41033">
            <w:pPr>
              <w:numPr>
                <w:ilvl w:val="1"/>
                <w:numId w:val="31"/>
              </w:numPr>
              <w:spacing w:after="40" w:line="248" w:lineRule="auto"/>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załadować pobrany plik, wybrać państwo Wykonawcy i przejść dalej, do wypełniania JEDZ, </w:t>
            </w:r>
          </w:p>
          <w:p w14:paraId="1D12B249" w14:textId="5FAD824A" w:rsidR="001E027F" w:rsidRPr="00C1386E" w:rsidRDefault="001E027F" w:rsidP="00D41033">
            <w:pPr>
              <w:numPr>
                <w:ilvl w:val="1"/>
                <w:numId w:val="31"/>
              </w:numPr>
              <w:spacing w:after="40" w:line="248" w:lineRule="auto"/>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po stworzeniu lub wygenerowaniu przez Wykonawcę dokumentu elektronicznego JEDZ, Wykonawca podpisuje ww. dokument kwalifikowanym podpisem elektronicznym, wystawionym przez dostawcę </w:t>
            </w:r>
          </w:p>
          <w:p w14:paraId="396509F2" w14:textId="77777777" w:rsidR="001E027F" w:rsidRPr="001E027F" w:rsidRDefault="001E027F" w:rsidP="001E027F">
            <w:pPr>
              <w:spacing w:after="30" w:line="238" w:lineRule="auto"/>
              <w:ind w:left="626" w:right="56"/>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kwalifikowanej usługi zaufania, będącego podmiotem świadczącym usługi certyfikacyjne - podpis elektroniczny, spełniające wymogi bezpieczeństwa określone w ustawie. </w:t>
            </w:r>
          </w:p>
          <w:p w14:paraId="743B4F32" w14:textId="77777777" w:rsidR="001E027F" w:rsidRPr="001E027F" w:rsidRDefault="001E027F" w:rsidP="00D41033">
            <w:pPr>
              <w:numPr>
                <w:ilvl w:val="0"/>
                <w:numId w:val="32"/>
              </w:numPr>
              <w:spacing w:after="16" w:line="248" w:lineRule="auto"/>
              <w:ind w:right="28"/>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Szczegółowe informacje związane z zasadami i sposobem wypełniania Jednolitego Dokumentu, znajdują się także w wyjaśnieniach Urzędu Zamówień </w:t>
            </w:r>
          </w:p>
          <w:p w14:paraId="225A198B" w14:textId="77777777" w:rsidR="001E027F" w:rsidRPr="001E027F" w:rsidRDefault="001E027F" w:rsidP="001E027F">
            <w:pPr>
              <w:spacing w:after="30" w:line="238" w:lineRule="auto"/>
              <w:ind w:left="343"/>
              <w:jc w:val="both"/>
              <w:rPr>
                <w:rFonts w:ascii="Bookman Old Style" w:eastAsia="Cambria" w:hAnsi="Bookman Old Style" w:cs="Cambria"/>
                <w:color w:val="000000"/>
              </w:rPr>
            </w:pPr>
            <w:r w:rsidRPr="001E027F">
              <w:rPr>
                <w:rFonts w:ascii="Bookman Old Style" w:eastAsia="Cambria" w:hAnsi="Bookman Old Style" w:cs="Cambria"/>
                <w:i/>
                <w:color w:val="000000"/>
              </w:rPr>
              <w:t xml:space="preserve">Publicznych (UZP), dostępnych na stronie internetowej </w:t>
            </w:r>
            <w:hyperlink r:id="rId28">
              <w:r w:rsidRPr="001E027F">
                <w:rPr>
                  <w:rFonts w:ascii="Bookman Old Style" w:eastAsia="Cambria" w:hAnsi="Bookman Old Style" w:cs="Cambria"/>
                  <w:i/>
                  <w:color w:val="0070C0"/>
                  <w:u w:val="single" w:color="0070C0"/>
                </w:rPr>
                <w:t>www.uzp.gov.pl</w:t>
              </w:r>
            </w:hyperlink>
            <w:hyperlink r:id="rId29">
              <w:r w:rsidRPr="001E027F">
                <w:rPr>
                  <w:rFonts w:ascii="Bookman Old Style" w:eastAsia="Cambria" w:hAnsi="Bookman Old Style" w:cs="Cambria"/>
                  <w:i/>
                  <w:color w:val="000000"/>
                </w:rPr>
                <w:t>,</w:t>
              </w:r>
            </w:hyperlink>
            <w:r w:rsidRPr="001E027F">
              <w:rPr>
                <w:rFonts w:ascii="Bookman Old Style" w:eastAsia="Cambria" w:hAnsi="Bookman Old Style" w:cs="Cambria"/>
                <w:i/>
                <w:color w:val="000000"/>
              </w:rPr>
              <w:t xml:space="preserve"> Repozytorium wiedzy w zakładce Jednolity Europejski Dokument Zamówienia. </w:t>
            </w:r>
          </w:p>
          <w:p w14:paraId="5B33228C" w14:textId="1FB926D0" w:rsidR="001E027F" w:rsidRPr="001E027F" w:rsidRDefault="001E027F" w:rsidP="00D41033">
            <w:pPr>
              <w:numPr>
                <w:ilvl w:val="0"/>
                <w:numId w:val="32"/>
              </w:numPr>
              <w:spacing w:after="16" w:line="259" w:lineRule="auto"/>
              <w:ind w:right="28"/>
              <w:jc w:val="both"/>
              <w:rPr>
                <w:rFonts w:ascii="Bookman Old Style" w:eastAsia="Cambria" w:hAnsi="Bookman Old Style" w:cs="Cambria"/>
                <w:color w:val="000000"/>
              </w:rPr>
            </w:pPr>
            <w:r w:rsidRPr="001E027F">
              <w:rPr>
                <w:rFonts w:ascii="Bookman Old Style" w:eastAsia="Cambria" w:hAnsi="Bookman Old Style" w:cs="Cambria"/>
                <w:i/>
                <w:color w:val="000000"/>
              </w:rPr>
              <w:t>Wykonawca przygotowując JEDZ może ograniczyć się tylko do wypełniania sekcji α części IV formularza JEDZ i nie musi wypełniać żadnej z pozostałych sekcji w części IV.</w:t>
            </w:r>
            <w:r w:rsidRPr="001E027F">
              <w:rPr>
                <w:rFonts w:ascii="Bookman Old Style" w:eastAsia="Calibri" w:hAnsi="Bookman Old Style" w:cs="Calibri"/>
                <w:i/>
                <w:color w:val="000000"/>
              </w:rPr>
              <w:t xml:space="preserve">  </w:t>
            </w:r>
          </w:p>
        </w:tc>
      </w:tr>
    </w:tbl>
    <w:p w14:paraId="101D9FAE" w14:textId="77777777" w:rsidR="00DF0488" w:rsidRPr="003B0ACE" w:rsidRDefault="00475975" w:rsidP="003B0ACE">
      <w:pPr>
        <w:pStyle w:val="Default"/>
        <w:jc w:val="both"/>
        <w:rPr>
          <w:rFonts w:ascii="Bookman Old Style" w:hAnsi="Bookman Old Style"/>
          <w:sz w:val="20"/>
          <w:szCs w:val="20"/>
        </w:rPr>
      </w:pPr>
      <w:r w:rsidRPr="003B0ACE">
        <w:rPr>
          <w:rFonts w:ascii="Bookman Old Style" w:hAnsi="Bookman Old Style"/>
          <w:b/>
          <w:sz w:val="20"/>
          <w:szCs w:val="20"/>
        </w:rPr>
        <w:t>3.</w:t>
      </w:r>
      <w:r w:rsidRPr="003B0ACE">
        <w:rPr>
          <w:rFonts w:ascii="Bookman Old Style" w:hAnsi="Bookman Old Style"/>
          <w:b/>
          <w:sz w:val="20"/>
          <w:szCs w:val="20"/>
        </w:rPr>
        <w:tab/>
      </w:r>
      <w:r w:rsidR="00DF0488" w:rsidRPr="003B0ACE">
        <w:rPr>
          <w:rFonts w:ascii="Bookman Old Style" w:hAnsi="Bookman Old Style"/>
          <w:sz w:val="20"/>
          <w:szCs w:val="20"/>
        </w:rPr>
        <w:t xml:space="preserve">  Oświadczenie, o którym mowa w ust. 1, potwierdzające brak podstaw wykluczenia, spełnianie warunków udziału w postępowaniu, odpowiednio na dzień składan</w:t>
      </w:r>
      <w:r w:rsidR="00447198" w:rsidRPr="003B0ACE">
        <w:rPr>
          <w:rFonts w:ascii="Bookman Old Style" w:hAnsi="Bookman Old Style"/>
          <w:sz w:val="20"/>
          <w:szCs w:val="20"/>
        </w:rPr>
        <w:t>ia ofert, tymczasowo zastępuje</w:t>
      </w:r>
      <w:r w:rsidR="00DF0488" w:rsidRPr="003B0ACE">
        <w:rPr>
          <w:rFonts w:ascii="Bookman Old Style" w:hAnsi="Bookman Old Style"/>
          <w:sz w:val="20"/>
          <w:szCs w:val="20"/>
        </w:rPr>
        <w:t xml:space="preserve"> wymagane przez zamawiającego podmiotowe środki dowodowe. </w:t>
      </w:r>
    </w:p>
    <w:p w14:paraId="5B83A004" w14:textId="77777777" w:rsidR="00DF0488" w:rsidRPr="003B0ACE" w:rsidRDefault="00DF0488" w:rsidP="003B0ACE">
      <w:pPr>
        <w:pStyle w:val="Default"/>
        <w:jc w:val="both"/>
        <w:rPr>
          <w:rFonts w:ascii="Bookman Old Style" w:hAnsi="Bookman Old Style"/>
          <w:sz w:val="20"/>
          <w:szCs w:val="20"/>
        </w:rPr>
      </w:pPr>
      <w:r w:rsidRPr="003B0ACE">
        <w:rPr>
          <w:rFonts w:ascii="Bookman Old Style" w:hAnsi="Bookman Old Style"/>
          <w:b/>
          <w:sz w:val="20"/>
          <w:szCs w:val="20"/>
        </w:rPr>
        <w:t>4.</w:t>
      </w:r>
      <w:r w:rsidRPr="003B0ACE">
        <w:rPr>
          <w:rFonts w:ascii="Bookman Old Style" w:hAnsi="Bookman Old Style"/>
          <w:sz w:val="20"/>
          <w:szCs w:val="20"/>
        </w:rPr>
        <w:t xml:space="preserve"> W przypadku </w:t>
      </w:r>
      <w:r w:rsidRPr="003B0ACE">
        <w:rPr>
          <w:rFonts w:ascii="Bookman Old Style" w:hAnsi="Bookman Old Style"/>
          <w:b/>
          <w:sz w:val="20"/>
          <w:szCs w:val="20"/>
        </w:rPr>
        <w:t>wspólnego ubiegania się o zamówienie</w:t>
      </w:r>
      <w:r w:rsidRPr="003B0ACE">
        <w:rPr>
          <w:rFonts w:ascii="Bookman Old Style" w:hAnsi="Bookman Old Style"/>
          <w:sz w:val="20"/>
          <w:szCs w:val="20"/>
        </w:rPr>
        <w:t xml:space="preserve"> przez wykonawców, oświadczenie, o którym mowa w ust. 1, </w:t>
      </w:r>
      <w:r w:rsidRPr="003B0ACE">
        <w:rPr>
          <w:rFonts w:ascii="Bookman Old Style" w:hAnsi="Bookman Old Style"/>
          <w:b/>
          <w:sz w:val="20"/>
          <w:szCs w:val="20"/>
        </w:rPr>
        <w:t>składa każdy z wykonawców</w:t>
      </w:r>
      <w:r w:rsidRPr="003B0ACE">
        <w:rPr>
          <w:rFonts w:ascii="Bookman Old Style" w:hAnsi="Bookman Old Style"/>
          <w:sz w:val="20"/>
          <w:szCs w:val="20"/>
        </w:rPr>
        <w:t xml:space="preserve">. Oświadczenia te potwierdzają brak </w:t>
      </w:r>
      <w:r w:rsidRPr="003B0ACE">
        <w:rPr>
          <w:rFonts w:ascii="Bookman Old Style" w:hAnsi="Bookman Old Style"/>
          <w:sz w:val="20"/>
          <w:szCs w:val="20"/>
        </w:rPr>
        <w:lastRenderedPageBreak/>
        <w:t xml:space="preserve">podstaw wykluczenia oraz spełnianie warunków udziału w postępowaniu w zakresie, w jakim każdy z wykonawców wykazuje spełnianie warunków udziału w postępowaniu. </w:t>
      </w:r>
    </w:p>
    <w:p w14:paraId="639E9012" w14:textId="77777777" w:rsidR="00DF0488" w:rsidRPr="003B0ACE" w:rsidRDefault="00DF0488" w:rsidP="003B0ACE">
      <w:pPr>
        <w:pStyle w:val="Default"/>
        <w:jc w:val="both"/>
        <w:rPr>
          <w:rFonts w:ascii="Bookman Old Style" w:hAnsi="Bookman Old Style"/>
          <w:sz w:val="20"/>
          <w:szCs w:val="20"/>
        </w:rPr>
      </w:pPr>
      <w:r w:rsidRPr="003B0ACE">
        <w:rPr>
          <w:rFonts w:ascii="Bookman Old Style" w:hAnsi="Bookman Old Style"/>
          <w:b/>
          <w:bCs/>
          <w:sz w:val="20"/>
          <w:szCs w:val="20"/>
        </w:rPr>
        <w:t xml:space="preserve">5.  </w:t>
      </w:r>
      <w:r w:rsidRPr="003B0ACE">
        <w:rPr>
          <w:rFonts w:ascii="Bookman Old Style" w:hAnsi="Bookman Old Style"/>
          <w:sz w:val="20"/>
          <w:szCs w:val="20"/>
        </w:rPr>
        <w:t xml:space="preserve">Wykonawca, </w:t>
      </w:r>
      <w:r w:rsidRPr="003B0ACE">
        <w:rPr>
          <w:rFonts w:ascii="Bookman Old Style" w:hAnsi="Bookman Old Style"/>
          <w:b/>
          <w:sz w:val="20"/>
          <w:szCs w:val="20"/>
        </w:rPr>
        <w:t>w przypadku polegania na zdolnościach lub sytuacji podmiotów udostępniających zasoby</w:t>
      </w:r>
      <w:r w:rsidRPr="003B0ACE">
        <w:rPr>
          <w:rFonts w:ascii="Bookman Old Style" w:hAnsi="Bookman Old Style"/>
          <w:sz w:val="20"/>
          <w:szCs w:val="20"/>
        </w:rPr>
        <w:t xml:space="preserve">, </w:t>
      </w:r>
      <w:r w:rsidRPr="003B0ACE">
        <w:rPr>
          <w:rFonts w:ascii="Bookman Old Style" w:hAnsi="Bookman Old Style"/>
          <w:b/>
          <w:sz w:val="20"/>
          <w:szCs w:val="20"/>
        </w:rPr>
        <w:t>przedstawia, wraz z oświadczeniem</w:t>
      </w:r>
      <w:r w:rsidRPr="003B0ACE">
        <w:rPr>
          <w:rFonts w:ascii="Bookman Old Style" w:hAnsi="Bookman Old Style"/>
          <w:sz w:val="20"/>
          <w:szCs w:val="20"/>
        </w:rPr>
        <w:t xml:space="preserve">, o którym mowa w ust. 1, </w:t>
      </w:r>
      <w:r w:rsidRPr="003B0ACE">
        <w:rPr>
          <w:rFonts w:ascii="Bookman Old Style" w:hAnsi="Bookman Old Style"/>
          <w:b/>
          <w:sz w:val="20"/>
          <w:szCs w:val="20"/>
        </w:rPr>
        <w:t>także oświadczenie podmiotu udostępniającego zasoby</w:t>
      </w:r>
      <w:r w:rsidRPr="003B0ACE">
        <w:rPr>
          <w:rFonts w:ascii="Bookman Old Style" w:hAnsi="Bookman Old Style"/>
          <w:sz w:val="20"/>
          <w:szCs w:val="20"/>
        </w:rPr>
        <w:t xml:space="preserve">, potwierdzające brak podstaw wykluczenia tego podmiotu oraz odpowiednio spełnianie warunków udziału w postępowaniu, w zakresie, w jakim wykonawca powołuje się na jego zasoby. </w:t>
      </w:r>
    </w:p>
    <w:p w14:paraId="5509DB7A" w14:textId="77777777" w:rsidR="00DF0488" w:rsidRPr="003B0ACE" w:rsidRDefault="00DF0488" w:rsidP="003B0ACE">
      <w:pPr>
        <w:pStyle w:val="Default"/>
        <w:jc w:val="both"/>
        <w:rPr>
          <w:rFonts w:ascii="Bookman Old Style" w:hAnsi="Bookman Old Style"/>
          <w:sz w:val="20"/>
          <w:szCs w:val="20"/>
        </w:rPr>
      </w:pPr>
      <w:r w:rsidRPr="003B0ACE">
        <w:rPr>
          <w:rFonts w:ascii="Bookman Old Style" w:hAnsi="Bookman Old Style"/>
          <w:b/>
          <w:sz w:val="20"/>
          <w:szCs w:val="20"/>
        </w:rPr>
        <w:t>6</w:t>
      </w:r>
      <w:r w:rsidRPr="003B0ACE">
        <w:rPr>
          <w:rFonts w:ascii="Bookman Old Style" w:hAnsi="Bookman Old Style"/>
          <w:sz w:val="20"/>
          <w:szCs w:val="20"/>
        </w:rPr>
        <w:t xml:space="preserve">.  Wykonawca może wykorzystać jednolity dokument złożony w odrębnym postępowaniu o udzielenie zamówienia, jeżeli potwierdzi, że informacje w nim zawarte pozostają prawidłowe. </w:t>
      </w:r>
    </w:p>
    <w:p w14:paraId="7635C876" w14:textId="77777777" w:rsidR="0009749F" w:rsidRPr="003B0ACE" w:rsidRDefault="00DF0488" w:rsidP="003B0ACE">
      <w:pPr>
        <w:pStyle w:val="Default"/>
        <w:jc w:val="both"/>
        <w:rPr>
          <w:rFonts w:ascii="Bookman Old Style" w:hAnsi="Bookman Old Style"/>
          <w:sz w:val="20"/>
          <w:szCs w:val="20"/>
        </w:rPr>
      </w:pPr>
      <w:r w:rsidRPr="003B0ACE">
        <w:rPr>
          <w:rFonts w:ascii="Bookman Old Style" w:hAnsi="Bookman Old Style"/>
          <w:b/>
          <w:bCs/>
          <w:sz w:val="20"/>
          <w:szCs w:val="20"/>
        </w:rPr>
        <w:t xml:space="preserve">7.  </w:t>
      </w:r>
      <w:r w:rsidRPr="003B0ACE">
        <w:rPr>
          <w:rFonts w:ascii="Bookman Old Style" w:hAnsi="Bookman Old Style"/>
          <w:sz w:val="20"/>
          <w:szCs w:val="20"/>
        </w:rPr>
        <w:t xml:space="preserve">JEDZ należy złożyć wraz z ofertą. </w:t>
      </w:r>
    </w:p>
    <w:p w14:paraId="08583B5A" w14:textId="77777777" w:rsidR="000C66E2" w:rsidRPr="00F17644" w:rsidRDefault="0009749F" w:rsidP="003B0ACE">
      <w:pPr>
        <w:pStyle w:val="Default"/>
        <w:jc w:val="both"/>
        <w:rPr>
          <w:rFonts w:ascii="Bookman Old Style" w:hAnsi="Bookman Old Style"/>
          <w:color w:val="FF0000"/>
          <w:sz w:val="20"/>
          <w:szCs w:val="20"/>
        </w:rPr>
      </w:pPr>
      <w:r w:rsidRPr="00F17644">
        <w:rPr>
          <w:rFonts w:ascii="Bookman Old Style" w:hAnsi="Bookman Old Style"/>
          <w:b/>
          <w:color w:val="FF0000"/>
          <w:sz w:val="20"/>
          <w:szCs w:val="20"/>
          <w:u w:val="single"/>
        </w:rPr>
        <w:t xml:space="preserve">Uwaga: </w:t>
      </w:r>
      <w:r w:rsidRPr="00F17644">
        <w:rPr>
          <w:rFonts w:ascii="Bookman Old Style" w:hAnsi="Bookman Old Style"/>
          <w:color w:val="FF0000"/>
          <w:sz w:val="20"/>
          <w:szCs w:val="20"/>
        </w:rPr>
        <w:t xml:space="preserve"> </w:t>
      </w:r>
      <w:r w:rsidR="00DF0488" w:rsidRPr="00F17644">
        <w:rPr>
          <w:rFonts w:ascii="Bookman Old Style" w:hAnsi="Bookman Old Style"/>
          <w:b/>
          <w:color w:val="FF0000"/>
          <w:sz w:val="20"/>
          <w:szCs w:val="20"/>
        </w:rPr>
        <w:t>Wykonawca sporządza JEDZ</w:t>
      </w:r>
      <w:r w:rsidR="002C4DEF" w:rsidRPr="00F17644">
        <w:rPr>
          <w:rFonts w:ascii="Bookman Old Style" w:hAnsi="Bookman Old Style"/>
          <w:b/>
          <w:color w:val="FF0000"/>
          <w:sz w:val="20"/>
          <w:szCs w:val="20"/>
        </w:rPr>
        <w:t>/ESPD</w:t>
      </w:r>
      <w:r w:rsidR="00DF0488" w:rsidRPr="00F17644">
        <w:rPr>
          <w:rFonts w:ascii="Bookman Old Style" w:hAnsi="Bookman Old Style"/>
          <w:b/>
          <w:color w:val="FF0000"/>
          <w:sz w:val="20"/>
          <w:szCs w:val="20"/>
        </w:rPr>
        <w:t>, pod rygorem nieważności, w postaci elektronicznej, opatrzonej kwalifikowanym podpisem elektronicznym.</w:t>
      </w:r>
      <w:r w:rsidR="00DF0488" w:rsidRPr="00F17644">
        <w:rPr>
          <w:rFonts w:ascii="Bookman Old Style" w:hAnsi="Bookman Old Style"/>
          <w:color w:val="FF0000"/>
          <w:sz w:val="20"/>
          <w:szCs w:val="20"/>
        </w:rPr>
        <w:t xml:space="preserve"> </w:t>
      </w:r>
    </w:p>
    <w:p w14:paraId="697CC03B" w14:textId="55C43336" w:rsidR="005921F1" w:rsidRPr="003B0ACE" w:rsidRDefault="00DF63E5" w:rsidP="003B0ACE">
      <w:pPr>
        <w:pStyle w:val="pkt"/>
        <w:spacing w:before="0" w:after="0"/>
        <w:ind w:left="0" w:firstLine="0"/>
        <w:rPr>
          <w:rFonts w:ascii="Bookman Old Style" w:hAnsi="Bookman Old Style"/>
          <w:sz w:val="20"/>
        </w:rPr>
      </w:pPr>
      <w:r w:rsidRPr="003B0ACE">
        <w:rPr>
          <w:rFonts w:ascii="Bookman Old Style" w:hAnsi="Bookman Old Style"/>
          <w:b/>
          <w:sz w:val="20"/>
        </w:rPr>
        <w:t>8</w:t>
      </w:r>
      <w:r w:rsidR="00DF0488" w:rsidRPr="003B0ACE">
        <w:rPr>
          <w:rFonts w:ascii="Bookman Old Style" w:hAnsi="Bookman Old Style"/>
          <w:b/>
          <w:sz w:val="20"/>
        </w:rPr>
        <w:t xml:space="preserve">. </w:t>
      </w:r>
      <w:r w:rsidR="0009749F" w:rsidRPr="003B0ACE">
        <w:rPr>
          <w:rFonts w:ascii="Bookman Old Style" w:hAnsi="Bookman Old Style"/>
          <w:b/>
          <w:sz w:val="20"/>
        </w:rPr>
        <w:t xml:space="preserve"> </w:t>
      </w:r>
      <w:r w:rsidR="005921F1" w:rsidRPr="003B0ACE">
        <w:rPr>
          <w:rFonts w:ascii="Bookman Old Style" w:hAnsi="Bookman Old Style"/>
          <w:sz w:val="20"/>
          <w:shd w:val="clear" w:color="auto" w:fill="FFFFFF"/>
        </w:rPr>
        <w:t xml:space="preserve">Zamawiający przed wyborem najkorzystniejszej oferty wzywa wykonawcę, którego oferta została najwyżej oceniona, </w:t>
      </w:r>
      <w:r w:rsidR="005921F1" w:rsidRPr="003B0ACE">
        <w:rPr>
          <w:rFonts w:ascii="Bookman Old Style" w:hAnsi="Bookman Old Style"/>
          <w:sz w:val="20"/>
        </w:rPr>
        <w:t>do</w:t>
      </w:r>
      <w:r w:rsidR="005921F1" w:rsidRPr="003B0ACE">
        <w:rPr>
          <w:rFonts w:ascii="Bookman Old Style" w:hAnsi="Bookman Old Style"/>
          <w:sz w:val="20"/>
          <w:shd w:val="clear" w:color="auto" w:fill="FFFFFF"/>
        </w:rPr>
        <w:t xml:space="preserve"> złożenia w wyznaczonym terminie, nie krótszym niż </w:t>
      </w:r>
      <w:r w:rsidR="005921F1" w:rsidRPr="003B0ACE">
        <w:rPr>
          <w:rFonts w:ascii="Bookman Old Style" w:hAnsi="Bookman Old Style"/>
          <w:b/>
          <w:bCs/>
          <w:sz w:val="20"/>
          <w:shd w:val="clear" w:color="auto" w:fill="FFFFFF"/>
        </w:rPr>
        <w:t>10 dni</w:t>
      </w:r>
      <w:r w:rsidR="005921F1" w:rsidRPr="003B0ACE">
        <w:rPr>
          <w:rFonts w:ascii="Bookman Old Style" w:hAnsi="Bookman Old Style"/>
          <w:sz w:val="20"/>
          <w:shd w:val="clear" w:color="auto" w:fill="FFFFFF"/>
        </w:rPr>
        <w:t>, aktualnych na dzień złożenia podmiotowych środków dowodowych</w:t>
      </w:r>
      <w:r w:rsidR="00C668A4" w:rsidRPr="003B0ACE">
        <w:rPr>
          <w:rFonts w:ascii="Bookman Old Style" w:hAnsi="Bookman Old Style"/>
          <w:sz w:val="20"/>
          <w:shd w:val="clear" w:color="auto" w:fill="FFFFFF"/>
        </w:rPr>
        <w:t>:</w:t>
      </w:r>
    </w:p>
    <w:p w14:paraId="71E77C36" w14:textId="4D243BCD" w:rsidR="00F02B02" w:rsidRPr="003B0ACE" w:rsidRDefault="00DF63E5" w:rsidP="003B0ACE">
      <w:pPr>
        <w:ind w:left="852" w:hanging="425"/>
        <w:contextualSpacing/>
        <w:jc w:val="both"/>
        <w:rPr>
          <w:rFonts w:ascii="Bookman Old Style" w:hAnsi="Bookman Old Style"/>
          <w:b/>
          <w:sz w:val="20"/>
          <w:szCs w:val="20"/>
          <w:u w:val="single"/>
        </w:rPr>
      </w:pPr>
      <w:r w:rsidRPr="003B0ACE">
        <w:rPr>
          <w:rFonts w:ascii="Bookman Old Style" w:hAnsi="Bookman Old Style"/>
          <w:b/>
          <w:sz w:val="20"/>
          <w:szCs w:val="20"/>
          <w:u w:val="single"/>
        </w:rPr>
        <w:t>8</w:t>
      </w:r>
      <w:r w:rsidR="006721DF" w:rsidRPr="003B0ACE">
        <w:rPr>
          <w:rFonts w:ascii="Bookman Old Style" w:hAnsi="Bookman Old Style"/>
          <w:b/>
          <w:sz w:val="20"/>
          <w:szCs w:val="20"/>
          <w:u w:val="single"/>
        </w:rPr>
        <w:t>.1</w:t>
      </w:r>
      <w:r w:rsidR="00475975" w:rsidRPr="003B0ACE">
        <w:rPr>
          <w:rFonts w:ascii="Bookman Old Style" w:hAnsi="Bookman Old Style"/>
          <w:b/>
          <w:sz w:val="20"/>
          <w:szCs w:val="20"/>
          <w:u w:val="single"/>
        </w:rPr>
        <w:tab/>
      </w:r>
      <w:r w:rsidR="00F02B02" w:rsidRPr="003B0ACE">
        <w:rPr>
          <w:rFonts w:ascii="Bookman Old Style" w:hAnsi="Bookman Old Style"/>
          <w:b/>
          <w:sz w:val="20"/>
          <w:szCs w:val="20"/>
          <w:u w:val="single"/>
        </w:rPr>
        <w:t xml:space="preserve">W celu potwierdzenia </w:t>
      </w:r>
      <w:r w:rsidR="0076033D" w:rsidRPr="003B0ACE">
        <w:rPr>
          <w:rFonts w:ascii="Bookman Old Style" w:hAnsi="Bookman Old Style"/>
          <w:b/>
          <w:sz w:val="20"/>
          <w:szCs w:val="20"/>
          <w:u w:val="single"/>
        </w:rPr>
        <w:t>spełnienia warunków udziału</w:t>
      </w:r>
      <w:r w:rsidR="00F02B02" w:rsidRPr="003B0ACE">
        <w:rPr>
          <w:rFonts w:ascii="Bookman Old Style" w:hAnsi="Bookman Old Style"/>
          <w:b/>
          <w:sz w:val="20"/>
          <w:szCs w:val="20"/>
          <w:u w:val="single"/>
        </w:rPr>
        <w:t xml:space="preserve"> w postę</w:t>
      </w:r>
      <w:r w:rsidR="001A6C30" w:rsidRPr="003B0ACE">
        <w:rPr>
          <w:rFonts w:ascii="Bookman Old Style" w:hAnsi="Bookman Old Style"/>
          <w:b/>
          <w:sz w:val="20"/>
          <w:szCs w:val="20"/>
          <w:u w:val="single"/>
        </w:rPr>
        <w:t xml:space="preserve">powaniu </w:t>
      </w:r>
      <w:r w:rsidR="001A6C30" w:rsidRPr="003B0ACE">
        <w:rPr>
          <w:rFonts w:ascii="Bookman Old Style" w:hAnsi="Bookman Old Style"/>
          <w:sz w:val="20"/>
          <w:szCs w:val="20"/>
        </w:rPr>
        <w:t>Wykonawca na wezwania Zamawiającego zobowiązany będzie złożyć następujące dokumenty i oświadczenia:</w:t>
      </w:r>
    </w:p>
    <w:p w14:paraId="688F8EDF" w14:textId="681474EA" w:rsidR="0076033D" w:rsidRPr="003B0ACE" w:rsidRDefault="0076033D" w:rsidP="003B0ACE">
      <w:pPr>
        <w:pStyle w:val="Akapitzlist"/>
        <w:numPr>
          <w:ilvl w:val="0"/>
          <w:numId w:val="14"/>
        </w:numPr>
        <w:contextualSpacing/>
        <w:jc w:val="both"/>
        <w:rPr>
          <w:rFonts w:ascii="Bookman Old Style" w:hAnsi="Bookman Old Style"/>
          <w:b/>
          <w:sz w:val="20"/>
          <w:szCs w:val="20"/>
        </w:rPr>
      </w:pPr>
      <w:r w:rsidRPr="003B0ACE">
        <w:rPr>
          <w:rFonts w:ascii="Bookman Old Style" w:hAnsi="Bookman Old Style"/>
          <w:sz w:val="20"/>
          <w:szCs w:val="20"/>
        </w:rPr>
        <w:t xml:space="preserve">Zaświadczenie o wpisie do rejestru działalności regulowanej (prowadzonej przez Wójta Gminy </w:t>
      </w:r>
      <w:r w:rsidR="001A46D8" w:rsidRPr="003B0ACE">
        <w:rPr>
          <w:rFonts w:ascii="Bookman Old Style" w:hAnsi="Bookman Old Style"/>
          <w:sz w:val="20"/>
          <w:szCs w:val="20"/>
        </w:rPr>
        <w:t>Wiśniowa</w:t>
      </w:r>
      <w:r w:rsidRPr="003B0ACE">
        <w:rPr>
          <w:rFonts w:ascii="Bookman Old Style" w:hAnsi="Bookman Old Style"/>
          <w:sz w:val="20"/>
          <w:szCs w:val="20"/>
        </w:rPr>
        <w:t>) w zakresie odbioru odpadów komunalnych od właścicieli nieruchomości z terenu Gminy</w:t>
      </w:r>
      <w:r w:rsidR="001F7E7B" w:rsidRPr="003B0ACE">
        <w:rPr>
          <w:rFonts w:ascii="Bookman Old Style" w:hAnsi="Bookman Old Style"/>
          <w:sz w:val="20"/>
          <w:szCs w:val="20"/>
        </w:rPr>
        <w:t xml:space="preserve"> </w:t>
      </w:r>
      <w:r w:rsidR="001A46D8" w:rsidRPr="003B0ACE">
        <w:rPr>
          <w:rFonts w:ascii="Bookman Old Style" w:hAnsi="Bookman Old Style"/>
          <w:sz w:val="20"/>
          <w:szCs w:val="20"/>
        </w:rPr>
        <w:t>Wiśniowa</w:t>
      </w:r>
    </w:p>
    <w:p w14:paraId="2A603D05" w14:textId="2FD1B2E4" w:rsidR="001A46D8" w:rsidRPr="00F17644" w:rsidRDefault="001B0F38" w:rsidP="003B0ACE">
      <w:pPr>
        <w:pStyle w:val="Akapitzlist"/>
        <w:numPr>
          <w:ilvl w:val="0"/>
          <w:numId w:val="14"/>
        </w:numPr>
        <w:contextualSpacing/>
        <w:jc w:val="both"/>
        <w:rPr>
          <w:rFonts w:ascii="Bookman Old Style" w:hAnsi="Bookman Old Style"/>
          <w:sz w:val="20"/>
          <w:szCs w:val="20"/>
        </w:rPr>
      </w:pPr>
      <w:r w:rsidRPr="00F17644">
        <w:rPr>
          <w:rFonts w:ascii="Bookman Old Style" w:hAnsi="Bookman Old Style"/>
          <w:sz w:val="20"/>
          <w:szCs w:val="20"/>
          <w:lang w:bidi="pl-PL"/>
        </w:rPr>
        <w:t>Aktualne zezwolenie</w:t>
      </w:r>
      <w:r w:rsidR="00495AF0">
        <w:rPr>
          <w:rFonts w:ascii="Bookman Old Style" w:hAnsi="Bookman Old Style"/>
          <w:sz w:val="20"/>
          <w:szCs w:val="20"/>
          <w:lang w:bidi="pl-PL"/>
        </w:rPr>
        <w:t>/a</w:t>
      </w:r>
      <w:r w:rsidRPr="00F17644">
        <w:rPr>
          <w:rFonts w:ascii="Bookman Old Style" w:hAnsi="Bookman Old Style"/>
          <w:sz w:val="20"/>
          <w:szCs w:val="20"/>
          <w:lang w:bidi="pl-PL"/>
        </w:rPr>
        <w:t xml:space="preserve"> na prowadzenie działalności w zakresie zbierania i transportu odpadów, wydane przez właściwy organ, na podstawie ustawy z dnia 14 grudnia 2012 o odpadach ( </w:t>
      </w:r>
      <w:proofErr w:type="spellStart"/>
      <w:r w:rsidRPr="00F17644">
        <w:rPr>
          <w:rFonts w:ascii="Bookman Old Style" w:hAnsi="Bookman Old Style"/>
          <w:sz w:val="20"/>
          <w:szCs w:val="20"/>
          <w:lang w:bidi="pl-PL"/>
        </w:rPr>
        <w:t>t.j</w:t>
      </w:r>
      <w:proofErr w:type="spellEnd"/>
      <w:r w:rsidRPr="00F17644">
        <w:rPr>
          <w:rFonts w:ascii="Bookman Old Style" w:hAnsi="Bookman Old Style"/>
          <w:sz w:val="20"/>
          <w:szCs w:val="20"/>
          <w:lang w:bidi="pl-PL"/>
        </w:rPr>
        <w:t xml:space="preserve"> Dz.U. z 2022 r. poz. 699 z </w:t>
      </w:r>
      <w:proofErr w:type="spellStart"/>
      <w:r w:rsidRPr="00F17644">
        <w:rPr>
          <w:rFonts w:ascii="Bookman Old Style" w:hAnsi="Bookman Old Style"/>
          <w:sz w:val="20"/>
          <w:szCs w:val="20"/>
          <w:lang w:bidi="pl-PL"/>
        </w:rPr>
        <w:t>póżn</w:t>
      </w:r>
      <w:proofErr w:type="spellEnd"/>
      <w:r w:rsidRPr="00F17644">
        <w:rPr>
          <w:rFonts w:ascii="Bookman Old Style" w:hAnsi="Bookman Old Style"/>
          <w:sz w:val="20"/>
          <w:szCs w:val="20"/>
          <w:lang w:bidi="pl-PL"/>
        </w:rPr>
        <w:t xml:space="preserve">. </w:t>
      </w:r>
      <w:proofErr w:type="spellStart"/>
      <w:r w:rsidRPr="00F17644">
        <w:rPr>
          <w:rFonts w:ascii="Bookman Old Style" w:hAnsi="Bookman Old Style"/>
          <w:sz w:val="20"/>
          <w:szCs w:val="20"/>
          <w:lang w:bidi="pl-PL"/>
        </w:rPr>
        <w:t>zm</w:t>
      </w:r>
      <w:proofErr w:type="spellEnd"/>
      <w:r w:rsidRPr="00F17644">
        <w:rPr>
          <w:rFonts w:ascii="Bookman Old Style" w:hAnsi="Bookman Old Style"/>
          <w:sz w:val="20"/>
          <w:szCs w:val="20"/>
          <w:lang w:bidi="pl-PL"/>
        </w:rPr>
        <w:t>)w zakresie niezbędnym do realizacji przedmiotu zamówienia.</w:t>
      </w:r>
    </w:p>
    <w:p w14:paraId="6668DF92" w14:textId="77777777" w:rsidR="005B1ECB" w:rsidRPr="003B0ACE" w:rsidRDefault="0076033D" w:rsidP="003B0ACE">
      <w:pPr>
        <w:pStyle w:val="Akapitzlist"/>
        <w:numPr>
          <w:ilvl w:val="0"/>
          <w:numId w:val="14"/>
        </w:numPr>
        <w:contextualSpacing/>
        <w:jc w:val="both"/>
        <w:rPr>
          <w:rFonts w:ascii="Bookman Old Style" w:hAnsi="Bookman Old Style"/>
          <w:b/>
          <w:sz w:val="20"/>
          <w:szCs w:val="20"/>
          <w:u w:val="single"/>
        </w:rPr>
      </w:pPr>
      <w:r w:rsidRPr="00F17644">
        <w:rPr>
          <w:rFonts w:ascii="Bookman Old Style" w:hAnsi="Bookman Old Style"/>
          <w:b/>
          <w:bCs/>
          <w:sz w:val="20"/>
          <w:szCs w:val="20"/>
          <w:u w:val="single"/>
        </w:rPr>
        <w:t>Wykaz usług</w:t>
      </w:r>
      <w:r w:rsidRPr="003B0ACE">
        <w:rPr>
          <w:rFonts w:ascii="Bookman Old Style" w:hAnsi="Bookman Old Style"/>
          <w:sz w:val="20"/>
          <w:szCs w:val="20"/>
        </w:rPr>
        <w:t xml:space="preserve"> wykonanych, a w przypadku świadczeń powtarzających się lub ciągłych również wykonywanych, w okresie </w:t>
      </w:r>
      <w:r w:rsidRPr="00F17644">
        <w:rPr>
          <w:rFonts w:ascii="Bookman Old Style" w:hAnsi="Bookman Old Style"/>
          <w:sz w:val="20"/>
          <w:szCs w:val="20"/>
          <w:u w:val="single"/>
        </w:rPr>
        <w:t>ostatnich 3 lat</w:t>
      </w:r>
      <w:r w:rsidRPr="003B0ACE">
        <w:rPr>
          <w:rFonts w:ascii="Bookman Old Style" w:hAnsi="Bookman Old Style"/>
          <w:sz w:val="20"/>
          <w:szCs w:val="20"/>
        </w:rPr>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w:t>
      </w:r>
      <w:r w:rsidRPr="00495AF0">
        <w:rPr>
          <w:rFonts w:ascii="Bookman Old Style" w:hAnsi="Bookman Old Style"/>
          <w:b/>
          <w:bCs/>
          <w:sz w:val="20"/>
          <w:szCs w:val="20"/>
          <w:u w:val="single"/>
        </w:rPr>
        <w:t>są referencje bądź inne dokumenty sporządzone przez podmiot</w:t>
      </w:r>
      <w:r w:rsidRPr="003B0ACE">
        <w:rPr>
          <w:rFonts w:ascii="Bookman Old Style" w:hAnsi="Bookman Old Style"/>
          <w:sz w:val="20"/>
          <w:szCs w:val="20"/>
        </w:rPr>
        <w: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46411EF" w14:textId="1B353DE6" w:rsidR="001F7E7B" w:rsidRPr="000B3EFE" w:rsidRDefault="0076033D" w:rsidP="003B0ACE">
      <w:pPr>
        <w:pStyle w:val="Akapitzlist"/>
        <w:ind w:left="0"/>
        <w:contextualSpacing/>
        <w:jc w:val="both"/>
        <w:rPr>
          <w:rFonts w:ascii="Bookman Old Style" w:hAnsi="Bookman Old Style"/>
          <w:b/>
          <w:bCs/>
          <w:sz w:val="20"/>
          <w:szCs w:val="20"/>
          <w:u w:val="single"/>
        </w:rPr>
      </w:pPr>
      <w:r w:rsidRPr="000B3EFE">
        <w:rPr>
          <w:rFonts w:ascii="Bookman Old Style" w:hAnsi="Bookman Old Style"/>
          <w:b/>
          <w:bCs/>
          <w:sz w:val="20"/>
          <w:szCs w:val="20"/>
          <w:u w:val="single"/>
        </w:rPr>
        <w:t>Przedmiotowy wykaz należy złożyć w formularzu, którego wzór stanowi załącznik nr 5 do niniejszej specyfikacji</w:t>
      </w:r>
    </w:p>
    <w:p w14:paraId="4C9EA059" w14:textId="0E87AE24" w:rsidR="001F7E7B" w:rsidRPr="00390DDB" w:rsidRDefault="00DF63E5" w:rsidP="00DF63E5">
      <w:pPr>
        <w:ind w:left="1254" w:hanging="375"/>
        <w:contextualSpacing/>
        <w:jc w:val="both"/>
        <w:rPr>
          <w:rFonts w:ascii="Bookman Old Style" w:hAnsi="Bookman Old Style"/>
          <w:b/>
          <w:sz w:val="20"/>
          <w:szCs w:val="20"/>
          <w:u w:val="single"/>
        </w:rPr>
      </w:pPr>
      <w:r w:rsidRPr="001B0F38">
        <w:rPr>
          <w:rFonts w:ascii="Bookman Old Style" w:hAnsi="Bookman Old Style"/>
          <w:b/>
          <w:bCs/>
          <w:sz w:val="20"/>
          <w:szCs w:val="20"/>
        </w:rPr>
        <w:t>d</w:t>
      </w:r>
      <w:r w:rsidRPr="00390DDB">
        <w:rPr>
          <w:rFonts w:ascii="Bookman Old Style" w:hAnsi="Bookman Old Style"/>
          <w:sz w:val="20"/>
          <w:szCs w:val="20"/>
        </w:rPr>
        <w:t xml:space="preserve">) </w:t>
      </w:r>
      <w:r w:rsidRPr="00390DDB">
        <w:rPr>
          <w:rFonts w:ascii="Bookman Old Style" w:hAnsi="Bookman Old Style"/>
          <w:sz w:val="20"/>
          <w:szCs w:val="20"/>
        </w:rPr>
        <w:tab/>
      </w:r>
      <w:r w:rsidR="00F17644" w:rsidRPr="00F17644">
        <w:rPr>
          <w:rFonts w:ascii="Bookman Old Style" w:hAnsi="Bookman Old Style"/>
          <w:b/>
          <w:bCs/>
          <w:sz w:val="20"/>
          <w:szCs w:val="20"/>
          <w:u w:val="single"/>
        </w:rPr>
        <w:t>Wykaz sprzętu</w:t>
      </w:r>
      <w:r w:rsidR="00F17644">
        <w:rPr>
          <w:rFonts w:ascii="Bookman Old Style" w:hAnsi="Bookman Old Style"/>
          <w:sz w:val="20"/>
          <w:szCs w:val="20"/>
        </w:rPr>
        <w:t xml:space="preserve">- </w:t>
      </w:r>
      <w:r w:rsidRPr="00390DDB">
        <w:rPr>
          <w:rFonts w:ascii="Bookman Old Style" w:hAnsi="Bookman Old Style"/>
          <w:sz w:val="20"/>
          <w:szCs w:val="20"/>
        </w:rPr>
        <w:tab/>
      </w:r>
      <w:r w:rsidR="001F7E7B" w:rsidRPr="00390DDB">
        <w:rPr>
          <w:rFonts w:ascii="Bookman Old Style" w:hAnsi="Bookman Old Style"/>
          <w:sz w:val="20"/>
          <w:szCs w:val="20"/>
        </w:rPr>
        <w:t xml:space="preserve">Wykonawca musi udowodnić, iż dysponuje odpowiednim </w:t>
      </w:r>
      <w:r w:rsidR="001F7E7B" w:rsidRPr="00F17644">
        <w:rPr>
          <w:rFonts w:ascii="Bookman Old Style" w:hAnsi="Bookman Old Style"/>
          <w:sz w:val="20"/>
          <w:szCs w:val="20"/>
          <w:u w:val="single"/>
        </w:rPr>
        <w:t>potencjałem technicznym</w:t>
      </w:r>
      <w:r w:rsidR="001F7E7B" w:rsidRPr="00390DDB">
        <w:rPr>
          <w:rFonts w:ascii="Bookman Old Style" w:hAnsi="Bookman Old Style"/>
          <w:sz w:val="20"/>
          <w:szCs w:val="20"/>
        </w:rPr>
        <w:t xml:space="preserve"> w celu wykonania zamówienia publicznego Zamawiający uzna powyższy warunek za spełniony, jeżeli Wykonawca wykaże, iż na czas realizacji  zamówienia będzie </w:t>
      </w:r>
      <w:r w:rsidR="001F7E7B" w:rsidRPr="00390DDB">
        <w:rPr>
          <w:rFonts w:ascii="Bookman Old Style" w:hAnsi="Bookman Old Style"/>
          <w:sz w:val="20"/>
          <w:szCs w:val="20"/>
          <w:u w:val="single"/>
        </w:rPr>
        <w:t>dysponował odpowiednim sprzętem:</w:t>
      </w:r>
    </w:p>
    <w:p w14:paraId="7C7A597F" w14:textId="77777777" w:rsidR="001F7E7B" w:rsidRPr="00390DDB" w:rsidRDefault="001F7E7B" w:rsidP="00785230">
      <w:pPr>
        <w:pStyle w:val="Akapitzlist"/>
        <w:contextualSpacing/>
        <w:rPr>
          <w:rFonts w:ascii="Bookman Old Style" w:hAnsi="Bookman Old Style"/>
          <w:sz w:val="20"/>
          <w:szCs w:val="20"/>
        </w:rPr>
      </w:pPr>
      <w:r w:rsidRPr="00390DDB">
        <w:rPr>
          <w:rFonts w:ascii="Bookman Old Style" w:hAnsi="Bookman Old Style"/>
          <w:sz w:val="20"/>
          <w:szCs w:val="20"/>
        </w:rPr>
        <w:t>a)</w:t>
      </w:r>
      <w:r w:rsidRPr="00390DDB">
        <w:rPr>
          <w:rFonts w:ascii="Bookman Old Style" w:hAnsi="Bookman Old Style"/>
          <w:sz w:val="20"/>
          <w:szCs w:val="20"/>
        </w:rPr>
        <w:tab/>
        <w:t>Co najmniej dwoma samochodami przystosowanymi do odbierania zmieszanych odpadów komunalnych</w:t>
      </w:r>
    </w:p>
    <w:p w14:paraId="7CC85984" w14:textId="77777777" w:rsidR="001F7E7B" w:rsidRPr="00390DDB" w:rsidRDefault="001F7E7B" w:rsidP="00785230">
      <w:pPr>
        <w:pStyle w:val="Akapitzlist"/>
        <w:contextualSpacing/>
        <w:rPr>
          <w:rFonts w:ascii="Bookman Old Style" w:hAnsi="Bookman Old Style"/>
          <w:sz w:val="20"/>
          <w:szCs w:val="20"/>
        </w:rPr>
      </w:pPr>
      <w:r w:rsidRPr="00390DDB">
        <w:rPr>
          <w:rFonts w:ascii="Bookman Old Style" w:hAnsi="Bookman Old Style"/>
          <w:sz w:val="20"/>
          <w:szCs w:val="20"/>
        </w:rPr>
        <w:t>b)</w:t>
      </w:r>
      <w:r w:rsidRPr="00390DDB">
        <w:rPr>
          <w:rFonts w:ascii="Bookman Old Style" w:hAnsi="Bookman Old Style"/>
          <w:sz w:val="20"/>
          <w:szCs w:val="20"/>
        </w:rPr>
        <w:tab/>
        <w:t>co najmniej dwoma samochodami przystosowanymi do odbierania selektywnie zebranych odpadów komunalnych</w:t>
      </w:r>
    </w:p>
    <w:p w14:paraId="1B71F16A" w14:textId="330A12EE" w:rsidR="001F7E7B" w:rsidRDefault="001F7E7B" w:rsidP="00785230">
      <w:pPr>
        <w:pStyle w:val="Akapitzlist"/>
        <w:ind w:left="570" w:firstLine="57"/>
        <w:contextualSpacing/>
        <w:jc w:val="both"/>
        <w:rPr>
          <w:rFonts w:ascii="Bookman Old Style" w:hAnsi="Bookman Old Style"/>
          <w:sz w:val="20"/>
          <w:szCs w:val="20"/>
        </w:rPr>
      </w:pPr>
      <w:r w:rsidRPr="00390DDB">
        <w:rPr>
          <w:rFonts w:ascii="Bookman Old Style" w:hAnsi="Bookman Old Style"/>
          <w:sz w:val="20"/>
          <w:szCs w:val="20"/>
        </w:rPr>
        <w:t xml:space="preserve">  c)</w:t>
      </w:r>
      <w:r w:rsidRPr="00390DDB">
        <w:rPr>
          <w:rFonts w:ascii="Bookman Old Style" w:hAnsi="Bookman Old Style"/>
          <w:sz w:val="20"/>
          <w:szCs w:val="20"/>
        </w:rPr>
        <w:tab/>
        <w:t>co najmniej jednym pojazdem do odbierania odpadów bez funkcji kompaktującej.</w:t>
      </w:r>
    </w:p>
    <w:p w14:paraId="248509A8" w14:textId="77777777" w:rsidR="001B0F38" w:rsidRPr="00390DDB" w:rsidRDefault="001B0F38" w:rsidP="00785230">
      <w:pPr>
        <w:pStyle w:val="Akapitzlist"/>
        <w:ind w:left="570" w:firstLine="57"/>
        <w:contextualSpacing/>
        <w:jc w:val="both"/>
        <w:rPr>
          <w:rFonts w:ascii="Bookman Old Style" w:hAnsi="Bookman Old Style"/>
          <w:sz w:val="20"/>
          <w:szCs w:val="20"/>
        </w:rPr>
      </w:pPr>
    </w:p>
    <w:p w14:paraId="187D1FEF" w14:textId="1ED039AA" w:rsidR="00B15ECA" w:rsidRPr="000B3EFE" w:rsidRDefault="00B15ECA" w:rsidP="00785230">
      <w:pPr>
        <w:pStyle w:val="Akapitzlist"/>
        <w:ind w:left="570" w:firstLine="57"/>
        <w:contextualSpacing/>
        <w:jc w:val="both"/>
        <w:rPr>
          <w:rFonts w:ascii="Bookman Old Style" w:hAnsi="Bookman Old Style"/>
          <w:b/>
          <w:bCs/>
          <w:sz w:val="20"/>
          <w:szCs w:val="20"/>
          <w:u w:val="single"/>
        </w:rPr>
      </w:pPr>
      <w:r w:rsidRPr="000B3EFE">
        <w:rPr>
          <w:rFonts w:ascii="Bookman Old Style" w:hAnsi="Bookman Old Style"/>
          <w:b/>
          <w:bCs/>
          <w:sz w:val="20"/>
          <w:szCs w:val="20"/>
          <w:u w:val="single"/>
        </w:rPr>
        <w:t>Przedmiotowy wykaz należy złożyć w formularzu, którego wzór stanowi załącznik nr 6 do niniejszej specyfikacji.</w:t>
      </w:r>
    </w:p>
    <w:p w14:paraId="3540FB1C" w14:textId="77777777" w:rsidR="001B0F38" w:rsidRPr="00390DDB" w:rsidRDefault="001B0F38" w:rsidP="00785230">
      <w:pPr>
        <w:pStyle w:val="Akapitzlist"/>
        <w:ind w:left="570" w:firstLine="57"/>
        <w:contextualSpacing/>
        <w:jc w:val="both"/>
        <w:rPr>
          <w:rFonts w:ascii="Bookman Old Style" w:hAnsi="Bookman Old Style"/>
          <w:sz w:val="20"/>
          <w:szCs w:val="20"/>
          <w:u w:val="single"/>
        </w:rPr>
      </w:pPr>
    </w:p>
    <w:p w14:paraId="133ED145" w14:textId="522E2450" w:rsidR="001A6C30" w:rsidRPr="00390DDB" w:rsidRDefault="00DF63E5" w:rsidP="00785230">
      <w:pPr>
        <w:pStyle w:val="Akapitzlist"/>
        <w:ind w:left="567"/>
        <w:contextualSpacing/>
        <w:jc w:val="both"/>
        <w:rPr>
          <w:rFonts w:ascii="Bookman Old Style" w:hAnsi="Bookman Old Style"/>
          <w:sz w:val="20"/>
          <w:szCs w:val="20"/>
        </w:rPr>
      </w:pPr>
      <w:r w:rsidRPr="00390DDB">
        <w:rPr>
          <w:rFonts w:ascii="Bookman Old Style" w:hAnsi="Bookman Old Style"/>
          <w:b/>
          <w:sz w:val="20"/>
          <w:szCs w:val="20"/>
          <w:u w:val="single"/>
        </w:rPr>
        <w:t>8</w:t>
      </w:r>
      <w:r w:rsidR="00B15ECA" w:rsidRPr="00390DDB">
        <w:rPr>
          <w:rFonts w:ascii="Bookman Old Style" w:hAnsi="Bookman Old Style"/>
          <w:b/>
          <w:sz w:val="20"/>
          <w:szCs w:val="20"/>
          <w:u w:val="single"/>
        </w:rPr>
        <w:t>.2.</w:t>
      </w:r>
      <w:r w:rsidR="00B15ECA" w:rsidRPr="00390DDB">
        <w:rPr>
          <w:rFonts w:ascii="Bookman Old Style" w:hAnsi="Bookman Old Style"/>
          <w:sz w:val="20"/>
          <w:szCs w:val="20"/>
          <w:u w:val="single"/>
        </w:rPr>
        <w:t xml:space="preserve"> </w:t>
      </w:r>
      <w:r w:rsidR="00B15ECA" w:rsidRPr="00390DDB">
        <w:rPr>
          <w:rFonts w:ascii="Bookman Old Style" w:hAnsi="Bookman Old Style"/>
          <w:b/>
          <w:sz w:val="20"/>
          <w:szCs w:val="20"/>
          <w:u w:val="single"/>
        </w:rPr>
        <w:t>W celu potwierdzenia braku podstaw do wykluczenia Wykonawcy z udziału w postępowaniu</w:t>
      </w:r>
      <w:r w:rsidR="00912527" w:rsidRPr="00390DDB">
        <w:rPr>
          <w:rFonts w:ascii="Bookman Old Style" w:hAnsi="Bookman Old Style"/>
          <w:b/>
          <w:sz w:val="20"/>
          <w:szCs w:val="20"/>
          <w:u w:val="single"/>
        </w:rPr>
        <w:t>,</w:t>
      </w:r>
      <w:r w:rsidR="00B15ECA" w:rsidRPr="00390DDB">
        <w:rPr>
          <w:rFonts w:ascii="Bookman Old Style" w:hAnsi="Bookman Old Style"/>
          <w:sz w:val="20"/>
          <w:szCs w:val="20"/>
        </w:rPr>
        <w:t xml:space="preserve"> Wykonawca na wezwania zamawiającego zobowiązany będzie złożyć następujące podmiotowe środki dowodowe:</w:t>
      </w:r>
    </w:p>
    <w:p w14:paraId="6BEEF571" w14:textId="18AFF019" w:rsidR="001A6C30" w:rsidRPr="00390DDB" w:rsidRDefault="00B15ECA" w:rsidP="00785230">
      <w:pPr>
        <w:pStyle w:val="Akapitzlist"/>
        <w:ind w:left="1147"/>
        <w:contextualSpacing/>
        <w:jc w:val="both"/>
        <w:rPr>
          <w:rFonts w:ascii="Bookman Old Style" w:hAnsi="Bookman Old Style"/>
          <w:sz w:val="20"/>
          <w:szCs w:val="20"/>
        </w:rPr>
      </w:pPr>
      <w:r w:rsidRPr="00390DDB">
        <w:rPr>
          <w:rFonts w:ascii="Bookman Old Style" w:hAnsi="Bookman Old Style"/>
          <w:b/>
          <w:sz w:val="20"/>
          <w:szCs w:val="20"/>
        </w:rPr>
        <w:t xml:space="preserve"> </w:t>
      </w:r>
      <w:r w:rsidR="00DF63E5" w:rsidRPr="00390DDB">
        <w:rPr>
          <w:rFonts w:ascii="Bookman Old Style" w:hAnsi="Bookman Old Style"/>
          <w:b/>
          <w:sz w:val="20"/>
          <w:szCs w:val="20"/>
        </w:rPr>
        <w:t>8</w:t>
      </w:r>
      <w:r w:rsidR="001A6C30" w:rsidRPr="00390DDB">
        <w:rPr>
          <w:rFonts w:ascii="Bookman Old Style" w:hAnsi="Bookman Old Style"/>
          <w:b/>
          <w:sz w:val="20"/>
          <w:szCs w:val="20"/>
        </w:rPr>
        <w:t xml:space="preserve">.2.1  </w:t>
      </w:r>
      <w:r w:rsidRPr="00390DDB">
        <w:rPr>
          <w:rFonts w:ascii="Bookman Old Style" w:hAnsi="Bookman Old Style"/>
          <w:b/>
          <w:sz w:val="20"/>
          <w:szCs w:val="20"/>
        </w:rPr>
        <w:t xml:space="preserve"> </w:t>
      </w:r>
      <w:r w:rsidRPr="000B3EFE">
        <w:rPr>
          <w:rFonts w:ascii="Bookman Old Style" w:hAnsi="Bookman Old Style"/>
          <w:b/>
          <w:bCs/>
          <w:sz w:val="20"/>
          <w:szCs w:val="20"/>
        </w:rPr>
        <w:t>informacji z Krajowego Rejestru Karnego</w:t>
      </w:r>
      <w:r w:rsidRPr="00390DDB">
        <w:rPr>
          <w:rFonts w:ascii="Bookman Old Style" w:hAnsi="Bookman Old Style"/>
          <w:sz w:val="20"/>
          <w:szCs w:val="20"/>
        </w:rPr>
        <w:t xml:space="preserve"> w zakresie: </w:t>
      </w:r>
    </w:p>
    <w:p w14:paraId="494AE4CA" w14:textId="06E431F6" w:rsidR="001A6C30" w:rsidRPr="00390DDB" w:rsidRDefault="00B15ECA" w:rsidP="00785230">
      <w:pPr>
        <w:pStyle w:val="Akapitzlist"/>
        <w:ind w:left="1147" w:firstLine="696"/>
        <w:contextualSpacing/>
        <w:jc w:val="both"/>
        <w:rPr>
          <w:rFonts w:ascii="Bookman Old Style" w:hAnsi="Bookman Old Style"/>
          <w:sz w:val="20"/>
          <w:szCs w:val="20"/>
        </w:rPr>
      </w:pPr>
      <w:r w:rsidRPr="00390DDB">
        <w:rPr>
          <w:rFonts w:ascii="Bookman Old Style" w:hAnsi="Bookman Old Style"/>
          <w:sz w:val="20"/>
          <w:szCs w:val="20"/>
        </w:rPr>
        <w:t>a</w:t>
      </w:r>
      <w:r w:rsidR="001A6C30" w:rsidRPr="00390DDB">
        <w:rPr>
          <w:rFonts w:ascii="Bookman Old Style" w:hAnsi="Bookman Old Style"/>
          <w:sz w:val="20"/>
          <w:szCs w:val="20"/>
        </w:rPr>
        <w:t>)</w:t>
      </w:r>
      <w:r w:rsidRPr="00390DDB">
        <w:rPr>
          <w:rFonts w:ascii="Bookman Old Style" w:hAnsi="Bookman Old Style"/>
          <w:sz w:val="20"/>
          <w:szCs w:val="20"/>
        </w:rPr>
        <w:t xml:space="preserve"> </w:t>
      </w:r>
      <w:r w:rsidR="0003617B" w:rsidRPr="00390DDB">
        <w:rPr>
          <w:rFonts w:ascii="Bookman Old Style" w:hAnsi="Bookman Old Style"/>
          <w:sz w:val="20"/>
          <w:szCs w:val="20"/>
        </w:rPr>
        <w:t xml:space="preserve">  </w:t>
      </w:r>
      <w:r w:rsidRPr="00390DDB">
        <w:rPr>
          <w:rFonts w:ascii="Bookman Old Style" w:hAnsi="Bookman Old Style"/>
          <w:sz w:val="20"/>
          <w:szCs w:val="20"/>
        </w:rPr>
        <w:t>art. 108 ust. 1 pkt 1</w:t>
      </w:r>
      <w:r w:rsidR="005E02F8" w:rsidRPr="00390DDB">
        <w:rPr>
          <w:rFonts w:ascii="Bookman Old Style" w:hAnsi="Bookman Old Style"/>
          <w:sz w:val="20"/>
          <w:szCs w:val="20"/>
        </w:rPr>
        <w:t xml:space="preserve"> i 2</w:t>
      </w:r>
      <w:r w:rsidRPr="00390DDB">
        <w:rPr>
          <w:rFonts w:ascii="Bookman Old Style" w:hAnsi="Bookman Old Style"/>
          <w:sz w:val="20"/>
          <w:szCs w:val="20"/>
        </w:rPr>
        <w:t xml:space="preserve">  ustawy PZP, </w:t>
      </w:r>
    </w:p>
    <w:p w14:paraId="5937F338" w14:textId="79D35D2D" w:rsidR="001A6C30" w:rsidRPr="00390DDB" w:rsidRDefault="001A6C30" w:rsidP="00785230">
      <w:pPr>
        <w:pStyle w:val="Akapitzlist"/>
        <w:ind w:left="426" w:firstLine="1417"/>
        <w:contextualSpacing/>
        <w:jc w:val="both"/>
        <w:rPr>
          <w:rFonts w:ascii="Bookman Old Style" w:hAnsi="Bookman Old Style"/>
          <w:sz w:val="20"/>
          <w:szCs w:val="20"/>
        </w:rPr>
      </w:pPr>
      <w:r w:rsidRPr="00390DDB">
        <w:rPr>
          <w:rFonts w:ascii="Bookman Old Style" w:hAnsi="Bookman Old Style"/>
          <w:sz w:val="20"/>
          <w:szCs w:val="20"/>
        </w:rPr>
        <w:lastRenderedPageBreak/>
        <w:t>b)</w:t>
      </w:r>
      <w:r w:rsidR="001F7E7B" w:rsidRPr="00390DDB">
        <w:rPr>
          <w:rFonts w:ascii="Bookman Old Style" w:hAnsi="Bookman Old Style"/>
          <w:sz w:val="20"/>
          <w:szCs w:val="20"/>
        </w:rPr>
        <w:t xml:space="preserve"> </w:t>
      </w:r>
      <w:r w:rsidR="000B3EFE">
        <w:rPr>
          <w:rFonts w:ascii="Bookman Old Style" w:hAnsi="Bookman Old Style"/>
          <w:sz w:val="20"/>
          <w:szCs w:val="20"/>
        </w:rPr>
        <w:tab/>
      </w:r>
      <w:r w:rsidR="000B3EFE">
        <w:rPr>
          <w:rFonts w:ascii="Bookman Old Style" w:hAnsi="Bookman Old Style"/>
          <w:sz w:val="20"/>
          <w:szCs w:val="20"/>
        </w:rPr>
        <w:tab/>
      </w:r>
      <w:r w:rsidR="000B3EFE">
        <w:rPr>
          <w:rFonts w:ascii="Bookman Old Style" w:hAnsi="Bookman Old Style"/>
          <w:sz w:val="20"/>
          <w:szCs w:val="20"/>
        </w:rPr>
        <w:tab/>
      </w:r>
      <w:r w:rsidR="00B15ECA" w:rsidRPr="00390DDB">
        <w:rPr>
          <w:rFonts w:ascii="Bookman Old Style" w:hAnsi="Bookman Old Style"/>
          <w:sz w:val="20"/>
          <w:szCs w:val="20"/>
        </w:rPr>
        <w:t xml:space="preserve">art. 108 ust. 1 pkt 4 ustawy PZP, dotyczącej orzeczenia zakazu ubiegania się o zamówienie publiczne tytułem środka karnego - sporządzonej nie wcześniej niż 6 miesięcy przed jej złożeniem; </w:t>
      </w:r>
    </w:p>
    <w:p w14:paraId="527AA361" w14:textId="384F6EA1" w:rsidR="001A6C30" w:rsidRPr="00390DDB" w:rsidRDefault="00DF63E5" w:rsidP="00785230">
      <w:pPr>
        <w:ind w:left="426" w:firstLine="721"/>
        <w:contextualSpacing/>
        <w:jc w:val="both"/>
        <w:rPr>
          <w:rFonts w:ascii="Bookman Old Style" w:hAnsi="Bookman Old Style"/>
          <w:sz w:val="20"/>
          <w:szCs w:val="20"/>
        </w:rPr>
      </w:pPr>
      <w:r w:rsidRPr="00390DDB">
        <w:rPr>
          <w:rFonts w:ascii="Bookman Old Style" w:hAnsi="Bookman Old Style"/>
          <w:b/>
          <w:sz w:val="20"/>
          <w:szCs w:val="20"/>
        </w:rPr>
        <w:t>8</w:t>
      </w:r>
      <w:r w:rsidR="001A6C30" w:rsidRPr="00390DDB">
        <w:rPr>
          <w:rFonts w:ascii="Bookman Old Style" w:hAnsi="Bookman Old Style"/>
          <w:b/>
          <w:sz w:val="20"/>
          <w:szCs w:val="20"/>
        </w:rPr>
        <w:t>.2.2</w:t>
      </w:r>
      <w:r w:rsidR="00B15ECA" w:rsidRPr="00390DDB">
        <w:rPr>
          <w:rFonts w:ascii="Bookman Old Style" w:hAnsi="Bookman Old Style"/>
          <w:b/>
          <w:sz w:val="20"/>
          <w:szCs w:val="20"/>
        </w:rPr>
        <w:t>.</w:t>
      </w:r>
      <w:r w:rsidR="00B15ECA" w:rsidRPr="00390DDB">
        <w:rPr>
          <w:rFonts w:ascii="Bookman Old Style" w:hAnsi="Bookman Old Style"/>
          <w:sz w:val="20"/>
          <w:szCs w:val="20"/>
        </w:rPr>
        <w:t xml:space="preserve"> 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w:t>
      </w:r>
      <w:r w:rsidR="001A6C30" w:rsidRPr="00390DDB">
        <w:rPr>
          <w:rFonts w:ascii="Bookman Old Style" w:hAnsi="Bookman Old Style"/>
          <w:sz w:val="20"/>
          <w:szCs w:val="20"/>
        </w:rPr>
        <w:t xml:space="preserve">do tej samej grupy kapitałowej - </w:t>
      </w:r>
      <w:r w:rsidR="001A6C30" w:rsidRPr="00390DDB">
        <w:rPr>
          <w:rFonts w:ascii="Bookman Old Style" w:hAnsi="Bookman Old Style"/>
          <w:b/>
          <w:bCs/>
          <w:sz w:val="20"/>
          <w:szCs w:val="20"/>
        </w:rPr>
        <w:t>załącznik nr 4 do SWZ</w:t>
      </w:r>
      <w:r w:rsidR="001A6C30" w:rsidRPr="00390DDB">
        <w:rPr>
          <w:rFonts w:ascii="Bookman Old Style" w:hAnsi="Bookman Old Style"/>
          <w:sz w:val="20"/>
          <w:szCs w:val="20"/>
        </w:rPr>
        <w:t>;</w:t>
      </w:r>
    </w:p>
    <w:p w14:paraId="45DA99A1" w14:textId="6065C1A0" w:rsidR="001A6C30" w:rsidRPr="00390DDB" w:rsidRDefault="00DF63E5" w:rsidP="00785230">
      <w:pPr>
        <w:pStyle w:val="Akapitzlist"/>
        <w:ind w:left="426" w:firstLine="721"/>
        <w:contextualSpacing/>
        <w:jc w:val="both"/>
        <w:rPr>
          <w:rFonts w:ascii="Bookman Old Style" w:hAnsi="Bookman Old Style"/>
          <w:sz w:val="20"/>
          <w:szCs w:val="20"/>
        </w:rPr>
      </w:pPr>
      <w:r w:rsidRPr="00390DDB">
        <w:rPr>
          <w:rFonts w:ascii="Bookman Old Style" w:hAnsi="Bookman Old Style"/>
          <w:b/>
          <w:sz w:val="20"/>
          <w:szCs w:val="20"/>
        </w:rPr>
        <w:t>8</w:t>
      </w:r>
      <w:r w:rsidR="001A6C30" w:rsidRPr="00390DDB">
        <w:rPr>
          <w:rFonts w:ascii="Bookman Old Style" w:hAnsi="Bookman Old Style"/>
          <w:b/>
          <w:sz w:val="20"/>
          <w:szCs w:val="20"/>
        </w:rPr>
        <w:t>.2.3.</w:t>
      </w:r>
      <w:r w:rsidR="00B15ECA" w:rsidRPr="00390DDB">
        <w:rPr>
          <w:rFonts w:ascii="Bookman Old Style" w:hAnsi="Bookman Old Style"/>
          <w:sz w:val="20"/>
          <w:szCs w:val="20"/>
        </w:rPr>
        <w:t xml:space="preserve"> 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6E4483B6" w14:textId="4BE7F808" w:rsidR="001A6C30" w:rsidRPr="00390DDB" w:rsidRDefault="00DF63E5" w:rsidP="00785230">
      <w:pPr>
        <w:pStyle w:val="Akapitzlist"/>
        <w:ind w:left="426" w:firstLine="721"/>
        <w:contextualSpacing/>
        <w:jc w:val="both"/>
        <w:rPr>
          <w:rFonts w:ascii="Bookman Old Style" w:hAnsi="Bookman Old Style"/>
          <w:sz w:val="20"/>
          <w:szCs w:val="20"/>
        </w:rPr>
      </w:pPr>
      <w:r w:rsidRPr="00390DDB">
        <w:rPr>
          <w:rFonts w:ascii="Bookman Old Style" w:hAnsi="Bookman Old Style"/>
          <w:b/>
          <w:sz w:val="20"/>
          <w:szCs w:val="20"/>
        </w:rPr>
        <w:t>8</w:t>
      </w:r>
      <w:r w:rsidR="001A6C30" w:rsidRPr="00390DDB">
        <w:rPr>
          <w:rFonts w:ascii="Bookman Old Style" w:hAnsi="Bookman Old Style"/>
          <w:b/>
          <w:sz w:val="20"/>
          <w:szCs w:val="20"/>
        </w:rPr>
        <w:t>.2.4</w:t>
      </w:r>
      <w:r w:rsidR="00B15ECA" w:rsidRPr="00390DDB">
        <w:rPr>
          <w:rFonts w:ascii="Bookman Old Style" w:hAnsi="Bookman Old Style"/>
          <w:b/>
          <w:sz w:val="20"/>
          <w:szCs w:val="20"/>
        </w:rPr>
        <w:t>.</w:t>
      </w:r>
      <w:r w:rsidR="001A6C30" w:rsidRPr="00390DDB">
        <w:rPr>
          <w:rFonts w:ascii="Bookman Old Style" w:hAnsi="Bookman Old Style"/>
          <w:sz w:val="20"/>
          <w:szCs w:val="20"/>
        </w:rPr>
        <w:t xml:space="preserve"> </w:t>
      </w:r>
      <w:r w:rsidR="00B15ECA" w:rsidRPr="00390DDB">
        <w:rPr>
          <w:rFonts w:ascii="Bookman Old Style" w:hAnsi="Bookman Old Style"/>
          <w:sz w:val="20"/>
          <w:szCs w:val="20"/>
        </w:rPr>
        <w:t>oświadczenia wykonawcy o aktualności informacji zawartych w oświadczeniu, o którym mowa w art. 125 ust. 1 ustawy PZP, w zakresie podstaw wykluczenia z postępowania wskazanych przez zamawiającego</w:t>
      </w:r>
      <w:r w:rsidR="00C33D25">
        <w:rPr>
          <w:rFonts w:ascii="Bookman Old Style" w:hAnsi="Bookman Old Style"/>
          <w:sz w:val="20"/>
          <w:szCs w:val="20"/>
        </w:rPr>
        <w:t xml:space="preserve"> oraz ustawy sankcyjnej</w:t>
      </w:r>
      <w:r w:rsidR="00B15ECA" w:rsidRPr="00390DDB">
        <w:rPr>
          <w:rFonts w:ascii="Bookman Old Style" w:hAnsi="Bookman Old Style"/>
          <w:sz w:val="20"/>
          <w:szCs w:val="20"/>
        </w:rPr>
        <w:t xml:space="preserve">, o których mowa w: </w:t>
      </w:r>
    </w:p>
    <w:p w14:paraId="557DCF3B" w14:textId="77777777" w:rsidR="001A6C30" w:rsidRPr="00390DDB" w:rsidRDefault="00B15ECA" w:rsidP="00785230">
      <w:pPr>
        <w:pStyle w:val="Akapitzlist"/>
        <w:ind w:left="1147"/>
        <w:contextualSpacing/>
        <w:jc w:val="both"/>
        <w:rPr>
          <w:rFonts w:ascii="Bookman Old Style" w:hAnsi="Bookman Old Style"/>
          <w:sz w:val="20"/>
          <w:szCs w:val="20"/>
        </w:rPr>
      </w:pPr>
      <w:bookmarkStart w:id="13" w:name="_Hlk114820848"/>
      <w:r w:rsidRPr="00390DDB">
        <w:rPr>
          <w:rFonts w:ascii="Bookman Old Style" w:hAnsi="Bookman Old Style"/>
          <w:sz w:val="20"/>
          <w:szCs w:val="20"/>
        </w:rPr>
        <w:t>a</w:t>
      </w:r>
      <w:r w:rsidR="001A6C30" w:rsidRPr="00390DDB">
        <w:rPr>
          <w:rFonts w:ascii="Bookman Old Style" w:hAnsi="Bookman Old Style"/>
          <w:sz w:val="20"/>
          <w:szCs w:val="20"/>
        </w:rPr>
        <w:t>)</w:t>
      </w:r>
      <w:r w:rsidRPr="00390DDB">
        <w:rPr>
          <w:rFonts w:ascii="Bookman Old Style" w:hAnsi="Bookman Old Style"/>
          <w:sz w:val="20"/>
          <w:szCs w:val="20"/>
        </w:rPr>
        <w:t xml:space="preserve"> art. 108 ust. 1 pkt 3 ustawy PZP, </w:t>
      </w:r>
    </w:p>
    <w:p w14:paraId="5683FCD9" w14:textId="77777777" w:rsidR="001A6C30" w:rsidRPr="00390DDB" w:rsidRDefault="00B15ECA" w:rsidP="00785230">
      <w:pPr>
        <w:pStyle w:val="Akapitzlist"/>
        <w:tabs>
          <w:tab w:val="left" w:pos="426"/>
        </w:tabs>
        <w:ind w:left="1147"/>
        <w:contextualSpacing/>
        <w:jc w:val="both"/>
        <w:rPr>
          <w:rFonts w:ascii="Bookman Old Style" w:hAnsi="Bookman Old Style"/>
          <w:sz w:val="20"/>
          <w:szCs w:val="20"/>
        </w:rPr>
      </w:pPr>
      <w:r w:rsidRPr="00390DDB">
        <w:rPr>
          <w:rFonts w:ascii="Bookman Old Style" w:hAnsi="Bookman Old Style"/>
          <w:sz w:val="20"/>
          <w:szCs w:val="20"/>
        </w:rPr>
        <w:t>b</w:t>
      </w:r>
      <w:r w:rsidR="001A6C30" w:rsidRPr="00390DDB">
        <w:rPr>
          <w:rFonts w:ascii="Bookman Old Style" w:hAnsi="Bookman Old Style"/>
          <w:sz w:val="20"/>
          <w:szCs w:val="20"/>
        </w:rPr>
        <w:t>)</w:t>
      </w:r>
      <w:r w:rsidRPr="00390DDB">
        <w:rPr>
          <w:rFonts w:ascii="Bookman Old Style" w:hAnsi="Bookman Old Style"/>
          <w:sz w:val="20"/>
          <w:szCs w:val="20"/>
        </w:rPr>
        <w:t xml:space="preserve"> art. 108 ust. 1 pkt 4 ustawy PZP, dotyczących orzeczenia zakazu ubiegania się o zamówienie publiczne tytułem środka zapobiegawczego,</w:t>
      </w:r>
    </w:p>
    <w:p w14:paraId="2087F8AF" w14:textId="40F9FFDA" w:rsidR="001A6C30" w:rsidRPr="00390DDB" w:rsidRDefault="00B15ECA" w:rsidP="00785230">
      <w:pPr>
        <w:pStyle w:val="Akapitzlist"/>
        <w:tabs>
          <w:tab w:val="left" w:pos="426"/>
        </w:tabs>
        <w:ind w:left="1147"/>
        <w:contextualSpacing/>
        <w:jc w:val="both"/>
        <w:rPr>
          <w:rFonts w:ascii="Bookman Old Style" w:hAnsi="Bookman Old Style"/>
          <w:sz w:val="20"/>
          <w:szCs w:val="20"/>
        </w:rPr>
      </w:pPr>
      <w:r w:rsidRPr="00390DDB">
        <w:rPr>
          <w:rFonts w:ascii="Bookman Old Style" w:hAnsi="Bookman Old Style"/>
          <w:sz w:val="20"/>
          <w:szCs w:val="20"/>
        </w:rPr>
        <w:t>c</w:t>
      </w:r>
      <w:r w:rsidR="001A6C30" w:rsidRPr="00390DDB">
        <w:rPr>
          <w:rFonts w:ascii="Bookman Old Style" w:hAnsi="Bookman Old Style"/>
          <w:sz w:val="20"/>
          <w:szCs w:val="20"/>
        </w:rPr>
        <w:t>)</w:t>
      </w:r>
      <w:r w:rsidRPr="00390DDB">
        <w:rPr>
          <w:rFonts w:ascii="Bookman Old Style" w:hAnsi="Bookman Old Style"/>
          <w:sz w:val="20"/>
          <w:szCs w:val="20"/>
        </w:rPr>
        <w:t xml:space="preserve"> art. 108 ust. 1 pkt 5 ustawy PZP, dotyczących zawarcia z innymi wykonawcami porozumienia mającego na celu zakłócenie konkurencji,</w:t>
      </w:r>
    </w:p>
    <w:p w14:paraId="75831643" w14:textId="426369AC" w:rsidR="00593099" w:rsidRPr="00593099" w:rsidRDefault="00B15ECA" w:rsidP="00593099">
      <w:pPr>
        <w:pStyle w:val="Akapitzlist"/>
        <w:tabs>
          <w:tab w:val="left" w:pos="426"/>
        </w:tabs>
        <w:ind w:left="1147"/>
        <w:contextualSpacing/>
        <w:jc w:val="both"/>
        <w:rPr>
          <w:rFonts w:ascii="Bookman Old Style" w:hAnsi="Bookman Old Style"/>
          <w:sz w:val="20"/>
          <w:szCs w:val="20"/>
        </w:rPr>
      </w:pPr>
      <w:r w:rsidRPr="00390DDB">
        <w:rPr>
          <w:rFonts w:ascii="Bookman Old Style" w:hAnsi="Bookman Old Style"/>
          <w:sz w:val="20"/>
          <w:szCs w:val="20"/>
        </w:rPr>
        <w:t>d</w:t>
      </w:r>
      <w:r w:rsidR="001A6C30" w:rsidRPr="00390DDB">
        <w:rPr>
          <w:rFonts w:ascii="Bookman Old Style" w:hAnsi="Bookman Old Style"/>
          <w:sz w:val="20"/>
          <w:szCs w:val="20"/>
        </w:rPr>
        <w:t>)</w:t>
      </w:r>
      <w:r w:rsidRPr="00390DDB">
        <w:rPr>
          <w:rFonts w:ascii="Bookman Old Style" w:hAnsi="Bookman Old Style"/>
          <w:sz w:val="20"/>
          <w:szCs w:val="20"/>
        </w:rPr>
        <w:t xml:space="preserve"> art. 108 ust. 1 pkt 6 ustawy PZP</w:t>
      </w:r>
      <w:r w:rsidRPr="00593099">
        <w:rPr>
          <w:rFonts w:ascii="Bookman Old Style" w:hAnsi="Bookman Old Style"/>
          <w:sz w:val="20"/>
          <w:szCs w:val="20"/>
        </w:rPr>
        <w:t>,</w:t>
      </w:r>
    </w:p>
    <w:p w14:paraId="54866EB6" w14:textId="2DBDEAB8" w:rsidR="00593099" w:rsidRPr="00593099" w:rsidRDefault="00593099" w:rsidP="00593099">
      <w:pPr>
        <w:pStyle w:val="Akapitzlist"/>
        <w:tabs>
          <w:tab w:val="left" w:pos="426"/>
        </w:tabs>
        <w:ind w:left="1147"/>
        <w:contextualSpacing/>
        <w:jc w:val="both"/>
        <w:rPr>
          <w:rFonts w:ascii="Bookman Old Style" w:hAnsi="Bookman Old Style"/>
          <w:sz w:val="20"/>
          <w:szCs w:val="20"/>
        </w:rPr>
      </w:pPr>
      <w:r w:rsidRPr="00593099">
        <w:rPr>
          <w:rFonts w:ascii="Bookman Old Style" w:hAnsi="Bookman Old Style"/>
          <w:sz w:val="20"/>
          <w:szCs w:val="20"/>
        </w:rPr>
        <w:t>e)</w:t>
      </w:r>
      <w:r w:rsidRPr="00593099">
        <w:rPr>
          <w:rFonts w:ascii="CIDFont+F3" w:hAnsi="CIDFont+F3" w:cs="CIDFont+F3"/>
          <w:sz w:val="22"/>
          <w:szCs w:val="22"/>
        </w:rPr>
        <w:t xml:space="preserve"> </w:t>
      </w:r>
      <w:r w:rsidRPr="00593099">
        <w:rPr>
          <w:rFonts w:ascii="Bookman Old Style" w:hAnsi="Bookman Old Style"/>
          <w:sz w:val="20"/>
          <w:szCs w:val="20"/>
        </w:rPr>
        <w:t>art. 7 ust. 1 Ustawy z dnia 13 kwietnia 2022 r. „O szczególnych rozwiązaniach</w:t>
      </w:r>
    </w:p>
    <w:p w14:paraId="44520BFE" w14:textId="77777777" w:rsidR="00593099" w:rsidRPr="00593099" w:rsidRDefault="00593099" w:rsidP="00593099">
      <w:pPr>
        <w:pStyle w:val="Akapitzlist"/>
        <w:tabs>
          <w:tab w:val="left" w:pos="426"/>
        </w:tabs>
        <w:ind w:left="1147"/>
        <w:contextualSpacing/>
        <w:jc w:val="both"/>
        <w:rPr>
          <w:rFonts w:ascii="Bookman Old Style" w:hAnsi="Bookman Old Style"/>
          <w:sz w:val="20"/>
          <w:szCs w:val="20"/>
        </w:rPr>
      </w:pPr>
      <w:r w:rsidRPr="00593099">
        <w:rPr>
          <w:rFonts w:ascii="Bookman Old Style" w:hAnsi="Bookman Old Style"/>
          <w:sz w:val="20"/>
          <w:szCs w:val="20"/>
        </w:rPr>
        <w:t>w zakresie przeciwdziałania wspieraniu agresji na Ukrainę oraz służących</w:t>
      </w:r>
    </w:p>
    <w:p w14:paraId="793A89B8" w14:textId="77777777" w:rsidR="00593099" w:rsidRPr="00593099" w:rsidRDefault="00593099" w:rsidP="00593099">
      <w:pPr>
        <w:pStyle w:val="Akapitzlist"/>
        <w:tabs>
          <w:tab w:val="left" w:pos="426"/>
        </w:tabs>
        <w:ind w:left="1147"/>
        <w:contextualSpacing/>
        <w:jc w:val="both"/>
        <w:rPr>
          <w:rFonts w:ascii="Bookman Old Style" w:hAnsi="Bookman Old Style"/>
          <w:sz w:val="20"/>
          <w:szCs w:val="20"/>
        </w:rPr>
      </w:pPr>
      <w:r w:rsidRPr="00593099">
        <w:rPr>
          <w:rFonts w:ascii="Bookman Old Style" w:hAnsi="Bookman Old Style"/>
          <w:sz w:val="20"/>
          <w:szCs w:val="20"/>
        </w:rPr>
        <w:t>ochronie bezpieczeństwa narodowego” (Dz. U. 2022 r., poz. 835)</w:t>
      </w:r>
    </w:p>
    <w:p w14:paraId="74B3A7C7" w14:textId="11D6FD8E" w:rsidR="00593099" w:rsidRPr="00593099" w:rsidRDefault="00593099" w:rsidP="00593099">
      <w:pPr>
        <w:pStyle w:val="Akapitzlist"/>
        <w:tabs>
          <w:tab w:val="left" w:pos="426"/>
        </w:tabs>
        <w:ind w:left="1147"/>
        <w:contextualSpacing/>
        <w:jc w:val="both"/>
        <w:rPr>
          <w:rFonts w:ascii="Bookman Old Style" w:hAnsi="Bookman Old Style"/>
          <w:sz w:val="20"/>
          <w:szCs w:val="20"/>
        </w:rPr>
      </w:pPr>
      <w:r w:rsidRPr="00593099">
        <w:rPr>
          <w:rFonts w:ascii="Bookman Old Style" w:hAnsi="Bookman Old Style"/>
          <w:sz w:val="20"/>
          <w:szCs w:val="20"/>
        </w:rPr>
        <w:t>f) art. 5 k ust. 1 Rozporządzeniem 833/2014 w brzmieniu nadanym</w:t>
      </w:r>
    </w:p>
    <w:p w14:paraId="446CDF62" w14:textId="0F8863A6" w:rsidR="00593099" w:rsidRDefault="00593099" w:rsidP="00593099">
      <w:pPr>
        <w:pStyle w:val="Akapitzlist"/>
        <w:tabs>
          <w:tab w:val="left" w:pos="426"/>
        </w:tabs>
        <w:ind w:left="1147"/>
        <w:contextualSpacing/>
        <w:jc w:val="both"/>
        <w:rPr>
          <w:rFonts w:ascii="Bookman Old Style" w:hAnsi="Bookman Old Style"/>
          <w:sz w:val="20"/>
          <w:szCs w:val="20"/>
        </w:rPr>
      </w:pPr>
      <w:r w:rsidRPr="00593099">
        <w:rPr>
          <w:rFonts w:ascii="Bookman Old Style" w:hAnsi="Bookman Old Style"/>
          <w:sz w:val="20"/>
          <w:szCs w:val="20"/>
        </w:rPr>
        <w:t xml:space="preserve">rozporządzeniem 2022/576 </w:t>
      </w:r>
    </w:p>
    <w:bookmarkEnd w:id="13"/>
    <w:p w14:paraId="24726DEA" w14:textId="77777777" w:rsidR="00453371" w:rsidRPr="00390DDB" w:rsidRDefault="00453371" w:rsidP="00785230">
      <w:pPr>
        <w:pStyle w:val="Akapitzlist"/>
        <w:tabs>
          <w:tab w:val="left" w:pos="426"/>
        </w:tabs>
        <w:ind w:left="1147"/>
        <w:contextualSpacing/>
        <w:jc w:val="both"/>
        <w:rPr>
          <w:rFonts w:ascii="Bookman Old Style" w:hAnsi="Bookman Old Style"/>
          <w:sz w:val="20"/>
          <w:szCs w:val="20"/>
        </w:rPr>
      </w:pPr>
    </w:p>
    <w:p w14:paraId="3890237A" w14:textId="415D5FB4" w:rsidR="00B15ECA" w:rsidRPr="00390DDB" w:rsidRDefault="00B15ECA" w:rsidP="00785230">
      <w:pPr>
        <w:pStyle w:val="Akapitzlist"/>
        <w:ind w:left="0"/>
        <w:contextualSpacing/>
        <w:jc w:val="both"/>
        <w:rPr>
          <w:rFonts w:ascii="Bookman Old Style" w:hAnsi="Bookman Old Style"/>
          <w:b/>
          <w:sz w:val="20"/>
          <w:szCs w:val="20"/>
          <w:u w:val="single"/>
        </w:rPr>
      </w:pPr>
      <w:r w:rsidRPr="00390DDB">
        <w:rPr>
          <w:rFonts w:ascii="Bookman Old Style" w:hAnsi="Bookman Old Style"/>
          <w:sz w:val="20"/>
          <w:szCs w:val="20"/>
          <w:u w:val="single"/>
        </w:rPr>
        <w:t xml:space="preserve">Przedmiotowe oświadczenia należy złożyć na formularzu, którego wzór stanowi </w:t>
      </w:r>
      <w:r w:rsidR="005B1ECB" w:rsidRPr="00390DDB">
        <w:rPr>
          <w:rFonts w:ascii="Bookman Old Style" w:hAnsi="Bookman Old Style"/>
          <w:b/>
          <w:sz w:val="20"/>
          <w:szCs w:val="20"/>
          <w:u w:val="single"/>
        </w:rPr>
        <w:t>załącznik nr 7</w:t>
      </w:r>
      <w:r w:rsidRPr="00390DDB">
        <w:rPr>
          <w:rFonts w:ascii="Bookman Old Style" w:hAnsi="Bookman Old Style"/>
          <w:sz w:val="20"/>
          <w:szCs w:val="20"/>
          <w:u w:val="single"/>
        </w:rPr>
        <w:t xml:space="preserve"> do niniejszej specyfikacji.</w:t>
      </w:r>
    </w:p>
    <w:p w14:paraId="0CADC6E1" w14:textId="77777777" w:rsidR="0076033D" w:rsidRPr="00390DDB" w:rsidRDefault="0076033D" w:rsidP="00785230">
      <w:pPr>
        <w:ind w:left="852" w:hanging="425"/>
        <w:contextualSpacing/>
        <w:jc w:val="both"/>
        <w:rPr>
          <w:rFonts w:ascii="Bookman Old Style" w:hAnsi="Bookman Old Style"/>
          <w:b/>
          <w:sz w:val="20"/>
          <w:szCs w:val="20"/>
        </w:rPr>
      </w:pPr>
    </w:p>
    <w:p w14:paraId="01B36B20" w14:textId="3B77CF8D" w:rsidR="00D47F8E" w:rsidRPr="00390DDB" w:rsidRDefault="00CA7059" w:rsidP="00785230">
      <w:pPr>
        <w:pStyle w:val="Akapitzlist"/>
        <w:ind w:left="0"/>
        <w:contextualSpacing/>
        <w:jc w:val="both"/>
        <w:rPr>
          <w:rFonts w:ascii="Bookman Old Style" w:hAnsi="Bookman Old Style"/>
          <w:sz w:val="20"/>
          <w:szCs w:val="20"/>
          <w:u w:val="single"/>
        </w:rPr>
      </w:pPr>
      <w:r>
        <w:rPr>
          <w:rFonts w:ascii="Bookman Old Style" w:hAnsi="Bookman Old Style"/>
          <w:b/>
          <w:sz w:val="20"/>
          <w:szCs w:val="20"/>
        </w:rPr>
        <w:t xml:space="preserve">9. </w:t>
      </w:r>
      <w:r w:rsidR="00EE5524" w:rsidRPr="00390DDB">
        <w:rPr>
          <w:rFonts w:ascii="Bookman Old Style" w:hAnsi="Bookman Old Style"/>
          <w:sz w:val="20"/>
          <w:szCs w:val="20"/>
          <w:u w:val="single"/>
        </w:rPr>
        <w:t>Dokumenty podmiotów zagranicznych</w:t>
      </w:r>
    </w:p>
    <w:p w14:paraId="5B2165BE" w14:textId="0FE76C0D" w:rsidR="007A7F77" w:rsidRPr="00390DDB" w:rsidRDefault="00CA7059" w:rsidP="00785230">
      <w:pPr>
        <w:pStyle w:val="pkt"/>
        <w:spacing w:before="0" w:after="0"/>
        <w:ind w:left="426" w:hanging="426"/>
        <w:rPr>
          <w:rFonts w:ascii="Bookman Old Style" w:hAnsi="Bookman Old Style"/>
          <w:sz w:val="20"/>
        </w:rPr>
      </w:pPr>
      <w:r>
        <w:rPr>
          <w:rFonts w:ascii="Bookman Old Style" w:hAnsi="Bookman Old Style"/>
          <w:b/>
          <w:sz w:val="20"/>
        </w:rPr>
        <w:t xml:space="preserve">9.1 </w:t>
      </w:r>
      <w:r w:rsidR="0070502E" w:rsidRPr="00390DDB">
        <w:rPr>
          <w:rFonts w:ascii="Bookman Old Style" w:hAnsi="Bookman Old Style"/>
          <w:sz w:val="20"/>
        </w:rPr>
        <w:t xml:space="preserve">Jeżeli </w:t>
      </w:r>
      <w:r w:rsidR="00433485" w:rsidRPr="00390DDB">
        <w:rPr>
          <w:rFonts w:ascii="Bookman Old Style" w:hAnsi="Bookman Old Style"/>
          <w:sz w:val="20"/>
        </w:rPr>
        <w:t>W</w:t>
      </w:r>
      <w:r w:rsidR="0070502E" w:rsidRPr="00390DDB">
        <w:rPr>
          <w:rFonts w:ascii="Bookman Old Style" w:hAnsi="Bookman Old Style"/>
          <w:sz w:val="20"/>
        </w:rPr>
        <w:t xml:space="preserve">ykonawca ma siedzibę lub miejsce zamieszkania poza </w:t>
      </w:r>
      <w:r w:rsidR="007529BB" w:rsidRPr="00390DDB">
        <w:rPr>
          <w:rFonts w:ascii="Bookman Old Style" w:hAnsi="Bookman Old Style"/>
          <w:sz w:val="20"/>
        </w:rPr>
        <w:t xml:space="preserve">granicami </w:t>
      </w:r>
      <w:r w:rsidR="003C23A8" w:rsidRPr="00390DDB">
        <w:rPr>
          <w:rFonts w:ascii="Bookman Old Style" w:hAnsi="Bookman Old Style"/>
          <w:sz w:val="20"/>
        </w:rPr>
        <w:t>Rzeczypospolitej Polskiej:</w:t>
      </w:r>
    </w:p>
    <w:p w14:paraId="2B490FEE" w14:textId="0B89B168" w:rsidR="00764BDF" w:rsidRPr="00390DDB" w:rsidRDefault="00CA7059" w:rsidP="00785230">
      <w:pPr>
        <w:ind w:left="426" w:firstLine="1"/>
        <w:jc w:val="both"/>
        <w:rPr>
          <w:rFonts w:ascii="Bookman Old Style" w:hAnsi="Bookman Old Style"/>
          <w:sz w:val="20"/>
          <w:szCs w:val="20"/>
        </w:rPr>
      </w:pPr>
      <w:r>
        <w:rPr>
          <w:rFonts w:ascii="Bookman Old Style" w:hAnsi="Bookman Old Style"/>
          <w:b/>
          <w:sz w:val="20"/>
          <w:szCs w:val="20"/>
        </w:rPr>
        <w:t>9</w:t>
      </w:r>
      <w:r w:rsidR="00287FF9" w:rsidRPr="00390DDB">
        <w:rPr>
          <w:rFonts w:ascii="Bookman Old Style" w:hAnsi="Bookman Old Style"/>
          <w:b/>
          <w:sz w:val="20"/>
          <w:szCs w:val="20"/>
        </w:rPr>
        <w:t>.1.1</w:t>
      </w:r>
      <w:r w:rsidR="00475975" w:rsidRPr="00390DDB">
        <w:rPr>
          <w:rFonts w:ascii="Bookman Old Style" w:hAnsi="Bookman Old Style"/>
          <w:b/>
          <w:sz w:val="20"/>
          <w:szCs w:val="20"/>
        </w:rPr>
        <w:tab/>
      </w:r>
      <w:r w:rsidR="00287FF9" w:rsidRPr="00390DDB">
        <w:rPr>
          <w:rFonts w:ascii="Bookman Old Style" w:hAnsi="Bookman Old Style"/>
          <w:b/>
          <w:sz w:val="20"/>
          <w:szCs w:val="20"/>
        </w:rPr>
        <w:t xml:space="preserve">  </w:t>
      </w:r>
      <w:r w:rsidR="0070502E" w:rsidRPr="00390DDB">
        <w:rPr>
          <w:rFonts w:ascii="Bookman Old Style" w:hAnsi="Bookman Old Style"/>
          <w:sz w:val="20"/>
          <w:szCs w:val="20"/>
        </w:rPr>
        <w:t>zamiast dokument</w:t>
      </w:r>
      <w:r w:rsidR="003C23A8" w:rsidRPr="00390DDB">
        <w:rPr>
          <w:rFonts w:ascii="Bookman Old Style" w:hAnsi="Bookman Old Style"/>
          <w:sz w:val="20"/>
          <w:szCs w:val="20"/>
        </w:rPr>
        <w:t>ów</w:t>
      </w:r>
      <w:r w:rsidR="0070502E" w:rsidRPr="00390DDB">
        <w:rPr>
          <w:rFonts w:ascii="Bookman Old Style" w:hAnsi="Bookman Old Style"/>
          <w:sz w:val="20"/>
          <w:szCs w:val="20"/>
        </w:rPr>
        <w:t xml:space="preserve">, o których mowa w </w:t>
      </w:r>
      <w:r w:rsidR="00EE5524" w:rsidRPr="00390DDB">
        <w:rPr>
          <w:rFonts w:ascii="Bookman Old Style" w:hAnsi="Bookman Old Style"/>
          <w:sz w:val="20"/>
          <w:szCs w:val="20"/>
        </w:rPr>
        <w:t>pkt</w:t>
      </w:r>
      <w:r w:rsidR="008C4E97" w:rsidRPr="00390DDB">
        <w:rPr>
          <w:rFonts w:ascii="Bookman Old Style" w:hAnsi="Bookman Old Style"/>
          <w:sz w:val="20"/>
          <w:szCs w:val="20"/>
        </w:rPr>
        <w:t xml:space="preserve"> </w:t>
      </w:r>
      <w:r>
        <w:rPr>
          <w:rFonts w:ascii="Bookman Old Style" w:hAnsi="Bookman Old Style"/>
          <w:sz w:val="20"/>
          <w:szCs w:val="20"/>
        </w:rPr>
        <w:t>8</w:t>
      </w:r>
      <w:r w:rsidR="00EE5524" w:rsidRPr="00390DDB">
        <w:rPr>
          <w:rFonts w:ascii="Bookman Old Style" w:hAnsi="Bookman Old Style"/>
          <w:sz w:val="20"/>
          <w:szCs w:val="20"/>
        </w:rPr>
        <w:t>.2.1</w:t>
      </w:r>
      <w:r w:rsidR="0070502E" w:rsidRPr="00390DDB">
        <w:rPr>
          <w:rFonts w:ascii="Bookman Old Style" w:hAnsi="Bookman Old Style"/>
          <w:sz w:val="20"/>
          <w:szCs w:val="20"/>
        </w:rPr>
        <w:t xml:space="preserve"> </w:t>
      </w:r>
      <w:r w:rsidR="007353EF" w:rsidRPr="00390DDB">
        <w:rPr>
          <w:rFonts w:ascii="Bookman Old Style" w:hAnsi="Bookman Old Style"/>
          <w:sz w:val="20"/>
          <w:szCs w:val="20"/>
        </w:rPr>
        <w:t>składa informację z odpowiedniego</w:t>
      </w:r>
      <w:r w:rsidR="007560D8" w:rsidRPr="00390DDB">
        <w:rPr>
          <w:rFonts w:ascii="Bookman Old Style" w:hAnsi="Bookman Old Style"/>
          <w:sz w:val="20"/>
          <w:szCs w:val="20"/>
        </w:rPr>
        <w:t xml:space="preserve"> </w:t>
      </w:r>
      <w:r w:rsidR="007353EF" w:rsidRPr="00390DDB">
        <w:rPr>
          <w:rFonts w:ascii="Bookman Old Style" w:hAnsi="Bookman Old Style"/>
          <w:sz w:val="20"/>
          <w:szCs w:val="20"/>
        </w:rPr>
        <w:t>rejes</w:t>
      </w:r>
      <w:r w:rsidR="0003617B" w:rsidRPr="00390DDB">
        <w:rPr>
          <w:rFonts w:ascii="Bookman Old Style" w:hAnsi="Bookman Old Style"/>
          <w:sz w:val="20"/>
          <w:szCs w:val="20"/>
        </w:rPr>
        <w:t>tru, takiego jak rejestr sądowy albo</w:t>
      </w:r>
      <w:r w:rsidR="007353EF" w:rsidRPr="00390DDB">
        <w:rPr>
          <w:rFonts w:ascii="Bookman Old Style" w:hAnsi="Bookman Old Style"/>
          <w:sz w:val="20"/>
          <w:szCs w:val="20"/>
        </w:rPr>
        <w:t xml:space="preserve"> w przypadku braku takiego rejestru, inny równoważny dokument wydany</w:t>
      </w:r>
      <w:r w:rsidR="007560D8" w:rsidRPr="00390DDB">
        <w:rPr>
          <w:rFonts w:ascii="Bookman Old Style" w:hAnsi="Bookman Old Style"/>
          <w:sz w:val="20"/>
          <w:szCs w:val="20"/>
        </w:rPr>
        <w:t xml:space="preserve"> </w:t>
      </w:r>
      <w:r w:rsidR="007353EF" w:rsidRPr="00390DDB">
        <w:rPr>
          <w:rFonts w:ascii="Bookman Old Style" w:hAnsi="Bookman Old Style"/>
          <w:sz w:val="20"/>
          <w:szCs w:val="20"/>
        </w:rPr>
        <w:t xml:space="preserve">przez właściwy organ sądowy lub administracyjny kraju, w którym wykonawca ma siedzibę lub miejsce </w:t>
      </w:r>
      <w:r w:rsidR="0003617B" w:rsidRPr="00390DDB">
        <w:rPr>
          <w:rFonts w:ascii="Bookman Old Style" w:hAnsi="Bookman Old Style"/>
          <w:sz w:val="20"/>
          <w:szCs w:val="20"/>
        </w:rPr>
        <w:t xml:space="preserve">zamieszkania </w:t>
      </w:r>
      <w:ins w:id="14" w:author="Unknown">
        <w:r w:rsidR="00074C23" w:rsidRPr="00074C23">
          <w:rPr>
            <w:rFonts w:ascii="Bookman Old Style" w:hAnsi="Bookman Old Style"/>
            <w:sz w:val="20"/>
            <w:szCs w:val="20"/>
          </w:rPr>
          <w:t>lub miejsce zamieszkania ma osoba, której dotyczy informacja albo dokument</w:t>
        </w:r>
      </w:ins>
      <w:r w:rsidR="00074C23">
        <w:rPr>
          <w:rFonts w:ascii="Bookman Old Style" w:hAnsi="Bookman Old Style"/>
          <w:sz w:val="20"/>
          <w:szCs w:val="20"/>
        </w:rPr>
        <w:t xml:space="preserve"> w</w:t>
      </w:r>
      <w:r w:rsidR="00074C23" w:rsidRPr="00074C23">
        <w:rPr>
          <w:rFonts w:ascii="Bookman Old Style" w:hAnsi="Bookman Old Style"/>
          <w:sz w:val="20"/>
          <w:szCs w:val="20"/>
        </w:rPr>
        <w:t xml:space="preserve"> </w:t>
      </w:r>
      <w:r w:rsidR="0003617B" w:rsidRPr="00390DDB">
        <w:rPr>
          <w:rFonts w:ascii="Bookman Old Style" w:hAnsi="Bookman Old Style"/>
          <w:sz w:val="20"/>
          <w:szCs w:val="20"/>
        </w:rPr>
        <w:t xml:space="preserve">zakresie o którym mowa w pkt </w:t>
      </w:r>
      <w:r>
        <w:rPr>
          <w:rFonts w:ascii="Bookman Old Style" w:hAnsi="Bookman Old Style"/>
          <w:sz w:val="20"/>
          <w:szCs w:val="20"/>
        </w:rPr>
        <w:t>8</w:t>
      </w:r>
      <w:r w:rsidR="0003617B" w:rsidRPr="00390DDB">
        <w:rPr>
          <w:rFonts w:ascii="Bookman Old Style" w:hAnsi="Bookman Old Style"/>
          <w:sz w:val="20"/>
          <w:szCs w:val="20"/>
        </w:rPr>
        <w:t>.2.1</w:t>
      </w:r>
      <w:r w:rsidR="00D56F32" w:rsidRPr="00390DDB">
        <w:rPr>
          <w:rFonts w:ascii="Bookman Old Style" w:hAnsi="Bookman Old Style"/>
          <w:sz w:val="20"/>
          <w:szCs w:val="20"/>
        </w:rPr>
        <w:t xml:space="preserve"> </w:t>
      </w:r>
      <w:r w:rsidR="00475975" w:rsidRPr="00390DDB">
        <w:rPr>
          <w:rFonts w:ascii="Bookman Old Style" w:hAnsi="Bookman Old Style"/>
          <w:sz w:val="20"/>
          <w:szCs w:val="20"/>
        </w:rPr>
        <w:t>-</w:t>
      </w:r>
      <w:r w:rsidR="00D56F32" w:rsidRPr="00390DDB">
        <w:rPr>
          <w:rFonts w:ascii="Bookman Old Style" w:hAnsi="Bookman Old Style"/>
          <w:sz w:val="20"/>
          <w:szCs w:val="20"/>
        </w:rPr>
        <w:t xml:space="preserve"> wystawione nie wcześniej niż 6 miesięcy przed jego złożeniem</w:t>
      </w:r>
      <w:r w:rsidR="00C54891" w:rsidRPr="00390DDB">
        <w:rPr>
          <w:rFonts w:ascii="Bookman Old Style" w:hAnsi="Bookman Old Style"/>
          <w:sz w:val="20"/>
          <w:szCs w:val="20"/>
        </w:rPr>
        <w:t>.</w:t>
      </w:r>
      <w:r w:rsidR="00D56F32" w:rsidRPr="00390DDB">
        <w:rPr>
          <w:rFonts w:ascii="Bookman Old Style" w:hAnsi="Bookman Old Style"/>
          <w:sz w:val="20"/>
          <w:szCs w:val="20"/>
        </w:rPr>
        <w:t xml:space="preserve"> </w:t>
      </w:r>
    </w:p>
    <w:p w14:paraId="2CF4E924" w14:textId="338E9472" w:rsidR="00090A4C" w:rsidRPr="00390DDB" w:rsidRDefault="00CA7059" w:rsidP="00785230">
      <w:pPr>
        <w:pStyle w:val="pkt"/>
        <w:spacing w:before="0" w:after="0"/>
        <w:ind w:left="426" w:firstLine="0"/>
        <w:rPr>
          <w:rFonts w:ascii="Bookman Old Style" w:hAnsi="Bookman Old Style"/>
          <w:sz w:val="20"/>
        </w:rPr>
      </w:pPr>
      <w:r>
        <w:rPr>
          <w:rFonts w:ascii="Bookman Old Style" w:hAnsi="Bookman Old Style"/>
          <w:b/>
          <w:sz w:val="20"/>
        </w:rPr>
        <w:t>9</w:t>
      </w:r>
      <w:r w:rsidR="00287FF9" w:rsidRPr="00390DDB">
        <w:rPr>
          <w:rFonts w:ascii="Bookman Old Style" w:hAnsi="Bookman Old Style"/>
          <w:b/>
          <w:sz w:val="20"/>
        </w:rPr>
        <w:t xml:space="preserve">.1.2 </w:t>
      </w:r>
      <w:r w:rsidR="00475975" w:rsidRPr="00390DDB">
        <w:rPr>
          <w:rFonts w:ascii="Bookman Old Style" w:hAnsi="Bookman Old Style"/>
          <w:b/>
          <w:sz w:val="20"/>
        </w:rPr>
        <w:tab/>
      </w:r>
      <w:r w:rsidR="00090A4C" w:rsidRPr="00390DDB">
        <w:rPr>
          <w:rFonts w:ascii="Bookman Old Style" w:hAnsi="Bookman Old Style"/>
          <w:sz w:val="20"/>
        </w:rPr>
        <w:t>Jeżeli w kraju, w którym wykonawca ma siedzibę lub miejsce zamieszkania</w:t>
      </w:r>
      <w:r w:rsidR="00074C23">
        <w:rPr>
          <w:rFonts w:ascii="Bookman Old Style" w:hAnsi="Bookman Old Style"/>
          <w:sz w:val="20"/>
        </w:rPr>
        <w:t xml:space="preserve"> </w:t>
      </w:r>
      <w:ins w:id="15" w:author="Unknown">
        <w:r w:rsidR="00074C23" w:rsidRPr="00074C23">
          <w:rPr>
            <w:rFonts w:ascii="Bookman Old Style" w:hAnsi="Bookman Old Style"/>
            <w:sz w:val="20"/>
          </w:rPr>
          <w:t>lub miejsce zamieszkania ma osoba, której dokument</w:t>
        </w:r>
      </w:ins>
      <w:r w:rsidR="00074C23" w:rsidRPr="00074C23">
        <w:rPr>
          <w:rFonts w:ascii="Bookman Old Style" w:hAnsi="Bookman Old Style"/>
          <w:sz w:val="20"/>
        </w:rPr>
        <w:t xml:space="preserve"> </w:t>
      </w:r>
      <w:ins w:id="16" w:author="Unknown">
        <w:r w:rsidR="00074C23" w:rsidRPr="00074C23">
          <w:rPr>
            <w:rFonts w:ascii="Bookman Old Style" w:hAnsi="Bookman Old Style"/>
            <w:sz w:val="20"/>
          </w:rPr>
          <w:t>dotyczy</w:t>
        </w:r>
      </w:ins>
      <w:r w:rsidR="00090A4C" w:rsidRPr="00390DDB">
        <w:rPr>
          <w:rFonts w:ascii="Bookman Old Style" w:hAnsi="Bookman Old Style"/>
          <w:sz w:val="20"/>
        </w:rPr>
        <w:t xml:space="preserve">, nie wydaje się dokumentów, o których mowa w </w:t>
      </w:r>
      <w:r w:rsidR="00287FF9" w:rsidRPr="00390DDB">
        <w:rPr>
          <w:rFonts w:ascii="Bookman Old Style" w:hAnsi="Bookman Old Style"/>
          <w:sz w:val="20"/>
        </w:rPr>
        <w:t>pkt</w:t>
      </w:r>
      <w:r w:rsidR="00090A4C" w:rsidRPr="00390DDB">
        <w:rPr>
          <w:rFonts w:ascii="Bookman Old Style" w:hAnsi="Bookman Old Style"/>
          <w:sz w:val="20"/>
        </w:rPr>
        <w:t xml:space="preserve"> </w:t>
      </w:r>
      <w:r w:rsidR="007A7F6E">
        <w:rPr>
          <w:rFonts w:ascii="Bookman Old Style" w:hAnsi="Bookman Old Style"/>
          <w:sz w:val="20"/>
        </w:rPr>
        <w:t>9.1.1</w:t>
      </w:r>
      <w:r w:rsidR="00090A4C" w:rsidRPr="00390DDB">
        <w:rPr>
          <w:rFonts w:ascii="Bookman Old Style" w:hAnsi="Bookman Old Style"/>
          <w:sz w:val="20"/>
        </w:rPr>
        <w:t>, lub gdy dokumenty te nie odnoszą się do wszystkich przypadków wskazanych w SWZ</w:t>
      </w:r>
      <w:r w:rsidR="001204A0" w:rsidRPr="00390DDB">
        <w:rPr>
          <w:rFonts w:ascii="Bookman Old Style" w:hAnsi="Bookman Old Style"/>
          <w:sz w:val="20"/>
        </w:rPr>
        <w:t xml:space="preserve">, </w:t>
      </w:r>
      <w:r w:rsidR="00090A4C" w:rsidRPr="00390DDB">
        <w:rPr>
          <w:rFonts w:ascii="Bookman Old Style" w:hAnsi="Bookman Old Style"/>
          <w:sz w:val="20"/>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074C23">
        <w:rPr>
          <w:rFonts w:ascii="Bookman Old Style" w:hAnsi="Bookman Old Style"/>
          <w:sz w:val="20"/>
        </w:rPr>
        <w:t xml:space="preserve"> </w:t>
      </w:r>
      <w:ins w:id="17" w:author="Unknown">
        <w:r w:rsidR="00074C23" w:rsidRPr="00074C23">
          <w:rPr>
            <w:rFonts w:ascii="Bookman Old Style" w:hAnsi="Bookman Old Style"/>
            <w:sz w:val="20"/>
          </w:rPr>
          <w:t>lub miejsce zamieszkania ma osoba, której dokument</w:t>
        </w:r>
      </w:ins>
      <w:r w:rsidR="00074C23" w:rsidRPr="00074C23">
        <w:rPr>
          <w:rFonts w:ascii="Bookman Old Style" w:hAnsi="Bookman Old Style"/>
          <w:sz w:val="20"/>
        </w:rPr>
        <w:t xml:space="preserve"> </w:t>
      </w:r>
      <w:ins w:id="18" w:author="Unknown">
        <w:r w:rsidR="00074C23" w:rsidRPr="00074C23">
          <w:rPr>
            <w:rFonts w:ascii="Bookman Old Style" w:hAnsi="Bookman Old Style"/>
            <w:sz w:val="20"/>
          </w:rPr>
          <w:t>miał dotyczyć</w:t>
        </w:r>
      </w:ins>
      <w:r w:rsidR="00090A4C" w:rsidRPr="00390DDB">
        <w:rPr>
          <w:rFonts w:ascii="Bookman Old Style" w:hAnsi="Bookman Old Style"/>
          <w:sz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074C23">
        <w:rPr>
          <w:rFonts w:ascii="Bookman Old Style" w:hAnsi="Bookman Old Style"/>
          <w:sz w:val="20"/>
        </w:rPr>
        <w:t xml:space="preserve"> </w:t>
      </w:r>
      <w:ins w:id="19" w:author="Unknown">
        <w:r w:rsidR="00074C23" w:rsidRPr="00074C23">
          <w:rPr>
            <w:rFonts w:ascii="Bookman Old Style" w:hAnsi="Bookman Old Style"/>
            <w:sz w:val="20"/>
          </w:rPr>
          <w:t>lub miejsce zamieszkania ma osoba, której dokument</w:t>
        </w:r>
      </w:ins>
      <w:r w:rsidR="00074C23" w:rsidRPr="00074C23">
        <w:rPr>
          <w:rFonts w:ascii="Bookman Old Style" w:hAnsi="Bookman Old Style"/>
          <w:sz w:val="20"/>
        </w:rPr>
        <w:t xml:space="preserve"> </w:t>
      </w:r>
      <w:ins w:id="20" w:author="Unknown">
        <w:r w:rsidR="00074C23" w:rsidRPr="00074C23">
          <w:rPr>
            <w:rFonts w:ascii="Bookman Old Style" w:hAnsi="Bookman Old Style"/>
            <w:sz w:val="20"/>
          </w:rPr>
          <w:t>miał dotyczyć</w:t>
        </w:r>
      </w:ins>
      <w:r w:rsidR="00090A4C" w:rsidRPr="00390DDB">
        <w:rPr>
          <w:rFonts w:ascii="Bookman Old Style" w:hAnsi="Bookman Old Style"/>
          <w:sz w:val="20"/>
        </w:rPr>
        <w:t xml:space="preserve">. </w:t>
      </w:r>
      <w:r w:rsidR="001204A0" w:rsidRPr="00390DDB">
        <w:rPr>
          <w:rFonts w:ascii="Bookman Old Style" w:hAnsi="Bookman Old Style"/>
          <w:sz w:val="20"/>
        </w:rPr>
        <w:t xml:space="preserve">Wymagania dotyczące terminu wystawienia dokumentów lub oświadczeń są analogiczne jak w </w:t>
      </w:r>
      <w:r w:rsidR="00C54891" w:rsidRPr="00390DDB">
        <w:rPr>
          <w:rFonts w:ascii="Bookman Old Style" w:hAnsi="Bookman Old Style"/>
          <w:sz w:val="20"/>
        </w:rPr>
        <w:t xml:space="preserve">pkt </w:t>
      </w:r>
      <w:r>
        <w:rPr>
          <w:rFonts w:ascii="Bookman Old Style" w:hAnsi="Bookman Old Style"/>
          <w:sz w:val="20"/>
        </w:rPr>
        <w:t>9</w:t>
      </w:r>
      <w:r w:rsidR="00287FF9" w:rsidRPr="00390DDB">
        <w:rPr>
          <w:rFonts w:ascii="Bookman Old Style" w:hAnsi="Bookman Old Style"/>
          <w:sz w:val="20"/>
        </w:rPr>
        <w:t>.1.</w:t>
      </w:r>
      <w:r w:rsidR="00C54891" w:rsidRPr="00390DDB">
        <w:rPr>
          <w:rFonts w:ascii="Bookman Old Style" w:hAnsi="Bookman Old Style"/>
          <w:sz w:val="20"/>
        </w:rPr>
        <w:t>1</w:t>
      </w:r>
      <w:r w:rsidR="001204A0" w:rsidRPr="00390DDB">
        <w:rPr>
          <w:rFonts w:ascii="Bookman Old Style" w:hAnsi="Bookman Old Style"/>
          <w:sz w:val="20"/>
        </w:rPr>
        <w:t>.</w:t>
      </w:r>
    </w:p>
    <w:p w14:paraId="4AA0CF16" w14:textId="77777777" w:rsidR="00651718" w:rsidRPr="00390DDB" w:rsidRDefault="00651718" w:rsidP="00785230">
      <w:pPr>
        <w:pStyle w:val="pkt"/>
        <w:spacing w:before="0" w:after="0"/>
        <w:ind w:left="426" w:hanging="426"/>
        <w:rPr>
          <w:rFonts w:ascii="Bookman Old Style" w:hAnsi="Bookman Old Style"/>
          <w:sz w:val="20"/>
        </w:rPr>
      </w:pPr>
      <w:r w:rsidRPr="00390DDB">
        <w:rPr>
          <w:rFonts w:ascii="Bookman Old Style" w:hAnsi="Bookman Old Style"/>
          <w:b/>
          <w:sz w:val="20"/>
        </w:rPr>
        <w:t xml:space="preserve">11. </w:t>
      </w:r>
      <w:r w:rsidRPr="00390DDB">
        <w:rPr>
          <w:rFonts w:ascii="Bookman Old Style" w:hAnsi="Bookman Old Style"/>
          <w:sz w:val="20"/>
        </w:rPr>
        <w:t>jeżeli wykonawca nie złożył oświadczenia, o którym mowa w art. 125 ust. 1 ustawy (JEDZ</w:t>
      </w:r>
      <w:r w:rsidR="002C4DEF" w:rsidRPr="00390DDB">
        <w:rPr>
          <w:rFonts w:ascii="Bookman Old Style" w:hAnsi="Bookman Old Style"/>
          <w:sz w:val="20"/>
        </w:rPr>
        <w:t>/ESPD</w:t>
      </w:r>
      <w:r w:rsidRPr="00390DDB">
        <w:rPr>
          <w:rFonts w:ascii="Bookman Old Style" w:hAnsi="Bookman Old Style"/>
          <w:sz w:val="20"/>
        </w:rPr>
        <w:t xml:space="preserve">), podmiotowych środków dowodowych, innych dokumentów lub oświadczeń </w:t>
      </w:r>
      <w:r w:rsidRPr="00390DDB">
        <w:rPr>
          <w:rFonts w:ascii="Bookman Old Style" w:hAnsi="Bookman Old Style"/>
          <w:sz w:val="20"/>
        </w:rPr>
        <w:lastRenderedPageBreak/>
        <w:t>składanych w postępowaniu (</w:t>
      </w:r>
      <w:r w:rsidRPr="00390DDB">
        <w:rPr>
          <w:rFonts w:ascii="Bookman Old Style" w:hAnsi="Bookman Old Style"/>
          <w:sz w:val="20"/>
          <w:u w:val="single"/>
        </w:rPr>
        <w:t>w tym pełnomocnictw</w:t>
      </w:r>
      <w:r w:rsidRPr="00390DDB">
        <w:rPr>
          <w:rFonts w:ascii="Bookman Old Style" w:hAnsi="Bookman Old Style"/>
          <w:sz w:val="20"/>
        </w:rPr>
        <w:t>)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6356400" w14:textId="77777777" w:rsidR="00DD6EE2" w:rsidRPr="00390DDB" w:rsidRDefault="00651718" w:rsidP="00785230">
      <w:pPr>
        <w:pStyle w:val="pkt"/>
        <w:spacing w:before="0" w:after="0"/>
        <w:ind w:left="426" w:hanging="426"/>
        <w:rPr>
          <w:rFonts w:ascii="Bookman Old Style" w:hAnsi="Bookman Old Style"/>
          <w:sz w:val="20"/>
        </w:rPr>
      </w:pPr>
      <w:r w:rsidRPr="00390DDB">
        <w:rPr>
          <w:rFonts w:ascii="Bookman Old Style" w:hAnsi="Bookman Old Style"/>
          <w:b/>
          <w:sz w:val="20"/>
        </w:rPr>
        <w:t xml:space="preserve">12. </w:t>
      </w:r>
      <w:r w:rsidR="00475975" w:rsidRPr="00390DDB">
        <w:rPr>
          <w:rFonts w:ascii="Bookman Old Style" w:hAnsi="Bookman Old Style"/>
          <w:b/>
          <w:sz w:val="20"/>
        </w:rPr>
        <w:tab/>
      </w:r>
      <w:r w:rsidR="004E2667" w:rsidRPr="00390DDB">
        <w:rPr>
          <w:rFonts w:ascii="Bookman Old Style" w:hAnsi="Bookman Old Style"/>
          <w:sz w:val="20"/>
        </w:rPr>
        <w:t xml:space="preserve">Zamawiający nie wzywa do złożenia podmiotowych środków dowodowych, jeżeli może je uzyskać za pomocą bezpłatnych i ogólnodostępnych baz danych, w szczególności rejestrów publicznych w rozumieniu ustawy </w:t>
      </w:r>
      <w:r w:rsidR="00475975" w:rsidRPr="00390DDB">
        <w:rPr>
          <w:rFonts w:ascii="Bookman Old Style" w:hAnsi="Bookman Old Style"/>
          <w:sz w:val="20"/>
        </w:rPr>
        <w:t>z dnia 17.02.2005 r</w:t>
      </w:r>
      <w:r w:rsidR="004E2667" w:rsidRPr="00390DDB">
        <w:rPr>
          <w:rFonts w:ascii="Bookman Old Style" w:hAnsi="Bookman Old Style"/>
          <w:sz w:val="20"/>
        </w:rPr>
        <w:t xml:space="preserve">. o informatyzacji działalności podmiotów realizujących zadania publiczne, o ile wykonawca wskazał w </w:t>
      </w:r>
      <w:r w:rsidR="002C4DEF" w:rsidRPr="00390DDB">
        <w:rPr>
          <w:rFonts w:ascii="Bookman Old Style" w:hAnsi="Bookman Old Style"/>
          <w:sz w:val="20"/>
        </w:rPr>
        <w:t>JEDZ/ESPD</w:t>
      </w:r>
      <w:r w:rsidR="004E2667" w:rsidRPr="00390DDB">
        <w:rPr>
          <w:rFonts w:ascii="Bookman Old Style" w:hAnsi="Bookman Old Style"/>
          <w:sz w:val="20"/>
        </w:rPr>
        <w:t xml:space="preserv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94A01C9" w14:textId="77777777" w:rsidR="00DD6EE2" w:rsidRPr="00390DDB" w:rsidRDefault="00651718" w:rsidP="00785230">
      <w:pPr>
        <w:pStyle w:val="pkt"/>
        <w:spacing w:before="0" w:after="0"/>
        <w:ind w:left="426" w:hanging="426"/>
        <w:rPr>
          <w:rFonts w:ascii="Bookman Old Style" w:hAnsi="Bookman Old Style"/>
          <w:sz w:val="20"/>
          <w:shd w:val="clear" w:color="auto" w:fill="FFFFFF"/>
        </w:rPr>
      </w:pPr>
      <w:r w:rsidRPr="00390DDB">
        <w:rPr>
          <w:rFonts w:ascii="Bookman Old Style" w:hAnsi="Bookman Old Style"/>
          <w:b/>
          <w:sz w:val="20"/>
        </w:rPr>
        <w:t>13</w:t>
      </w:r>
      <w:r w:rsidR="00475975" w:rsidRPr="00390DDB">
        <w:rPr>
          <w:rFonts w:ascii="Bookman Old Style" w:hAnsi="Bookman Old Style"/>
          <w:b/>
          <w:sz w:val="20"/>
        </w:rPr>
        <w:t>.</w:t>
      </w:r>
      <w:r w:rsidR="00475975" w:rsidRPr="00390DDB">
        <w:rPr>
          <w:rFonts w:ascii="Bookman Old Style" w:hAnsi="Bookman Old Style"/>
          <w:b/>
          <w:sz w:val="20"/>
        </w:rPr>
        <w:tab/>
      </w:r>
      <w:r w:rsidR="00351283" w:rsidRPr="00390DDB">
        <w:rPr>
          <w:rFonts w:ascii="Bookman Old Style" w:hAnsi="Bookman Old Style"/>
          <w:sz w:val="20"/>
        </w:rPr>
        <w:t xml:space="preserve">W zakresie nieuregulowanym ustawą </w:t>
      </w:r>
      <w:proofErr w:type="spellStart"/>
      <w:r w:rsidR="00CA7B83" w:rsidRPr="00390DDB">
        <w:rPr>
          <w:rFonts w:ascii="Bookman Old Style" w:hAnsi="Bookman Old Style"/>
          <w:sz w:val="20"/>
        </w:rPr>
        <w:t>p.z.p</w:t>
      </w:r>
      <w:proofErr w:type="spellEnd"/>
      <w:r w:rsidR="00CA7B83" w:rsidRPr="00390DDB">
        <w:rPr>
          <w:rFonts w:ascii="Bookman Old Style" w:hAnsi="Bookman Old Style"/>
          <w:sz w:val="20"/>
        </w:rPr>
        <w:t xml:space="preserve">. </w:t>
      </w:r>
      <w:r w:rsidR="00351283" w:rsidRPr="00390DDB">
        <w:rPr>
          <w:rFonts w:ascii="Bookman Old Style" w:hAnsi="Bookman Old Style"/>
          <w:sz w:val="20"/>
        </w:rPr>
        <w:t>lub niniejszą SWZ do oświadczeń i dokumentów składanych przez Wykonawcę w postępowaniu, zastosowanie mają przepisy rozporządzenia Ministra Rozwoju</w:t>
      </w:r>
      <w:r w:rsidR="00FC24D2" w:rsidRPr="00390DDB">
        <w:rPr>
          <w:rFonts w:ascii="Bookman Old Style" w:hAnsi="Bookman Old Style"/>
          <w:sz w:val="20"/>
        </w:rPr>
        <w:t xml:space="preserve">, Pracy i Technologii </w:t>
      </w:r>
      <w:r w:rsidR="00351283" w:rsidRPr="00390DDB">
        <w:rPr>
          <w:rFonts w:ascii="Bookman Old Style" w:hAnsi="Bookman Old Style"/>
          <w:sz w:val="20"/>
        </w:rPr>
        <w:t>z dnia 2</w:t>
      </w:r>
      <w:r w:rsidR="00FC24D2" w:rsidRPr="00390DDB">
        <w:rPr>
          <w:rFonts w:ascii="Bookman Old Style" w:hAnsi="Bookman Old Style"/>
          <w:sz w:val="20"/>
        </w:rPr>
        <w:t xml:space="preserve">3 grudnia 2020 r. </w:t>
      </w:r>
      <w:r w:rsidR="00351283" w:rsidRPr="00390DDB">
        <w:rPr>
          <w:rFonts w:ascii="Bookman Old Style" w:hAnsi="Bookman Old Style"/>
          <w:i/>
          <w:sz w:val="20"/>
        </w:rPr>
        <w:t xml:space="preserve">w sprawie </w:t>
      </w:r>
      <w:r w:rsidR="00FC24D2" w:rsidRPr="00390DDB">
        <w:rPr>
          <w:rFonts w:ascii="Bookman Old Style" w:hAnsi="Bookman Old Style"/>
          <w:i/>
          <w:sz w:val="20"/>
        </w:rPr>
        <w:t xml:space="preserve">podmiotowych środków dowodowych oraz innych dokumentów lub oświadczeń, jakich może żądać zamawiający od wykonawcy </w:t>
      </w:r>
      <w:r w:rsidR="00351283" w:rsidRPr="00390DDB">
        <w:rPr>
          <w:rFonts w:ascii="Bookman Old Style" w:hAnsi="Bookman Old Style"/>
          <w:sz w:val="20"/>
        </w:rPr>
        <w:t xml:space="preserve">(Dz. U. z </w:t>
      </w:r>
      <w:r w:rsidR="00A05727" w:rsidRPr="00390DDB">
        <w:rPr>
          <w:rFonts w:ascii="Bookman Old Style" w:hAnsi="Bookman Old Style"/>
          <w:sz w:val="20"/>
        </w:rPr>
        <w:t xml:space="preserve">2020 </w:t>
      </w:r>
      <w:r w:rsidR="00351283" w:rsidRPr="00390DDB">
        <w:rPr>
          <w:rFonts w:ascii="Bookman Old Style" w:hAnsi="Bookman Old Style"/>
          <w:sz w:val="20"/>
        </w:rPr>
        <w:t xml:space="preserve">r. poz. </w:t>
      </w:r>
      <w:r w:rsidR="00E92077" w:rsidRPr="00390DDB">
        <w:rPr>
          <w:rFonts w:ascii="Bookman Old Style" w:hAnsi="Bookman Old Style"/>
          <w:sz w:val="20"/>
        </w:rPr>
        <w:t>2415</w:t>
      </w:r>
      <w:r w:rsidR="00351283" w:rsidRPr="00390DDB">
        <w:rPr>
          <w:rFonts w:ascii="Bookman Old Style" w:hAnsi="Bookman Old Style"/>
          <w:sz w:val="20"/>
        </w:rPr>
        <w:t xml:space="preserve">; zwanym dalej </w:t>
      </w:r>
      <w:r w:rsidR="00475975" w:rsidRPr="00390DDB">
        <w:rPr>
          <w:rFonts w:ascii="Bookman Old Style" w:hAnsi="Bookman Old Style"/>
          <w:sz w:val="20"/>
        </w:rPr>
        <w:t>"</w:t>
      </w:r>
      <w:proofErr w:type="spellStart"/>
      <w:r w:rsidR="00351283" w:rsidRPr="00390DDB">
        <w:rPr>
          <w:rFonts w:ascii="Bookman Old Style" w:hAnsi="Bookman Old Style"/>
          <w:sz w:val="20"/>
        </w:rPr>
        <w:t>r</w:t>
      </w:r>
      <w:r w:rsidR="00B60958" w:rsidRPr="00390DDB">
        <w:rPr>
          <w:rFonts w:ascii="Bookman Old Style" w:hAnsi="Bookman Old Style"/>
          <w:sz w:val="20"/>
        </w:rPr>
        <w:t>.p.ś.d</w:t>
      </w:r>
      <w:proofErr w:type="spellEnd"/>
      <w:r w:rsidR="00B60958" w:rsidRPr="00390DDB">
        <w:rPr>
          <w:rFonts w:ascii="Bookman Old Style" w:hAnsi="Bookman Old Style"/>
          <w:sz w:val="20"/>
        </w:rPr>
        <w:t>.</w:t>
      </w:r>
      <w:r w:rsidR="00475975" w:rsidRPr="00390DDB">
        <w:rPr>
          <w:rFonts w:ascii="Bookman Old Style" w:hAnsi="Bookman Old Style"/>
          <w:sz w:val="20"/>
        </w:rPr>
        <w:t>"</w:t>
      </w:r>
      <w:r w:rsidR="00351283" w:rsidRPr="00390DDB">
        <w:rPr>
          <w:rFonts w:ascii="Bookman Old Style" w:hAnsi="Bookman Old Style"/>
          <w:sz w:val="20"/>
        </w:rPr>
        <w:t>)</w:t>
      </w:r>
      <w:r w:rsidR="00E92077" w:rsidRPr="00390DDB">
        <w:rPr>
          <w:rFonts w:ascii="Bookman Old Style" w:hAnsi="Bookman Old Style"/>
          <w:sz w:val="20"/>
        </w:rPr>
        <w:t xml:space="preserve"> oraz przepisy rozporządzenia </w:t>
      </w:r>
      <w:r w:rsidR="00DD6EE2" w:rsidRPr="00390DDB">
        <w:rPr>
          <w:rFonts w:ascii="Bookman Old Style" w:hAnsi="Bookman Old Style"/>
          <w:sz w:val="20"/>
        </w:rPr>
        <w:t xml:space="preserve">Prezesa Rady Ministrów z dnia 30 grudnia 2020 r. </w:t>
      </w:r>
      <w:r w:rsidR="00DD6EE2" w:rsidRPr="00390DDB">
        <w:rPr>
          <w:rFonts w:ascii="Bookman Old Style" w:hAnsi="Bookman Old Style"/>
          <w:i/>
          <w:iCs/>
          <w:sz w:val="20"/>
          <w:shd w:val="clear" w:color="auto" w:fill="FFFFFF"/>
        </w:rPr>
        <w:t>w sprawie sposobu sporz</w:t>
      </w:r>
      <w:r w:rsidR="00DD6EE2" w:rsidRPr="00390DDB">
        <w:rPr>
          <w:rFonts w:ascii="Bookman Old Style" w:eastAsia="Times New Roman" w:hAnsi="Bookman Old Style"/>
          <w:i/>
          <w:iCs/>
          <w:sz w:val="20"/>
          <w:shd w:val="clear" w:color="auto" w:fill="FFFFFF"/>
        </w:rPr>
        <w:t>ą</w:t>
      </w:r>
      <w:r w:rsidR="00DD6EE2" w:rsidRPr="00390DDB">
        <w:rPr>
          <w:rFonts w:ascii="Bookman Old Style" w:hAnsi="Bookman Old Style"/>
          <w:i/>
          <w:iCs/>
          <w:sz w:val="20"/>
          <w:shd w:val="clear" w:color="auto" w:fill="FFFFFF"/>
        </w:rPr>
        <w:t>dzania i przekazywania informacji oraz wymaga</w:t>
      </w:r>
      <w:r w:rsidR="00DD6EE2" w:rsidRPr="00390DDB">
        <w:rPr>
          <w:rFonts w:ascii="Bookman Old Style" w:eastAsia="Times New Roman" w:hAnsi="Bookman Old Style"/>
          <w:i/>
          <w:iCs/>
          <w:sz w:val="20"/>
          <w:shd w:val="clear" w:color="auto" w:fill="FFFFFF"/>
        </w:rPr>
        <w:t>ń</w:t>
      </w:r>
      <w:r w:rsidR="00DD6EE2" w:rsidRPr="00390DDB">
        <w:rPr>
          <w:rFonts w:ascii="Bookman Old Style" w:hAnsi="Bookman Old Style"/>
          <w:i/>
          <w:iCs/>
          <w:sz w:val="20"/>
          <w:shd w:val="clear" w:color="auto" w:fill="FFFFFF"/>
        </w:rPr>
        <w:t xml:space="preserve"> technicznych dla dokument</w:t>
      </w:r>
      <w:r w:rsidR="00DD6EE2" w:rsidRPr="00390DDB">
        <w:rPr>
          <w:rFonts w:ascii="Bookman Old Style" w:eastAsia="Times New Roman" w:hAnsi="Bookman Old Style"/>
          <w:i/>
          <w:iCs/>
          <w:sz w:val="20"/>
          <w:shd w:val="clear" w:color="auto" w:fill="FFFFFF"/>
        </w:rPr>
        <w:t>ó</w:t>
      </w:r>
      <w:r w:rsidR="00DD6EE2" w:rsidRPr="00390DDB">
        <w:rPr>
          <w:rFonts w:ascii="Bookman Old Style" w:hAnsi="Bookman Old Style"/>
          <w:i/>
          <w:iCs/>
          <w:sz w:val="20"/>
          <w:shd w:val="clear" w:color="auto" w:fill="FFFFFF"/>
        </w:rPr>
        <w:t xml:space="preserve">w elektronicznych oraz </w:t>
      </w:r>
      <w:r w:rsidR="00DD6EE2" w:rsidRPr="00390DDB">
        <w:rPr>
          <w:rFonts w:ascii="Bookman Old Style" w:eastAsia="Times New Roman" w:hAnsi="Bookman Old Style"/>
          <w:i/>
          <w:iCs/>
          <w:sz w:val="20"/>
          <w:shd w:val="clear" w:color="auto" w:fill="FFFFFF"/>
        </w:rPr>
        <w:t>ś</w:t>
      </w:r>
      <w:r w:rsidR="00DD6EE2" w:rsidRPr="00390DDB">
        <w:rPr>
          <w:rFonts w:ascii="Bookman Old Style" w:hAnsi="Bookman Old Style"/>
          <w:i/>
          <w:iCs/>
          <w:sz w:val="20"/>
          <w:shd w:val="clear" w:color="auto" w:fill="FFFFFF"/>
        </w:rPr>
        <w:t>rodk</w:t>
      </w:r>
      <w:r w:rsidR="00DD6EE2" w:rsidRPr="00390DDB">
        <w:rPr>
          <w:rFonts w:ascii="Bookman Old Style" w:eastAsia="Times New Roman" w:hAnsi="Bookman Old Style"/>
          <w:i/>
          <w:iCs/>
          <w:sz w:val="20"/>
          <w:shd w:val="clear" w:color="auto" w:fill="FFFFFF"/>
        </w:rPr>
        <w:t>ó</w:t>
      </w:r>
      <w:r w:rsidR="00DD6EE2" w:rsidRPr="00390DDB">
        <w:rPr>
          <w:rFonts w:ascii="Bookman Old Style" w:hAnsi="Bookman Old Style"/>
          <w:i/>
          <w:iCs/>
          <w:sz w:val="20"/>
          <w:shd w:val="clear" w:color="auto" w:fill="FFFFFF"/>
        </w:rPr>
        <w:t>w komunikacji elektronicznej w post</w:t>
      </w:r>
      <w:r w:rsidR="00DD6EE2" w:rsidRPr="00390DDB">
        <w:rPr>
          <w:rFonts w:ascii="Bookman Old Style" w:eastAsia="Times New Roman" w:hAnsi="Bookman Old Style"/>
          <w:i/>
          <w:iCs/>
          <w:sz w:val="20"/>
          <w:shd w:val="clear" w:color="auto" w:fill="FFFFFF"/>
        </w:rPr>
        <w:t>ę</w:t>
      </w:r>
      <w:r w:rsidR="00DD6EE2" w:rsidRPr="00390DDB">
        <w:rPr>
          <w:rFonts w:ascii="Bookman Old Style" w:hAnsi="Bookman Old Style"/>
          <w:i/>
          <w:iCs/>
          <w:sz w:val="20"/>
          <w:shd w:val="clear" w:color="auto" w:fill="FFFFFF"/>
        </w:rPr>
        <w:t>powaniu o udzielenie zam</w:t>
      </w:r>
      <w:r w:rsidR="00DD6EE2" w:rsidRPr="00390DDB">
        <w:rPr>
          <w:rFonts w:ascii="Bookman Old Style" w:eastAsia="Times New Roman" w:hAnsi="Bookman Old Style"/>
          <w:i/>
          <w:iCs/>
          <w:sz w:val="20"/>
          <w:shd w:val="clear" w:color="auto" w:fill="FFFFFF"/>
        </w:rPr>
        <w:t>ó</w:t>
      </w:r>
      <w:r w:rsidR="00DD6EE2" w:rsidRPr="00390DDB">
        <w:rPr>
          <w:rFonts w:ascii="Bookman Old Style" w:hAnsi="Bookman Old Style"/>
          <w:i/>
          <w:iCs/>
          <w:sz w:val="20"/>
          <w:shd w:val="clear" w:color="auto" w:fill="FFFFFF"/>
        </w:rPr>
        <w:t xml:space="preserve">wienia publicznego lub konkursie  </w:t>
      </w:r>
      <w:r w:rsidR="00DD6EE2" w:rsidRPr="00390DDB">
        <w:rPr>
          <w:rFonts w:ascii="Bookman Old Style" w:hAnsi="Bookman Old Style"/>
          <w:sz w:val="20"/>
          <w:shd w:val="clear" w:color="auto" w:fill="FFFFFF"/>
        </w:rPr>
        <w:t>(Dz.U. z 2020 r. poz. 2452</w:t>
      </w:r>
      <w:r w:rsidR="00B60958" w:rsidRPr="00390DDB">
        <w:rPr>
          <w:rFonts w:ascii="Bookman Old Style" w:hAnsi="Bookman Old Style"/>
          <w:sz w:val="20"/>
        </w:rPr>
        <w:t xml:space="preserve"> zwanym dalej </w:t>
      </w:r>
      <w:r w:rsidR="00475975" w:rsidRPr="00390DDB">
        <w:rPr>
          <w:rFonts w:ascii="Bookman Old Style" w:hAnsi="Bookman Old Style"/>
          <w:sz w:val="20"/>
        </w:rPr>
        <w:t>"</w:t>
      </w:r>
      <w:proofErr w:type="spellStart"/>
      <w:r w:rsidR="00B60958" w:rsidRPr="00390DDB">
        <w:rPr>
          <w:rFonts w:ascii="Bookman Old Style" w:hAnsi="Bookman Old Style"/>
          <w:sz w:val="20"/>
        </w:rPr>
        <w:t>r.d.e</w:t>
      </w:r>
      <w:proofErr w:type="spellEnd"/>
      <w:r w:rsidR="00B60958" w:rsidRPr="00390DDB">
        <w:rPr>
          <w:rFonts w:ascii="Bookman Old Style" w:hAnsi="Bookman Old Style"/>
          <w:sz w:val="20"/>
        </w:rPr>
        <w:t>.</w:t>
      </w:r>
      <w:r w:rsidR="00475975" w:rsidRPr="00390DDB">
        <w:rPr>
          <w:rFonts w:ascii="Bookman Old Style" w:hAnsi="Bookman Old Style"/>
          <w:sz w:val="20"/>
        </w:rPr>
        <w:t>"</w:t>
      </w:r>
      <w:r w:rsidR="00DD6EE2" w:rsidRPr="00390DDB">
        <w:rPr>
          <w:rFonts w:ascii="Bookman Old Style" w:hAnsi="Bookman Old Style"/>
          <w:sz w:val="20"/>
          <w:shd w:val="clear" w:color="auto" w:fill="FFFFFF"/>
        </w:rPr>
        <w:t>)</w:t>
      </w:r>
    </w:p>
    <w:p w14:paraId="47332ED2" w14:textId="77777777" w:rsidR="00A8576B" w:rsidRPr="00390DDB" w:rsidRDefault="00A8576B" w:rsidP="00785230">
      <w:pPr>
        <w:pStyle w:val="pkt"/>
        <w:spacing w:before="0" w:after="0"/>
        <w:ind w:left="426" w:hanging="426"/>
        <w:rPr>
          <w:rFonts w:ascii="Bookman Old Style" w:hAnsi="Bookman Old Style"/>
          <w:sz w:val="20"/>
        </w:rPr>
      </w:pPr>
    </w:p>
    <w:p w14:paraId="11980DFA" w14:textId="060CC43A" w:rsidR="00C135CB" w:rsidRPr="00390DDB" w:rsidRDefault="00475975" w:rsidP="00785230">
      <w:pPr>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55240B" w:rsidRPr="00390DDB">
        <w:rPr>
          <w:rFonts w:ascii="Bookman Old Style" w:hAnsi="Bookman Old Style"/>
          <w:b/>
          <w:sz w:val="20"/>
          <w:szCs w:val="20"/>
          <w:highlight w:val="lightGray"/>
          <w:u w:val="single"/>
        </w:rPr>
        <w:t xml:space="preserve">POLEGANIE </w:t>
      </w:r>
      <w:r w:rsidR="002307A6" w:rsidRPr="00390DDB">
        <w:rPr>
          <w:rFonts w:ascii="Bookman Old Style" w:hAnsi="Bookman Old Style"/>
          <w:b/>
          <w:sz w:val="20"/>
          <w:szCs w:val="20"/>
          <w:highlight w:val="lightGray"/>
          <w:u w:val="single"/>
        </w:rPr>
        <w:t>NA ZASOBACH INNYCH PODMIOTÓW</w:t>
      </w:r>
    </w:p>
    <w:p w14:paraId="115CE193" w14:textId="77777777" w:rsidR="00A8576B" w:rsidRPr="00390DDB" w:rsidRDefault="00A8576B" w:rsidP="00785230">
      <w:pPr>
        <w:jc w:val="center"/>
        <w:rPr>
          <w:rFonts w:ascii="Bookman Old Style" w:hAnsi="Bookman Old Style"/>
          <w:b/>
          <w:sz w:val="20"/>
          <w:szCs w:val="20"/>
          <w:u w:val="single"/>
        </w:rPr>
      </w:pPr>
    </w:p>
    <w:p w14:paraId="33468F42" w14:textId="77777777" w:rsidR="00AA6CDC" w:rsidRPr="00390DDB" w:rsidRDefault="00475975" w:rsidP="00785230">
      <w:pPr>
        <w:pStyle w:val="pkt"/>
        <w:spacing w:before="240" w:after="0"/>
        <w:ind w:left="426" w:hanging="426"/>
        <w:rPr>
          <w:rFonts w:ascii="Bookman Old Style" w:hAnsi="Bookman Old Style"/>
          <w:sz w:val="20"/>
        </w:rPr>
      </w:pPr>
      <w:r w:rsidRPr="00390DDB">
        <w:rPr>
          <w:rFonts w:ascii="Bookman Old Style" w:hAnsi="Bookman Old Style"/>
          <w:b/>
          <w:sz w:val="20"/>
        </w:rPr>
        <w:t>1.</w:t>
      </w:r>
      <w:r w:rsidRPr="00390DDB">
        <w:rPr>
          <w:rFonts w:ascii="Bookman Old Style" w:hAnsi="Bookman Old Style"/>
          <w:b/>
          <w:sz w:val="20"/>
        </w:rPr>
        <w:tab/>
      </w:r>
      <w:r w:rsidR="00AA6CDC" w:rsidRPr="00390DDB">
        <w:rPr>
          <w:rFonts w:ascii="Bookman Old Style" w:hAnsi="Bookman Old Style"/>
          <w:sz w:val="20"/>
          <w:shd w:val="clear" w:color="auto" w:fill="FFFFFF"/>
        </w:rPr>
        <w:t xml:space="preserve">Wykonawca może w celu potwierdzenia spełniania warunków udziału w postępowaniu polegać na zdolnościach technicznych lub zawodowych podmiotów udostępniających zasoby, niezależnie od charakteru prawnego łączących go z nimi stosunków </w:t>
      </w:r>
      <w:r w:rsidR="00AA6CDC" w:rsidRPr="00390DDB">
        <w:rPr>
          <w:rFonts w:ascii="Bookman Old Style" w:hAnsi="Bookman Old Style"/>
          <w:sz w:val="20"/>
        </w:rPr>
        <w:t>prawnych</w:t>
      </w:r>
      <w:r w:rsidR="00AA6CDC" w:rsidRPr="00390DDB">
        <w:rPr>
          <w:rFonts w:ascii="Bookman Old Style" w:hAnsi="Bookman Old Style"/>
          <w:sz w:val="20"/>
          <w:shd w:val="clear" w:color="auto" w:fill="FFFFFF"/>
        </w:rPr>
        <w:t>.</w:t>
      </w:r>
    </w:p>
    <w:p w14:paraId="34F29C10" w14:textId="77777777" w:rsidR="003A4917"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2.</w:t>
      </w:r>
      <w:r w:rsidRPr="00390DDB">
        <w:rPr>
          <w:rFonts w:ascii="Bookman Old Style" w:hAnsi="Bookman Old Style"/>
          <w:b/>
          <w:sz w:val="20"/>
        </w:rPr>
        <w:tab/>
      </w:r>
      <w:r w:rsidR="003A4917" w:rsidRPr="00390DDB">
        <w:rPr>
          <w:rFonts w:ascii="Bookman Old Style" w:hAnsi="Bookman Old Style"/>
          <w:sz w:val="20"/>
        </w:rPr>
        <w:t>Wymagania dotyczące polegania na zdolnościach lub sytuacjach innych podmiotów, o których mowa w ust.1:</w:t>
      </w:r>
    </w:p>
    <w:p w14:paraId="5A59D76B" w14:textId="77777777" w:rsidR="003A4917" w:rsidRPr="00390DDB" w:rsidRDefault="00475975" w:rsidP="00785230">
      <w:pPr>
        <w:ind w:left="852" w:hanging="426"/>
        <w:contextualSpacing/>
        <w:jc w:val="both"/>
        <w:rPr>
          <w:rFonts w:ascii="Bookman Old Style" w:hAnsi="Bookman Old Style"/>
          <w:sz w:val="20"/>
          <w:szCs w:val="20"/>
        </w:rPr>
      </w:pPr>
      <w:r w:rsidRPr="00390DDB">
        <w:rPr>
          <w:rFonts w:ascii="Bookman Old Style" w:hAnsi="Bookman Old Style"/>
          <w:b/>
          <w:sz w:val="20"/>
          <w:szCs w:val="20"/>
        </w:rPr>
        <w:t>1)</w:t>
      </w:r>
      <w:r w:rsidRPr="00390DDB">
        <w:rPr>
          <w:rFonts w:ascii="Bookman Old Style" w:hAnsi="Bookman Old Style"/>
          <w:b/>
          <w:sz w:val="20"/>
          <w:szCs w:val="20"/>
        </w:rPr>
        <w:tab/>
      </w:r>
      <w:r w:rsidR="00DF0064" w:rsidRPr="00390DDB">
        <w:rPr>
          <w:rFonts w:ascii="Bookman Old Style" w:hAnsi="Bookman Old Style"/>
          <w:sz w:val="20"/>
          <w:szCs w:val="20"/>
        </w:rPr>
        <w:t>W</w:t>
      </w:r>
      <w:r w:rsidR="003A4917" w:rsidRPr="00390DDB">
        <w:rPr>
          <w:rFonts w:ascii="Bookman Old Style" w:hAnsi="Bookman Old Style"/>
          <w:sz w:val="20"/>
          <w:szCs w:val="20"/>
        </w:rPr>
        <w:t xml:space="preserve">ykonawca, który polega na zdolnościach lub sytuacji </w:t>
      </w:r>
      <w:r w:rsidR="002C4DEF" w:rsidRPr="00390DDB">
        <w:rPr>
          <w:rFonts w:ascii="Bookman Old Style" w:hAnsi="Bookman Old Style"/>
          <w:sz w:val="20"/>
          <w:szCs w:val="20"/>
        </w:rPr>
        <w:t>innych podmiotów musi udowodnić</w:t>
      </w:r>
      <w:r w:rsidR="003A4917" w:rsidRPr="00390DDB">
        <w:rPr>
          <w:rFonts w:ascii="Bookman Old Style" w:hAnsi="Bookman Old Style"/>
          <w:sz w:val="20"/>
          <w:szCs w:val="20"/>
        </w:rPr>
        <w:t xml:space="preserve"> Zamawiającemu, że realizując zamówienie, będzie dysponował niezbędnymi zasobami tych podmiotów, w szczególności przedstawiając</w:t>
      </w:r>
      <w:r w:rsidR="00634AE0" w:rsidRPr="00390DDB">
        <w:rPr>
          <w:rFonts w:ascii="Bookman Old Style" w:hAnsi="Bookman Old Style"/>
          <w:b/>
          <w:sz w:val="20"/>
          <w:szCs w:val="20"/>
          <w:highlight w:val="yellow"/>
          <w:u w:val="single"/>
        </w:rPr>
        <w:t xml:space="preserve"> </w:t>
      </w:r>
      <w:r w:rsidR="003A4917" w:rsidRPr="00390DDB">
        <w:rPr>
          <w:rFonts w:ascii="Bookman Old Style" w:hAnsi="Bookman Old Style"/>
          <w:sz w:val="20"/>
          <w:szCs w:val="20"/>
        </w:rPr>
        <w:t>zobowiązanie tych podmiotów do oddania mu do dyspozycji niezbędnych zasobów na potrzeby realizacji zamówienia</w:t>
      </w:r>
      <w:r w:rsidR="00EB37EE" w:rsidRPr="00390DDB">
        <w:rPr>
          <w:rFonts w:ascii="Bookman Old Style" w:hAnsi="Bookman Old Style"/>
          <w:sz w:val="20"/>
          <w:szCs w:val="20"/>
        </w:rPr>
        <w:t xml:space="preserve"> lub inny podmiotowy środek dowodowy potwierdzający tą okoliczność</w:t>
      </w:r>
      <w:r w:rsidR="003A4917" w:rsidRPr="00390DDB">
        <w:rPr>
          <w:rFonts w:ascii="Bookman Old Style" w:hAnsi="Bookman Old Style"/>
          <w:sz w:val="20"/>
          <w:szCs w:val="20"/>
        </w:rPr>
        <w:t>;</w:t>
      </w:r>
    </w:p>
    <w:p w14:paraId="43AA1A42" w14:textId="77777777" w:rsidR="007E3F98"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2)</w:t>
      </w:r>
      <w:r w:rsidRPr="00390DDB">
        <w:rPr>
          <w:rFonts w:ascii="Bookman Old Style" w:hAnsi="Bookman Old Style"/>
          <w:b/>
          <w:sz w:val="20"/>
          <w:szCs w:val="20"/>
        </w:rPr>
        <w:tab/>
      </w:r>
      <w:r w:rsidR="00EB37EE" w:rsidRPr="00390DDB">
        <w:rPr>
          <w:rFonts w:ascii="Bookman Old Style" w:hAnsi="Bookman Old Style"/>
          <w:sz w:val="20"/>
          <w:szCs w:val="20"/>
          <w:shd w:val="clear" w:color="auto" w:fill="FFFFFF"/>
        </w:rPr>
        <w:t>Zamawiaj</w:t>
      </w:r>
      <w:r w:rsidR="00EB37EE" w:rsidRPr="00390DDB">
        <w:rPr>
          <w:rFonts w:ascii="Bookman Old Style" w:eastAsia="Times New Roman" w:hAnsi="Bookman Old Style"/>
          <w:sz w:val="20"/>
          <w:szCs w:val="20"/>
          <w:shd w:val="clear" w:color="auto" w:fill="FFFFFF"/>
        </w:rPr>
        <w:t>ą</w:t>
      </w:r>
      <w:r w:rsidR="00EB37EE" w:rsidRPr="00390DDB">
        <w:rPr>
          <w:rFonts w:ascii="Bookman Old Style" w:hAnsi="Bookman Old Style"/>
          <w:sz w:val="20"/>
          <w:szCs w:val="20"/>
          <w:shd w:val="clear" w:color="auto" w:fill="FFFFFF"/>
        </w:rPr>
        <w:t>cy ocenia, czy udost</w:t>
      </w:r>
      <w:r w:rsidR="00EB37EE" w:rsidRPr="00390DDB">
        <w:rPr>
          <w:rFonts w:ascii="Bookman Old Style" w:eastAsia="Times New Roman" w:hAnsi="Bookman Old Style"/>
          <w:sz w:val="20"/>
          <w:szCs w:val="20"/>
          <w:shd w:val="clear" w:color="auto" w:fill="FFFFFF"/>
        </w:rPr>
        <w:t>ę</w:t>
      </w:r>
      <w:r w:rsidR="00EB37EE" w:rsidRPr="00390DDB">
        <w:rPr>
          <w:rFonts w:ascii="Bookman Old Style" w:hAnsi="Bookman Old Style"/>
          <w:sz w:val="20"/>
          <w:szCs w:val="20"/>
          <w:shd w:val="clear" w:color="auto" w:fill="FFFFFF"/>
        </w:rPr>
        <w:t>pniane wykonawcy przez podmioty udost</w:t>
      </w:r>
      <w:r w:rsidR="00EB37EE" w:rsidRPr="00390DDB">
        <w:rPr>
          <w:rFonts w:ascii="Bookman Old Style" w:eastAsia="Times New Roman" w:hAnsi="Bookman Old Style"/>
          <w:sz w:val="20"/>
          <w:szCs w:val="20"/>
          <w:shd w:val="clear" w:color="auto" w:fill="FFFFFF"/>
        </w:rPr>
        <w:t>ę</w:t>
      </w:r>
      <w:r w:rsidR="00EB37EE" w:rsidRPr="00390DDB">
        <w:rPr>
          <w:rFonts w:ascii="Bookman Old Style" w:hAnsi="Bookman Old Style"/>
          <w:sz w:val="20"/>
          <w:szCs w:val="20"/>
          <w:shd w:val="clear" w:color="auto" w:fill="FFFFFF"/>
        </w:rPr>
        <w:t>pniaj</w:t>
      </w:r>
      <w:r w:rsidR="00EB37EE" w:rsidRPr="00390DDB">
        <w:rPr>
          <w:rFonts w:ascii="Bookman Old Style" w:eastAsia="Times New Roman" w:hAnsi="Bookman Old Style"/>
          <w:sz w:val="20"/>
          <w:szCs w:val="20"/>
          <w:shd w:val="clear" w:color="auto" w:fill="FFFFFF"/>
        </w:rPr>
        <w:t>ą</w:t>
      </w:r>
      <w:r w:rsidR="00EB37EE" w:rsidRPr="00390DDB">
        <w:rPr>
          <w:rFonts w:ascii="Bookman Old Style" w:hAnsi="Bookman Old Style"/>
          <w:sz w:val="20"/>
          <w:szCs w:val="20"/>
          <w:shd w:val="clear" w:color="auto" w:fill="FFFFFF"/>
        </w:rPr>
        <w:t>ce zasoby zdolno</w:t>
      </w:r>
      <w:r w:rsidR="00EB37EE" w:rsidRPr="00390DDB">
        <w:rPr>
          <w:rFonts w:ascii="Bookman Old Style" w:eastAsia="Times New Roman" w:hAnsi="Bookman Old Style"/>
          <w:sz w:val="20"/>
          <w:szCs w:val="20"/>
          <w:shd w:val="clear" w:color="auto" w:fill="FFFFFF"/>
        </w:rPr>
        <w:t>ś</w:t>
      </w:r>
      <w:r w:rsidR="00EB37EE" w:rsidRPr="00390DDB">
        <w:rPr>
          <w:rFonts w:ascii="Bookman Old Style" w:hAnsi="Bookman Old Style"/>
          <w:sz w:val="20"/>
          <w:szCs w:val="20"/>
          <w:shd w:val="clear" w:color="auto" w:fill="FFFFFF"/>
        </w:rPr>
        <w:t>ci techniczne lub zawodowe lub ich sytuacja finansowa lub ekonomiczna, pozwalaj</w:t>
      </w:r>
      <w:r w:rsidR="00EB37EE" w:rsidRPr="00390DDB">
        <w:rPr>
          <w:rFonts w:ascii="Bookman Old Style" w:eastAsia="Times New Roman" w:hAnsi="Bookman Old Style"/>
          <w:sz w:val="20"/>
          <w:szCs w:val="20"/>
          <w:shd w:val="clear" w:color="auto" w:fill="FFFFFF"/>
        </w:rPr>
        <w:t>ą</w:t>
      </w:r>
      <w:r w:rsidR="00EB37EE" w:rsidRPr="00390DDB">
        <w:rPr>
          <w:rFonts w:ascii="Bookman Old Style" w:hAnsi="Bookman Old Style"/>
          <w:sz w:val="20"/>
          <w:szCs w:val="20"/>
          <w:shd w:val="clear" w:color="auto" w:fill="FFFFFF"/>
        </w:rPr>
        <w:t xml:space="preserve"> na wykazanie przez wykonawc</w:t>
      </w:r>
      <w:r w:rsidR="00EB37EE" w:rsidRPr="00390DDB">
        <w:rPr>
          <w:rFonts w:ascii="Bookman Old Style" w:eastAsia="Times New Roman" w:hAnsi="Bookman Old Style"/>
          <w:sz w:val="20"/>
          <w:szCs w:val="20"/>
          <w:shd w:val="clear" w:color="auto" w:fill="FFFFFF"/>
        </w:rPr>
        <w:t>ę</w:t>
      </w:r>
      <w:r w:rsidR="00EB37EE" w:rsidRPr="00390DDB">
        <w:rPr>
          <w:rFonts w:ascii="Bookman Old Style" w:hAnsi="Bookman Old Style"/>
          <w:sz w:val="20"/>
          <w:szCs w:val="20"/>
          <w:shd w:val="clear" w:color="auto" w:fill="FFFFFF"/>
        </w:rPr>
        <w:t xml:space="preserve"> spe</w:t>
      </w:r>
      <w:r w:rsidR="00EB37EE" w:rsidRPr="00390DDB">
        <w:rPr>
          <w:rFonts w:ascii="Bookman Old Style" w:eastAsia="Times New Roman" w:hAnsi="Bookman Old Style"/>
          <w:sz w:val="20"/>
          <w:szCs w:val="20"/>
          <w:shd w:val="clear" w:color="auto" w:fill="FFFFFF"/>
        </w:rPr>
        <w:t>ł</w:t>
      </w:r>
      <w:r w:rsidR="00EB37EE" w:rsidRPr="00390DDB">
        <w:rPr>
          <w:rFonts w:ascii="Bookman Old Style" w:hAnsi="Bookman Old Style"/>
          <w:sz w:val="20"/>
          <w:szCs w:val="20"/>
          <w:shd w:val="clear" w:color="auto" w:fill="FFFFFF"/>
        </w:rPr>
        <w:t>niania warunk</w:t>
      </w:r>
      <w:r w:rsidR="00EB37EE" w:rsidRPr="00390DDB">
        <w:rPr>
          <w:rFonts w:ascii="Bookman Old Style" w:eastAsia="Times New Roman" w:hAnsi="Bookman Old Style"/>
          <w:sz w:val="20"/>
          <w:szCs w:val="20"/>
          <w:shd w:val="clear" w:color="auto" w:fill="FFFFFF"/>
        </w:rPr>
        <w:t>ó</w:t>
      </w:r>
      <w:r w:rsidR="00EB37EE" w:rsidRPr="00390DDB">
        <w:rPr>
          <w:rFonts w:ascii="Bookman Old Style" w:hAnsi="Bookman Old Style"/>
          <w:sz w:val="20"/>
          <w:szCs w:val="20"/>
          <w:shd w:val="clear" w:color="auto" w:fill="FFFFFF"/>
        </w:rPr>
        <w:t>w udzia</w:t>
      </w:r>
      <w:r w:rsidR="00EB37EE" w:rsidRPr="00390DDB">
        <w:rPr>
          <w:rFonts w:ascii="Bookman Old Style" w:eastAsia="Times New Roman" w:hAnsi="Bookman Old Style"/>
          <w:sz w:val="20"/>
          <w:szCs w:val="20"/>
          <w:shd w:val="clear" w:color="auto" w:fill="FFFFFF"/>
        </w:rPr>
        <w:t>ł</w:t>
      </w:r>
      <w:r w:rsidR="00EB37EE" w:rsidRPr="00390DDB">
        <w:rPr>
          <w:rFonts w:ascii="Bookman Old Style" w:hAnsi="Bookman Old Style"/>
          <w:sz w:val="20"/>
          <w:szCs w:val="20"/>
          <w:shd w:val="clear" w:color="auto" w:fill="FFFFFF"/>
        </w:rPr>
        <w:t>u w post</w:t>
      </w:r>
      <w:r w:rsidR="00EB37EE" w:rsidRPr="00390DDB">
        <w:rPr>
          <w:rFonts w:ascii="Bookman Old Style" w:eastAsia="Times New Roman" w:hAnsi="Bookman Old Style"/>
          <w:sz w:val="20"/>
          <w:szCs w:val="20"/>
          <w:shd w:val="clear" w:color="auto" w:fill="FFFFFF"/>
        </w:rPr>
        <w:t>ę</w:t>
      </w:r>
      <w:r w:rsidR="00EB37EE" w:rsidRPr="00390DDB">
        <w:rPr>
          <w:rFonts w:ascii="Bookman Old Style" w:hAnsi="Bookman Old Style"/>
          <w:sz w:val="20"/>
          <w:szCs w:val="20"/>
          <w:shd w:val="clear" w:color="auto" w:fill="FFFFFF"/>
        </w:rPr>
        <w:t>powaniu, a tak</w:t>
      </w:r>
      <w:r w:rsidR="00EB37EE" w:rsidRPr="00390DDB">
        <w:rPr>
          <w:rFonts w:ascii="Bookman Old Style" w:eastAsia="Times New Roman" w:hAnsi="Bookman Old Style"/>
          <w:sz w:val="20"/>
          <w:szCs w:val="20"/>
          <w:shd w:val="clear" w:color="auto" w:fill="FFFFFF"/>
        </w:rPr>
        <w:t>ż</w:t>
      </w:r>
      <w:r w:rsidR="00EB37EE" w:rsidRPr="00390DDB">
        <w:rPr>
          <w:rFonts w:ascii="Bookman Old Style" w:hAnsi="Bookman Old Style"/>
          <w:sz w:val="20"/>
          <w:szCs w:val="20"/>
          <w:shd w:val="clear" w:color="auto" w:fill="FFFFFF"/>
        </w:rPr>
        <w:t>e bada, czy nie zachodz</w:t>
      </w:r>
      <w:r w:rsidR="00EB37EE" w:rsidRPr="00390DDB">
        <w:rPr>
          <w:rFonts w:ascii="Bookman Old Style" w:eastAsia="Times New Roman" w:hAnsi="Bookman Old Style"/>
          <w:sz w:val="20"/>
          <w:szCs w:val="20"/>
          <w:shd w:val="clear" w:color="auto" w:fill="FFFFFF"/>
        </w:rPr>
        <w:t>ą</w:t>
      </w:r>
      <w:r w:rsidR="00EB37EE" w:rsidRPr="00390DDB">
        <w:rPr>
          <w:rFonts w:ascii="Bookman Old Style" w:hAnsi="Bookman Old Style"/>
          <w:sz w:val="20"/>
          <w:szCs w:val="20"/>
          <w:shd w:val="clear" w:color="auto" w:fill="FFFFFF"/>
        </w:rPr>
        <w:t xml:space="preserve"> wobec tego podmiotu podstawy wykluczenia, kt</w:t>
      </w:r>
      <w:r w:rsidR="00EB37EE" w:rsidRPr="00390DDB">
        <w:rPr>
          <w:rFonts w:ascii="Bookman Old Style" w:eastAsia="Times New Roman" w:hAnsi="Bookman Old Style"/>
          <w:sz w:val="20"/>
          <w:szCs w:val="20"/>
          <w:shd w:val="clear" w:color="auto" w:fill="FFFFFF"/>
        </w:rPr>
        <w:t>ó</w:t>
      </w:r>
      <w:r w:rsidR="00EB37EE" w:rsidRPr="00390DDB">
        <w:rPr>
          <w:rFonts w:ascii="Bookman Old Style" w:hAnsi="Bookman Old Style"/>
          <w:sz w:val="20"/>
          <w:szCs w:val="20"/>
          <w:shd w:val="clear" w:color="auto" w:fill="FFFFFF"/>
        </w:rPr>
        <w:t>re zosta</w:t>
      </w:r>
      <w:r w:rsidR="00EB37EE" w:rsidRPr="00390DDB">
        <w:rPr>
          <w:rFonts w:ascii="Bookman Old Style" w:eastAsia="Times New Roman" w:hAnsi="Bookman Old Style"/>
          <w:sz w:val="20"/>
          <w:szCs w:val="20"/>
          <w:shd w:val="clear" w:color="auto" w:fill="FFFFFF"/>
        </w:rPr>
        <w:t>ł</w:t>
      </w:r>
      <w:r w:rsidR="00EB37EE" w:rsidRPr="00390DDB">
        <w:rPr>
          <w:rFonts w:ascii="Bookman Old Style" w:hAnsi="Bookman Old Style"/>
          <w:sz w:val="20"/>
          <w:szCs w:val="20"/>
          <w:shd w:val="clear" w:color="auto" w:fill="FFFFFF"/>
        </w:rPr>
        <w:t>y przewidziane wzgl</w:t>
      </w:r>
      <w:r w:rsidR="00EB37EE" w:rsidRPr="00390DDB">
        <w:rPr>
          <w:rFonts w:ascii="Bookman Old Style" w:eastAsia="Times New Roman" w:hAnsi="Bookman Old Style"/>
          <w:sz w:val="20"/>
          <w:szCs w:val="20"/>
          <w:shd w:val="clear" w:color="auto" w:fill="FFFFFF"/>
        </w:rPr>
        <w:t>ę</w:t>
      </w:r>
      <w:r w:rsidR="00EB37EE" w:rsidRPr="00390DDB">
        <w:rPr>
          <w:rFonts w:ascii="Bookman Old Style" w:hAnsi="Bookman Old Style"/>
          <w:sz w:val="20"/>
          <w:szCs w:val="20"/>
          <w:shd w:val="clear" w:color="auto" w:fill="FFFFFF"/>
        </w:rPr>
        <w:t>dem wykonawcy.</w:t>
      </w:r>
    </w:p>
    <w:p w14:paraId="6FBE2F83" w14:textId="77777777" w:rsidR="00EE72F4"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3)</w:t>
      </w:r>
      <w:r w:rsidRPr="00390DDB">
        <w:rPr>
          <w:rFonts w:ascii="Bookman Old Style" w:hAnsi="Bookman Old Style"/>
          <w:b/>
          <w:sz w:val="20"/>
          <w:szCs w:val="20"/>
        </w:rPr>
        <w:tab/>
      </w:r>
      <w:r w:rsidR="007E3F98" w:rsidRPr="00390DDB">
        <w:rPr>
          <w:rFonts w:ascii="Bookman Old Style" w:hAnsi="Bookman Old Style"/>
          <w:sz w:val="20"/>
          <w:szCs w:val="20"/>
          <w:shd w:val="clear" w:color="auto" w:fill="FFFFFF"/>
        </w:rPr>
        <w:t>W odniesieniu do warunków dotyczących doświadczenia wykonawcy mogą polegać na zdolnościach podmiotów udostępniających zasoby, jeśli podmioty te wykonają usługi, do realizacji których te zdolności są wymagane.</w:t>
      </w:r>
    </w:p>
    <w:p w14:paraId="6E31B71D" w14:textId="77777777" w:rsidR="00A80284"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4)</w:t>
      </w:r>
      <w:r w:rsidRPr="00390DDB">
        <w:rPr>
          <w:rFonts w:ascii="Bookman Old Style" w:hAnsi="Bookman Old Style"/>
          <w:b/>
          <w:sz w:val="20"/>
          <w:szCs w:val="20"/>
        </w:rPr>
        <w:tab/>
      </w:r>
      <w:r w:rsidR="00EE72F4" w:rsidRPr="00390DDB">
        <w:rPr>
          <w:rFonts w:ascii="Bookman Old Style" w:hAnsi="Bookman Old Style"/>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44ABD90" w14:textId="77777777" w:rsidR="00A80284"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5)</w:t>
      </w:r>
      <w:r w:rsidRPr="00390DDB">
        <w:rPr>
          <w:rFonts w:ascii="Bookman Old Style" w:hAnsi="Bookman Old Style"/>
          <w:b/>
          <w:sz w:val="20"/>
          <w:szCs w:val="20"/>
        </w:rPr>
        <w:tab/>
      </w:r>
      <w:r w:rsidR="00A80284" w:rsidRPr="00390DDB">
        <w:rPr>
          <w:rFonts w:ascii="Bookman Old Style" w:hAnsi="Bookman Old Style"/>
          <w:sz w:val="20"/>
          <w:szCs w:val="20"/>
          <w:shd w:val="clear" w:color="auto" w:fill="FFFFFF"/>
        </w:rPr>
        <w:t>Jeżeli zd</w:t>
      </w:r>
      <w:r w:rsidR="002C4DEF" w:rsidRPr="00390DDB">
        <w:rPr>
          <w:rFonts w:ascii="Bookman Old Style" w:hAnsi="Bookman Old Style"/>
          <w:sz w:val="20"/>
          <w:szCs w:val="20"/>
          <w:shd w:val="clear" w:color="auto" w:fill="FFFFFF"/>
        </w:rPr>
        <w:t>olności techniczne lub zawodowe</w:t>
      </w:r>
      <w:r w:rsidR="00A80284" w:rsidRPr="00390DDB">
        <w:rPr>
          <w:rFonts w:ascii="Bookman Old Style" w:hAnsi="Bookman Old Style"/>
          <w:sz w:val="20"/>
          <w:szCs w:val="20"/>
          <w:shd w:val="clear" w:color="auto" w:fill="FFFFFF"/>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w:t>
      </w:r>
      <w:r w:rsidR="00A80284" w:rsidRPr="00390DDB">
        <w:rPr>
          <w:rFonts w:ascii="Bookman Old Style" w:hAnsi="Bookman Old Style"/>
          <w:sz w:val="20"/>
          <w:szCs w:val="20"/>
          <w:shd w:val="clear" w:color="auto" w:fill="FFFFFF"/>
        </w:rPr>
        <w:lastRenderedPageBreak/>
        <w:t>sytuację podmiotów udostępniających zasoby, jeżeli na etapie składania wniosków o dopuszczenie do udziału w postępowaniu albo ofert nie polegał on w danym zakresie na zdolnościach lub sytuacji podmiotów udostępniających zasoby.</w:t>
      </w:r>
    </w:p>
    <w:p w14:paraId="4256F1B0" w14:textId="77777777" w:rsidR="0006210E"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3.</w:t>
      </w:r>
      <w:r w:rsidRPr="00390DDB">
        <w:rPr>
          <w:rFonts w:ascii="Bookman Old Style" w:hAnsi="Bookman Old Style"/>
          <w:b/>
          <w:sz w:val="20"/>
        </w:rPr>
        <w:tab/>
      </w:r>
      <w:r w:rsidR="002307A6" w:rsidRPr="00390DDB">
        <w:rPr>
          <w:rFonts w:ascii="Bookman Old Style" w:hAnsi="Bookman Old Style"/>
          <w:sz w:val="20"/>
        </w:rPr>
        <w:t xml:space="preserve">W celu oceny, czy </w:t>
      </w:r>
      <w:r w:rsidR="00751997" w:rsidRPr="00390DDB">
        <w:rPr>
          <w:rFonts w:ascii="Bookman Old Style" w:hAnsi="Bookman Old Style"/>
          <w:sz w:val="20"/>
        </w:rPr>
        <w:t>W</w:t>
      </w:r>
      <w:r w:rsidR="002307A6" w:rsidRPr="00390DDB">
        <w:rPr>
          <w:rFonts w:ascii="Bookman Old Style" w:hAnsi="Bookman Old Style"/>
          <w:sz w:val="20"/>
        </w:rPr>
        <w:t xml:space="preserve">ykonawca polegając na zdolnościach lub sytuacji innych podmiotów na zasadach określonych w </w:t>
      </w:r>
      <w:r w:rsidR="002D106D" w:rsidRPr="00390DDB">
        <w:rPr>
          <w:rFonts w:ascii="Bookman Old Style" w:hAnsi="Bookman Old Style"/>
          <w:sz w:val="20"/>
        </w:rPr>
        <w:t>ust. 2</w:t>
      </w:r>
      <w:r w:rsidR="002307A6" w:rsidRPr="00390DDB">
        <w:rPr>
          <w:rFonts w:ascii="Bookman Old Style" w:hAnsi="Bookman Old Style"/>
          <w:sz w:val="20"/>
        </w:rPr>
        <w:t xml:space="preserve">, będzie dysponował niezbędnymi zasobami w stopniu umożliwiającym należyte wykonanie zamówienia publicznego oraz oceny, czy stosunek łączący </w:t>
      </w:r>
      <w:r w:rsidR="00751997" w:rsidRPr="00390DDB">
        <w:rPr>
          <w:rFonts w:ascii="Bookman Old Style" w:hAnsi="Bookman Old Style"/>
          <w:sz w:val="20"/>
        </w:rPr>
        <w:t>W</w:t>
      </w:r>
      <w:r w:rsidR="002307A6" w:rsidRPr="00390DDB">
        <w:rPr>
          <w:rFonts w:ascii="Bookman Old Style" w:hAnsi="Bookman Old Style"/>
          <w:sz w:val="20"/>
        </w:rPr>
        <w:t>ykonawcę z tymi podmiotami gwarantuje rzeczywisty dostęp do ich zasobów,</w:t>
      </w:r>
      <w:r w:rsidR="0006210E" w:rsidRPr="00390DDB">
        <w:rPr>
          <w:rFonts w:ascii="Bookman Old Style" w:hAnsi="Bookman Old Style"/>
          <w:sz w:val="20"/>
        </w:rPr>
        <w:t xml:space="preserve"> a także w celu wykazania braku wobec tych podmiotów podstaw do wykluczenia oraz spełniania, w zakresie w jakim powołuje się na ich zasoby, warunków udziału w postępowaniu, Wykonawca:</w:t>
      </w:r>
    </w:p>
    <w:p w14:paraId="1C82C581" w14:textId="77777777" w:rsidR="002307A6" w:rsidRPr="00390DDB" w:rsidRDefault="00475975" w:rsidP="00785230">
      <w:pPr>
        <w:pStyle w:val="Teksttreci0"/>
        <w:shd w:val="clear" w:color="auto" w:fill="auto"/>
        <w:spacing w:line="240" w:lineRule="auto"/>
        <w:ind w:left="852" w:right="20" w:hanging="426"/>
        <w:jc w:val="both"/>
        <w:rPr>
          <w:rFonts w:ascii="Bookman Old Style" w:hAnsi="Bookman Old Style" w:cs="Times New Roman"/>
          <w:sz w:val="20"/>
          <w:szCs w:val="20"/>
          <w:lang w:val="pl-PL"/>
        </w:rPr>
      </w:pPr>
      <w:r w:rsidRPr="00390DDB">
        <w:rPr>
          <w:rFonts w:ascii="Bookman Old Style" w:hAnsi="Bookman Old Style" w:cs="Times New Roman"/>
          <w:b/>
          <w:sz w:val="20"/>
          <w:szCs w:val="20"/>
          <w:lang w:val="pl-PL"/>
        </w:rPr>
        <w:t>1)</w:t>
      </w:r>
      <w:r w:rsidRPr="00390DDB">
        <w:rPr>
          <w:rFonts w:ascii="Bookman Old Style" w:hAnsi="Bookman Old Style" w:cs="Times New Roman"/>
          <w:b/>
          <w:sz w:val="20"/>
          <w:szCs w:val="20"/>
          <w:lang w:val="pl-PL"/>
        </w:rPr>
        <w:tab/>
      </w:r>
      <w:r w:rsidR="0006210E" w:rsidRPr="00390DDB">
        <w:rPr>
          <w:rFonts w:ascii="Bookman Old Style" w:hAnsi="Bookman Old Style" w:cs="Times New Roman"/>
          <w:sz w:val="20"/>
          <w:szCs w:val="20"/>
          <w:lang w:val="pl-PL"/>
        </w:rPr>
        <w:t>s</w:t>
      </w:r>
      <w:r w:rsidR="002D106D" w:rsidRPr="00390DDB">
        <w:rPr>
          <w:rFonts w:ascii="Bookman Old Style" w:hAnsi="Bookman Old Style" w:cs="Times New Roman"/>
          <w:sz w:val="20"/>
          <w:szCs w:val="20"/>
          <w:lang w:val="pl-PL"/>
        </w:rPr>
        <w:t>kłada</w:t>
      </w:r>
      <w:r w:rsidR="0006210E" w:rsidRPr="00390DDB">
        <w:rPr>
          <w:rFonts w:ascii="Bookman Old Style" w:hAnsi="Bookman Old Style" w:cs="Times New Roman"/>
          <w:sz w:val="20"/>
          <w:szCs w:val="20"/>
          <w:lang w:val="pl-PL"/>
        </w:rPr>
        <w:t xml:space="preserve"> wraz z ofertą</w:t>
      </w:r>
      <w:r w:rsidR="002D106D" w:rsidRPr="00390DDB">
        <w:rPr>
          <w:rFonts w:ascii="Bookman Old Style" w:hAnsi="Bookman Old Style" w:cs="Times New Roman"/>
          <w:sz w:val="20"/>
          <w:szCs w:val="20"/>
          <w:lang w:val="pl-PL"/>
        </w:rPr>
        <w:t xml:space="preserve"> zobowiązanie innego podmiotu do udostępnienia niezbędnych zasobów Wykonawcy</w:t>
      </w:r>
      <w:r w:rsidR="0006210E" w:rsidRPr="00390DDB">
        <w:rPr>
          <w:rFonts w:ascii="Bookman Old Style" w:hAnsi="Bookman Old Style" w:cs="Times New Roman"/>
          <w:sz w:val="20"/>
          <w:szCs w:val="20"/>
          <w:lang w:val="pl-PL"/>
        </w:rPr>
        <w:t xml:space="preserve"> </w:t>
      </w:r>
      <w:r w:rsidRPr="00390DDB">
        <w:rPr>
          <w:rFonts w:ascii="Bookman Old Style" w:hAnsi="Bookman Old Style" w:cs="Times New Roman"/>
          <w:sz w:val="20"/>
          <w:szCs w:val="20"/>
          <w:lang w:val="pl-PL"/>
        </w:rPr>
        <w:t>-</w:t>
      </w:r>
      <w:r w:rsidR="002D106D" w:rsidRPr="00390DDB">
        <w:rPr>
          <w:rFonts w:ascii="Bookman Old Style" w:hAnsi="Bookman Old Style" w:cs="Times New Roman"/>
          <w:sz w:val="20"/>
          <w:szCs w:val="20"/>
          <w:lang w:val="pl-PL"/>
        </w:rPr>
        <w:t xml:space="preserve"> zgodnie z</w:t>
      </w:r>
      <w:r w:rsidR="00B60894" w:rsidRPr="00390DDB">
        <w:rPr>
          <w:rFonts w:ascii="Bookman Old Style" w:hAnsi="Bookman Old Style" w:cs="Times New Roman"/>
          <w:sz w:val="20"/>
          <w:szCs w:val="20"/>
          <w:lang w:val="pl-PL"/>
        </w:rPr>
        <w:t> </w:t>
      </w:r>
      <w:r w:rsidR="00D32541" w:rsidRPr="00390DDB">
        <w:rPr>
          <w:rFonts w:ascii="Bookman Old Style" w:hAnsi="Bookman Old Style" w:cs="Times New Roman"/>
          <w:b/>
          <w:sz w:val="20"/>
          <w:szCs w:val="20"/>
          <w:lang w:val="pl-PL"/>
        </w:rPr>
        <w:t xml:space="preserve">Załącznikiem nr </w:t>
      </w:r>
      <w:r w:rsidR="00634AF6" w:rsidRPr="00390DDB">
        <w:rPr>
          <w:rFonts w:ascii="Bookman Old Style" w:hAnsi="Bookman Old Style" w:cs="Times New Roman"/>
          <w:b/>
          <w:sz w:val="20"/>
          <w:szCs w:val="20"/>
          <w:lang w:val="pl-PL"/>
        </w:rPr>
        <w:t>3</w:t>
      </w:r>
      <w:r w:rsidR="0042582D" w:rsidRPr="00390DDB">
        <w:rPr>
          <w:rFonts w:ascii="Bookman Old Style" w:hAnsi="Bookman Old Style" w:cs="Times New Roman"/>
          <w:b/>
          <w:sz w:val="20"/>
          <w:szCs w:val="20"/>
          <w:lang w:val="pl-PL"/>
        </w:rPr>
        <w:t xml:space="preserve"> </w:t>
      </w:r>
      <w:r w:rsidR="00D32541" w:rsidRPr="00390DDB">
        <w:rPr>
          <w:rFonts w:ascii="Bookman Old Style" w:hAnsi="Bookman Old Style" w:cs="Times New Roman"/>
          <w:b/>
          <w:sz w:val="20"/>
          <w:szCs w:val="20"/>
          <w:lang w:val="pl-PL"/>
        </w:rPr>
        <w:t>do SWZ</w:t>
      </w:r>
      <w:r w:rsidR="0006210E" w:rsidRPr="00390DDB">
        <w:rPr>
          <w:rFonts w:ascii="Bookman Old Style" w:hAnsi="Bookman Old Style" w:cs="Times New Roman"/>
          <w:sz w:val="20"/>
          <w:szCs w:val="20"/>
          <w:lang w:val="pl-PL"/>
        </w:rPr>
        <w:t>;</w:t>
      </w:r>
    </w:p>
    <w:p w14:paraId="35F19099" w14:textId="41708299" w:rsidR="00DC0F09" w:rsidRPr="00DC0F09" w:rsidRDefault="00475975" w:rsidP="00DC0F09">
      <w:pPr>
        <w:pStyle w:val="Teksttreci0"/>
        <w:spacing w:line="240" w:lineRule="auto"/>
        <w:ind w:left="399" w:right="20" w:firstLine="57"/>
        <w:jc w:val="both"/>
        <w:rPr>
          <w:rFonts w:ascii="Bookman Old Style" w:hAnsi="Bookman Old Style"/>
          <w:b/>
          <w:bCs/>
          <w:sz w:val="20"/>
          <w:szCs w:val="20"/>
          <w:u w:val="single"/>
          <w:lang w:val="pl-PL"/>
        </w:rPr>
      </w:pPr>
      <w:r w:rsidRPr="00390DDB">
        <w:rPr>
          <w:rFonts w:ascii="Bookman Old Style" w:hAnsi="Bookman Old Style" w:cs="Times New Roman"/>
          <w:b/>
          <w:sz w:val="20"/>
          <w:szCs w:val="20"/>
          <w:lang w:val="pl-PL"/>
        </w:rPr>
        <w:t>2)</w:t>
      </w:r>
      <w:r w:rsidRPr="00390DDB">
        <w:rPr>
          <w:rFonts w:ascii="Bookman Old Style" w:hAnsi="Bookman Old Style" w:cs="Times New Roman"/>
          <w:b/>
          <w:sz w:val="20"/>
          <w:szCs w:val="20"/>
          <w:lang w:val="pl-PL"/>
        </w:rPr>
        <w:tab/>
      </w:r>
      <w:r w:rsidR="0006210E" w:rsidRPr="00390DDB">
        <w:rPr>
          <w:rFonts w:ascii="Bookman Old Style" w:hAnsi="Bookman Old Style" w:cs="Times New Roman"/>
          <w:sz w:val="20"/>
          <w:szCs w:val="20"/>
          <w:lang w:val="pl-PL"/>
        </w:rPr>
        <w:t xml:space="preserve">składa wraz z ofertą </w:t>
      </w:r>
      <w:r w:rsidR="0006210E" w:rsidRPr="00390DDB">
        <w:rPr>
          <w:rFonts w:ascii="Bookman Old Style" w:hAnsi="Bookman Old Style" w:cs="Times New Roman"/>
          <w:b/>
          <w:sz w:val="20"/>
          <w:szCs w:val="20"/>
          <w:lang w:val="pl-PL"/>
        </w:rPr>
        <w:t>Jednolity Europejski Dokument Zamówienia (</w:t>
      </w:r>
      <w:r w:rsidR="007C53CD" w:rsidRPr="00390DDB">
        <w:rPr>
          <w:rFonts w:ascii="Bookman Old Style" w:hAnsi="Bookman Old Style" w:cs="Times New Roman"/>
          <w:b/>
          <w:sz w:val="20"/>
          <w:szCs w:val="20"/>
          <w:lang w:val="pl-PL"/>
        </w:rPr>
        <w:t>JEDZ</w:t>
      </w:r>
      <w:r w:rsidR="002C4DEF" w:rsidRPr="00390DDB">
        <w:rPr>
          <w:rFonts w:ascii="Bookman Old Style" w:hAnsi="Bookman Old Style" w:cs="Times New Roman"/>
          <w:b/>
          <w:sz w:val="20"/>
          <w:szCs w:val="20"/>
          <w:lang w:val="pl-PL"/>
        </w:rPr>
        <w:t>/ESPD</w:t>
      </w:r>
      <w:r w:rsidR="0006210E" w:rsidRPr="00390DDB">
        <w:rPr>
          <w:rFonts w:ascii="Bookman Old Style" w:hAnsi="Bookman Old Style" w:cs="Times New Roman"/>
          <w:b/>
          <w:sz w:val="20"/>
          <w:szCs w:val="20"/>
          <w:lang w:val="pl-PL"/>
        </w:rPr>
        <w:t>)</w:t>
      </w:r>
      <w:r w:rsidR="0006210E" w:rsidRPr="00390DDB">
        <w:rPr>
          <w:rFonts w:ascii="Bookman Old Style" w:hAnsi="Bookman Old Style" w:cs="Times New Roman"/>
          <w:sz w:val="20"/>
          <w:szCs w:val="20"/>
          <w:lang w:val="pl-PL"/>
        </w:rPr>
        <w:t xml:space="preserve"> dotyczący tych podmiotów, w zakresie wskazanym w Części II Sekcji C </w:t>
      </w:r>
      <w:r w:rsidR="007C53CD" w:rsidRPr="00390DDB">
        <w:rPr>
          <w:rFonts w:ascii="Bookman Old Style" w:hAnsi="Bookman Old Style" w:cs="Times New Roman"/>
          <w:sz w:val="20"/>
          <w:szCs w:val="20"/>
          <w:lang w:val="pl-PL"/>
        </w:rPr>
        <w:t>JEDZ</w:t>
      </w:r>
      <w:r w:rsidR="002C4DEF" w:rsidRPr="00390DDB">
        <w:rPr>
          <w:rFonts w:ascii="Bookman Old Style" w:hAnsi="Bookman Old Style" w:cs="Times New Roman"/>
          <w:sz w:val="20"/>
          <w:szCs w:val="20"/>
          <w:lang w:val="pl-PL"/>
        </w:rPr>
        <w:t>/ESPD</w:t>
      </w:r>
      <w:r w:rsidR="0006210E" w:rsidRPr="00390DDB">
        <w:rPr>
          <w:rFonts w:ascii="Bookman Old Style" w:hAnsi="Bookman Old Style" w:cs="Times New Roman"/>
          <w:sz w:val="20"/>
          <w:szCs w:val="20"/>
          <w:lang w:val="pl-PL"/>
        </w:rPr>
        <w:t xml:space="preserve"> (</w:t>
      </w:r>
      <w:r w:rsidR="0006210E" w:rsidRPr="00390DDB">
        <w:rPr>
          <w:rFonts w:ascii="Bookman Old Style" w:hAnsi="Bookman Old Style" w:cs="Times New Roman"/>
          <w:i/>
          <w:sz w:val="20"/>
          <w:szCs w:val="20"/>
          <w:lang w:val="pl-PL"/>
        </w:rPr>
        <w:t xml:space="preserve">Informacje na temat polegania </w:t>
      </w:r>
      <w:r w:rsidR="00A21039" w:rsidRPr="00390DDB">
        <w:rPr>
          <w:rFonts w:ascii="Bookman Old Style" w:hAnsi="Bookman Old Style" w:cs="Times New Roman"/>
          <w:i/>
          <w:sz w:val="20"/>
          <w:szCs w:val="20"/>
          <w:lang w:val="pl-PL"/>
        </w:rPr>
        <w:t>na zdolności innych podmiotów</w:t>
      </w:r>
      <w:r w:rsidR="00A21039" w:rsidRPr="00390DDB">
        <w:rPr>
          <w:rFonts w:ascii="Bookman Old Style" w:hAnsi="Bookman Old Style" w:cs="Times New Roman"/>
          <w:sz w:val="20"/>
          <w:szCs w:val="20"/>
          <w:lang w:val="pl-PL"/>
        </w:rPr>
        <w:t>);</w:t>
      </w:r>
      <w:bookmarkStart w:id="21" w:name="_Hlk113531040"/>
      <w:r w:rsidR="001049B5" w:rsidRPr="00DC0F09">
        <w:rPr>
          <w:rFonts w:ascii="Bookman Old Style" w:hAnsi="Bookman Old Style" w:cs="Times New Roman"/>
          <w:sz w:val="20"/>
          <w:szCs w:val="20"/>
        </w:rPr>
        <w:t xml:space="preserve">oraz </w:t>
      </w:r>
      <w:r w:rsidR="001049B5" w:rsidRPr="00DC0F09">
        <w:rPr>
          <w:rFonts w:ascii="Bookman Old Style" w:hAnsi="Bookman Old Style" w:cs="Times New Roman"/>
          <w:b/>
          <w:bCs/>
          <w:sz w:val="20"/>
          <w:szCs w:val="20"/>
        </w:rPr>
        <w:t>do oferty</w:t>
      </w:r>
      <w:r w:rsidR="001049B5" w:rsidRPr="00DC0F09">
        <w:rPr>
          <w:rFonts w:ascii="Bookman Old Style" w:hAnsi="Bookman Old Style" w:cs="Times New Roman"/>
          <w:sz w:val="20"/>
          <w:szCs w:val="20"/>
        </w:rPr>
        <w:t xml:space="preserve"> </w:t>
      </w:r>
      <w:r w:rsidR="001049B5" w:rsidRPr="00DC0F09">
        <w:rPr>
          <w:rFonts w:ascii="Bookman Old Style" w:hAnsi="Bookman Old Style" w:cs="Times New Roman"/>
          <w:b/>
          <w:bCs/>
          <w:sz w:val="20"/>
          <w:szCs w:val="20"/>
        </w:rPr>
        <w:t>oświadczenie</w:t>
      </w:r>
      <w:r w:rsidR="001049B5" w:rsidRPr="00DC0F09">
        <w:rPr>
          <w:rFonts w:ascii="Bookman Old Style" w:hAnsi="Bookman Old Style" w:cs="Times New Roman"/>
          <w:sz w:val="20"/>
          <w:szCs w:val="20"/>
        </w:rPr>
        <w:t xml:space="preserve"> </w:t>
      </w:r>
      <w:r w:rsidR="001049B5" w:rsidRPr="00DC0F09">
        <w:rPr>
          <w:rFonts w:ascii="Bookman Old Style" w:hAnsi="Bookman Old Style" w:cs="Times New Roman"/>
          <w:b/>
          <w:bCs/>
          <w:sz w:val="20"/>
          <w:szCs w:val="20"/>
        </w:rPr>
        <w:t>o niepodleganiu wykluczenia z postępowania na podstawie art. 5k</w:t>
      </w:r>
      <w:r w:rsidR="001049B5" w:rsidRPr="00DC0F09">
        <w:rPr>
          <w:rFonts w:ascii="Bookman Old Style" w:hAnsi="Bookman Old Style" w:cs="Times New Roman"/>
          <w:sz w:val="20"/>
          <w:szCs w:val="20"/>
        </w:rPr>
        <w:t xml:space="preserve"> rozporządzenia Rady (UE) nr 833/2014 z dnia 31 lipca 2014 r</w:t>
      </w:r>
      <w:r w:rsidR="001049B5" w:rsidRPr="00DC0F09">
        <w:rPr>
          <w:rFonts w:ascii="Bookman Old Style" w:hAnsi="Bookman Old Style" w:cs="Times New Roman"/>
          <w:b/>
          <w:sz w:val="20"/>
          <w:szCs w:val="20"/>
        </w:rPr>
        <w:t xml:space="preserve"> </w:t>
      </w:r>
      <w:r w:rsidR="00DC0F09" w:rsidRPr="00DC0F09">
        <w:rPr>
          <w:rFonts w:ascii="Bookman Old Style" w:hAnsi="Bookman Old Style" w:cs="Times New Roman"/>
          <w:b/>
          <w:sz w:val="20"/>
          <w:szCs w:val="20"/>
          <w:lang w:val="pl-PL"/>
        </w:rPr>
        <w:t xml:space="preserve">oraz </w:t>
      </w:r>
      <w:r w:rsidR="00DC0F09" w:rsidRPr="00DC0F09">
        <w:rPr>
          <w:rFonts w:ascii="Bookman Old Style" w:hAnsi="Bookman Old Style" w:cs="Times New Roman"/>
          <w:b/>
          <w:bCs/>
          <w:sz w:val="20"/>
          <w:szCs w:val="20"/>
          <w:lang w:val="pl-PL"/>
        </w:rPr>
        <w:t>oświadczenie</w:t>
      </w:r>
      <w:r w:rsidR="00DC0F09" w:rsidRPr="00DC0F09">
        <w:rPr>
          <w:rFonts w:ascii="Bookman Old Style" w:hAnsi="Bookman Old Style" w:cs="Times New Roman"/>
          <w:b/>
          <w:sz w:val="20"/>
          <w:szCs w:val="20"/>
          <w:lang w:val="pl-PL"/>
        </w:rPr>
        <w:t xml:space="preserve"> </w:t>
      </w:r>
      <w:r w:rsidR="00DC0F09" w:rsidRPr="00DC0F09">
        <w:rPr>
          <w:rFonts w:ascii="Bookman Old Style" w:hAnsi="Bookman Old Style" w:cs="Times New Roman"/>
          <w:b/>
          <w:bCs/>
          <w:sz w:val="20"/>
          <w:szCs w:val="20"/>
          <w:lang w:val="pl-PL"/>
        </w:rPr>
        <w:t>o niepodleganiu wykluczenia z postępowania na podstawie art. 7 ust. 1</w:t>
      </w:r>
      <w:r w:rsidR="001049B5" w:rsidRPr="00DC0F09">
        <w:rPr>
          <w:rFonts w:ascii="Bookman Old Style" w:hAnsi="Bookman Old Style" w:cs="Times New Roman"/>
          <w:b/>
          <w:sz w:val="20"/>
          <w:szCs w:val="20"/>
        </w:rPr>
        <w:t xml:space="preserve">– załącznik nr </w:t>
      </w:r>
      <w:r w:rsidR="00512CBA" w:rsidRPr="00DC0F09">
        <w:rPr>
          <w:rFonts w:ascii="Bookman Old Style" w:hAnsi="Bookman Old Style" w:cs="Times New Roman"/>
          <w:b/>
          <w:sz w:val="20"/>
          <w:szCs w:val="20"/>
        </w:rPr>
        <w:t>1</w:t>
      </w:r>
      <w:r w:rsidR="00EA6585">
        <w:rPr>
          <w:rFonts w:ascii="Bookman Old Style" w:hAnsi="Bookman Old Style" w:cs="Times New Roman"/>
          <w:b/>
          <w:sz w:val="20"/>
          <w:szCs w:val="20"/>
        </w:rPr>
        <w:t>2</w:t>
      </w:r>
      <w:r w:rsidR="00F309AA" w:rsidRPr="00DC0F09">
        <w:rPr>
          <w:rFonts w:ascii="Bookman Old Style" w:hAnsi="Bookman Old Style" w:cs="Times New Roman"/>
          <w:b/>
          <w:sz w:val="20"/>
          <w:szCs w:val="20"/>
        </w:rPr>
        <w:t xml:space="preserve"> </w:t>
      </w:r>
      <w:r w:rsidR="001049B5" w:rsidRPr="00DC0F09">
        <w:rPr>
          <w:rFonts w:ascii="Bookman Old Style" w:hAnsi="Bookman Old Style" w:cs="Times New Roman"/>
          <w:b/>
          <w:sz w:val="20"/>
          <w:szCs w:val="20"/>
        </w:rPr>
        <w:t>do SWZ (</w:t>
      </w:r>
      <w:bookmarkStart w:id="22" w:name="_Hlk113615437"/>
      <w:r w:rsidR="00DC0F09" w:rsidRPr="00DC0F09">
        <w:rPr>
          <w:rFonts w:ascii="Bookman Old Style" w:hAnsi="Bookman Old Style"/>
          <w:b/>
          <w:bCs/>
          <w:sz w:val="20"/>
          <w:szCs w:val="20"/>
          <w:u w:val="single"/>
          <w:lang w:val="pl-PL"/>
        </w:rPr>
        <w:t xml:space="preserve">Oświadczenia podmiotu udostępniającego zasoby </w:t>
      </w:r>
      <w:r w:rsidR="00EA6585">
        <w:rPr>
          <w:rFonts w:ascii="Bookman Old Style" w:hAnsi="Bookman Old Style"/>
          <w:b/>
          <w:bCs/>
          <w:sz w:val="20"/>
          <w:szCs w:val="20"/>
          <w:u w:val="single"/>
          <w:lang w:val="pl-PL"/>
        </w:rPr>
        <w:t>)</w:t>
      </w:r>
    </w:p>
    <w:bookmarkEnd w:id="21"/>
    <w:bookmarkEnd w:id="22"/>
    <w:p w14:paraId="5FDFB429" w14:textId="1890F315" w:rsidR="0006210E" w:rsidRPr="00390DDB" w:rsidRDefault="0006210E" w:rsidP="00941817">
      <w:pPr>
        <w:pStyle w:val="Teksttreci0"/>
        <w:shd w:val="clear" w:color="auto" w:fill="auto"/>
        <w:spacing w:line="240" w:lineRule="auto"/>
        <w:ind w:right="20" w:firstLine="0"/>
        <w:jc w:val="both"/>
        <w:rPr>
          <w:rFonts w:ascii="Bookman Old Style" w:hAnsi="Bookman Old Style" w:cs="Times New Roman"/>
          <w:sz w:val="20"/>
          <w:szCs w:val="20"/>
          <w:lang w:val="pl-PL"/>
        </w:rPr>
      </w:pPr>
    </w:p>
    <w:p w14:paraId="240F81FB" w14:textId="59BCD123" w:rsidR="00A21039" w:rsidRPr="00390DDB" w:rsidRDefault="00475975" w:rsidP="00785230">
      <w:pPr>
        <w:pStyle w:val="Teksttreci0"/>
        <w:shd w:val="clear" w:color="auto" w:fill="auto"/>
        <w:spacing w:line="240" w:lineRule="auto"/>
        <w:ind w:left="852" w:right="20" w:hanging="426"/>
        <w:jc w:val="both"/>
        <w:rPr>
          <w:rFonts w:ascii="Bookman Old Style" w:hAnsi="Bookman Old Style" w:cs="Times New Roman"/>
          <w:sz w:val="20"/>
          <w:szCs w:val="20"/>
          <w:lang w:val="pl-PL"/>
        </w:rPr>
      </w:pPr>
      <w:r w:rsidRPr="00390DDB">
        <w:rPr>
          <w:rFonts w:ascii="Bookman Old Style" w:hAnsi="Bookman Old Style" w:cs="Times New Roman"/>
          <w:b/>
          <w:sz w:val="20"/>
          <w:szCs w:val="20"/>
          <w:lang w:val="pl-PL"/>
        </w:rPr>
        <w:t>3)</w:t>
      </w:r>
      <w:r w:rsidRPr="00390DDB">
        <w:rPr>
          <w:rFonts w:ascii="Bookman Old Style" w:hAnsi="Bookman Old Style" w:cs="Times New Roman"/>
          <w:b/>
          <w:sz w:val="20"/>
          <w:szCs w:val="20"/>
          <w:lang w:val="pl-PL"/>
        </w:rPr>
        <w:tab/>
      </w:r>
      <w:r w:rsidR="00A21039" w:rsidRPr="00390DDB">
        <w:rPr>
          <w:rFonts w:ascii="Bookman Old Style" w:hAnsi="Bookman Old Style" w:cs="Times New Roman"/>
          <w:sz w:val="20"/>
          <w:szCs w:val="20"/>
          <w:lang w:val="pl-PL"/>
        </w:rPr>
        <w:t>w terminie określonym w Rozdziale X SWZ, przedkłada w odniesieniu do tych podmiotów oświadczenia i dokumenty tam wskazane.</w:t>
      </w:r>
    </w:p>
    <w:p w14:paraId="01FA420B" w14:textId="77777777" w:rsidR="00582353" w:rsidRPr="00390DDB" w:rsidRDefault="00582353" w:rsidP="00785230">
      <w:pPr>
        <w:pStyle w:val="Teksttreci0"/>
        <w:shd w:val="clear" w:color="auto" w:fill="auto"/>
        <w:spacing w:line="240" w:lineRule="auto"/>
        <w:ind w:left="852" w:right="20" w:hanging="426"/>
        <w:jc w:val="both"/>
        <w:rPr>
          <w:rFonts w:ascii="Bookman Old Style" w:hAnsi="Bookman Old Style" w:cs="Times New Roman"/>
          <w:sz w:val="20"/>
          <w:szCs w:val="20"/>
          <w:lang w:val="pl-PL"/>
        </w:rPr>
      </w:pPr>
    </w:p>
    <w:p w14:paraId="78C45AE3" w14:textId="32D085E4" w:rsidR="005919F8" w:rsidRPr="00390DDB" w:rsidRDefault="00475975" w:rsidP="00785230">
      <w:pPr>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XI</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F37DA5" w:rsidRPr="00390DDB">
        <w:rPr>
          <w:rFonts w:ascii="Bookman Old Style" w:hAnsi="Bookman Old Style"/>
          <w:b/>
          <w:sz w:val="20"/>
          <w:szCs w:val="20"/>
          <w:highlight w:val="lightGray"/>
          <w:u w:val="single"/>
        </w:rPr>
        <w:t xml:space="preserve">  </w:t>
      </w:r>
      <w:r w:rsidR="005919F8" w:rsidRPr="00390DDB">
        <w:rPr>
          <w:rFonts w:ascii="Bookman Old Style" w:hAnsi="Bookman Old Style"/>
          <w:b/>
          <w:sz w:val="20"/>
          <w:szCs w:val="20"/>
          <w:highlight w:val="lightGray"/>
          <w:u w:val="single"/>
        </w:rPr>
        <w:t>INFORMACJA DLA WYKONAWCÓW WSPÓLNIE UBIEGAJĄCYCH SIĘ O UDZIELENIE ZAMÓWIENIA (SPÓŁKI CYWILNE/ KONSORCJA)</w:t>
      </w:r>
    </w:p>
    <w:p w14:paraId="1FDFADD5" w14:textId="77777777" w:rsidR="00592248" w:rsidRPr="00390DDB" w:rsidRDefault="00475975" w:rsidP="00785230">
      <w:pPr>
        <w:pStyle w:val="pkt"/>
        <w:spacing w:before="240" w:after="0"/>
        <w:ind w:left="426" w:hanging="426"/>
        <w:rPr>
          <w:rFonts w:ascii="Bookman Old Style" w:hAnsi="Bookman Old Style"/>
          <w:sz w:val="20"/>
        </w:rPr>
      </w:pPr>
      <w:r w:rsidRPr="00390DDB">
        <w:rPr>
          <w:rFonts w:ascii="Bookman Old Style" w:hAnsi="Bookman Old Style"/>
          <w:b/>
          <w:sz w:val="20"/>
        </w:rPr>
        <w:t>1.</w:t>
      </w:r>
      <w:r w:rsidRPr="00390DDB">
        <w:rPr>
          <w:rFonts w:ascii="Bookman Old Style" w:hAnsi="Bookman Old Style"/>
          <w:b/>
          <w:sz w:val="20"/>
        </w:rPr>
        <w:tab/>
      </w:r>
      <w:r w:rsidR="00E7256F" w:rsidRPr="00390DDB">
        <w:rPr>
          <w:rFonts w:ascii="Bookman Old Style" w:hAnsi="Bookman Old Style"/>
          <w:sz w:val="20"/>
        </w:rPr>
        <w:t xml:space="preserve">Wykonawcy mogą wspólnie ubiegać się o udzielenie zamówienia. W takim przypadku Wykonawcy </w:t>
      </w:r>
      <w:r w:rsidR="00E7256F" w:rsidRPr="00390DDB">
        <w:rPr>
          <w:rFonts w:ascii="Bookman Old Style" w:hAnsi="Bookman Old Style"/>
          <w:b/>
          <w:sz w:val="20"/>
        </w:rPr>
        <w:t>ustanawiają pełnomocnika do reprezentowania ich w postępowaniu</w:t>
      </w:r>
      <w:r w:rsidR="00E7256F" w:rsidRPr="00390DDB">
        <w:rPr>
          <w:rFonts w:ascii="Bookman Old Style" w:hAnsi="Bookman Old Style"/>
          <w:sz w:val="20"/>
        </w:rPr>
        <w:t xml:space="preserve">  albo do reprezentowania i zawarcia umowy w sprawie zamówienia publicznego. </w:t>
      </w:r>
      <w:r w:rsidR="00E7256F" w:rsidRPr="00390DDB">
        <w:rPr>
          <w:rFonts w:ascii="Bookman Old Style" w:hAnsi="Bookman Old Style"/>
          <w:sz w:val="20"/>
          <w:u w:val="single"/>
        </w:rPr>
        <w:t>Pełnomocnictwo</w:t>
      </w:r>
      <w:r w:rsidR="00E7256F" w:rsidRPr="00390DDB">
        <w:rPr>
          <w:rFonts w:ascii="Bookman Old Style" w:hAnsi="Bookman Old Style"/>
          <w:b/>
          <w:sz w:val="20"/>
          <w:u w:val="single"/>
        </w:rPr>
        <w:t xml:space="preserve"> </w:t>
      </w:r>
      <w:r w:rsidR="00E7256F" w:rsidRPr="00390DDB">
        <w:rPr>
          <w:rFonts w:ascii="Bookman Old Style" w:hAnsi="Bookman Old Style"/>
          <w:sz w:val="20"/>
          <w:u w:val="single"/>
        </w:rPr>
        <w:t>winno być załączone do oferty w postaci elektronicznej</w:t>
      </w:r>
      <w:r w:rsidR="00CD4678" w:rsidRPr="00390DDB">
        <w:rPr>
          <w:rFonts w:ascii="Bookman Old Style" w:hAnsi="Bookman Old Style"/>
          <w:sz w:val="20"/>
          <w:u w:val="single"/>
        </w:rPr>
        <w:t>.</w:t>
      </w:r>
    </w:p>
    <w:p w14:paraId="631C760E" w14:textId="77777777" w:rsidR="007D668E"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2.</w:t>
      </w:r>
      <w:r w:rsidRPr="00390DDB">
        <w:rPr>
          <w:rFonts w:ascii="Bookman Old Style" w:hAnsi="Bookman Old Style"/>
          <w:b/>
          <w:sz w:val="20"/>
        </w:rPr>
        <w:tab/>
      </w:r>
      <w:r w:rsidR="00E7256F" w:rsidRPr="00390DDB">
        <w:rPr>
          <w:rFonts w:ascii="Bookman Old Style" w:hAnsi="Bookman Old Style"/>
          <w:sz w:val="20"/>
        </w:rPr>
        <w:t xml:space="preserve">W przypadku Wykonawców wspólnie ubiegających się o udzielenie zamówienia, </w:t>
      </w:r>
      <w:r w:rsidR="00E7256F" w:rsidRPr="00390DDB">
        <w:rPr>
          <w:rFonts w:ascii="Bookman Old Style" w:hAnsi="Bookman Old Style"/>
          <w:sz w:val="20"/>
          <w:u w:val="single"/>
        </w:rPr>
        <w:t>Jednolity Europejski Dokument Zamówienia (</w:t>
      </w:r>
      <w:r w:rsidR="007C53CD" w:rsidRPr="00390DDB">
        <w:rPr>
          <w:rFonts w:ascii="Bookman Old Style" w:hAnsi="Bookman Old Style"/>
          <w:sz w:val="20"/>
          <w:u w:val="single"/>
        </w:rPr>
        <w:t>JEDZ</w:t>
      </w:r>
      <w:r w:rsidR="002C4DEF" w:rsidRPr="00390DDB">
        <w:rPr>
          <w:rFonts w:ascii="Bookman Old Style" w:hAnsi="Bookman Old Style"/>
          <w:sz w:val="20"/>
          <w:u w:val="single"/>
        </w:rPr>
        <w:t>/ESPD</w:t>
      </w:r>
      <w:r w:rsidR="00E7256F" w:rsidRPr="00390DDB">
        <w:rPr>
          <w:rFonts w:ascii="Bookman Old Style" w:hAnsi="Bookman Old Style"/>
          <w:sz w:val="20"/>
          <w:u w:val="single"/>
        </w:rPr>
        <w:t>) składa każdy z Wykonawców</w:t>
      </w:r>
      <w:r w:rsidR="00E7256F" w:rsidRPr="00390DDB">
        <w:rPr>
          <w:rFonts w:ascii="Bookman Old Style" w:hAnsi="Bookman Old Style"/>
          <w:sz w:val="20"/>
        </w:rPr>
        <w:t xml:space="preserve"> </w:t>
      </w:r>
      <w:r w:rsidR="00E7256F" w:rsidRPr="00390DDB">
        <w:rPr>
          <w:rFonts w:ascii="Bookman Old Style" w:hAnsi="Bookman Old Style"/>
          <w:sz w:val="20"/>
          <w:u w:val="single"/>
        </w:rPr>
        <w:t>wspólnie ubiegających się o zamówienie</w:t>
      </w:r>
      <w:r w:rsidR="00EF1D8E" w:rsidRPr="00390DDB">
        <w:rPr>
          <w:rFonts w:ascii="Bookman Old Style" w:hAnsi="Bookman Old Style"/>
          <w:sz w:val="20"/>
        </w:rPr>
        <w:t>. Oświadczenie to</w:t>
      </w:r>
      <w:r w:rsidR="00E7256F" w:rsidRPr="00390DDB">
        <w:rPr>
          <w:rFonts w:ascii="Bookman Old Style" w:hAnsi="Bookman Old Style"/>
          <w:sz w:val="20"/>
        </w:rPr>
        <w:t xml:space="preserve"> wstępnie potwierdza spełnianie warunków udziału w postępowaniu oraz brak podstaw do wykluczenia w zakresie, w którym każdy z Wykonawców wykazuje spełnianie warunków udziału w postępowaniu oraz brak podstaw do wykluczenia.</w:t>
      </w:r>
    </w:p>
    <w:p w14:paraId="55E9E155" w14:textId="77777777" w:rsidR="00474F8E" w:rsidRPr="00390DDB" w:rsidRDefault="00475975" w:rsidP="00785230">
      <w:pPr>
        <w:pStyle w:val="pkt"/>
        <w:spacing w:before="0" w:after="0"/>
        <w:ind w:left="426" w:hanging="426"/>
        <w:rPr>
          <w:rFonts w:ascii="Bookman Old Style" w:hAnsi="Bookman Old Style"/>
          <w:sz w:val="20"/>
          <w:u w:val="single"/>
        </w:rPr>
      </w:pPr>
      <w:bookmarkStart w:id="23" w:name="bookmark11"/>
      <w:r w:rsidRPr="00390DDB">
        <w:rPr>
          <w:rFonts w:ascii="Bookman Old Style" w:hAnsi="Bookman Old Style"/>
          <w:b/>
          <w:sz w:val="20"/>
        </w:rPr>
        <w:t>3.</w:t>
      </w:r>
      <w:r w:rsidRPr="00390DDB">
        <w:rPr>
          <w:rFonts w:ascii="Bookman Old Style" w:hAnsi="Bookman Old Style"/>
          <w:b/>
          <w:sz w:val="20"/>
        </w:rPr>
        <w:tab/>
      </w:r>
      <w:r w:rsidR="00E7256F" w:rsidRPr="00390DDB">
        <w:rPr>
          <w:rFonts w:ascii="Bookman Old Style" w:hAnsi="Bookman Old Style"/>
          <w:sz w:val="20"/>
        </w:rPr>
        <w:t xml:space="preserve">Oświadczenia i dokumenty potwierdzające brak podstaw do wykluczenia z postępowania, w tym </w:t>
      </w:r>
      <w:r w:rsidR="00E7256F" w:rsidRPr="00390DDB">
        <w:rPr>
          <w:rFonts w:ascii="Bookman Old Style" w:hAnsi="Bookman Old Style"/>
          <w:sz w:val="20"/>
          <w:u w:val="single"/>
        </w:rPr>
        <w:t>oświadczenie dotyczące przynależności lub braku przynależności do tej samej grupy kapitałowej, składa każdy z Wykonawców wspólnie ubiegających się o zamówienie.</w:t>
      </w:r>
    </w:p>
    <w:p w14:paraId="08766973" w14:textId="60C2695B" w:rsidR="00474F8E" w:rsidRPr="00390DDB" w:rsidRDefault="00475975" w:rsidP="00785230">
      <w:pPr>
        <w:pStyle w:val="pkt"/>
        <w:spacing w:before="0" w:after="0"/>
        <w:ind w:left="426" w:hanging="426"/>
        <w:rPr>
          <w:rFonts w:ascii="Bookman Old Style" w:hAnsi="Bookman Old Style"/>
          <w:sz w:val="20"/>
          <w:shd w:val="clear" w:color="auto" w:fill="FFFFFF"/>
        </w:rPr>
      </w:pPr>
      <w:r w:rsidRPr="00390DDB">
        <w:rPr>
          <w:rFonts w:ascii="Bookman Old Style" w:hAnsi="Bookman Old Style"/>
          <w:b/>
          <w:sz w:val="20"/>
        </w:rPr>
        <w:t>4.</w:t>
      </w:r>
      <w:r w:rsidRPr="00390DDB">
        <w:rPr>
          <w:rFonts w:ascii="Bookman Old Style" w:hAnsi="Bookman Old Style"/>
          <w:b/>
          <w:sz w:val="20"/>
        </w:rPr>
        <w:tab/>
      </w:r>
      <w:r w:rsidR="00474F8E" w:rsidRPr="00390DDB">
        <w:rPr>
          <w:rFonts w:ascii="Bookman Old Style" w:hAnsi="Bookman Old Style"/>
          <w:sz w:val="20"/>
          <w:shd w:val="clear" w:color="auto" w:fill="FFFFFF"/>
        </w:rPr>
        <w:t xml:space="preserve">Wykonawcy wspólnie ubiegający się o udzielenie zamówienia </w:t>
      </w:r>
      <w:r w:rsidR="0036478B" w:rsidRPr="00390DDB">
        <w:rPr>
          <w:rFonts w:ascii="Bookman Old Style" w:hAnsi="Bookman Old Style"/>
          <w:sz w:val="20"/>
          <w:shd w:val="clear" w:color="auto" w:fill="FFFFFF"/>
        </w:rPr>
        <w:t>wskazuj</w:t>
      </w:r>
      <w:r w:rsidR="0036478B" w:rsidRPr="00390DDB">
        <w:rPr>
          <w:rFonts w:ascii="Bookman Old Style" w:eastAsia="Times New Roman" w:hAnsi="Bookman Old Style"/>
          <w:sz w:val="20"/>
          <w:shd w:val="clear" w:color="auto" w:fill="FFFFFF"/>
        </w:rPr>
        <w:t>ą</w:t>
      </w:r>
      <w:r w:rsidR="0036478B" w:rsidRPr="00390DDB">
        <w:rPr>
          <w:rFonts w:ascii="Bookman Old Style" w:hAnsi="Bookman Old Style"/>
          <w:sz w:val="20"/>
          <w:shd w:val="clear" w:color="auto" w:fill="FFFFFF"/>
        </w:rPr>
        <w:t xml:space="preserve"> w formularzu oferty</w:t>
      </w:r>
      <w:r w:rsidR="00C546AB" w:rsidRPr="00390DDB">
        <w:rPr>
          <w:rFonts w:ascii="Bookman Old Style" w:hAnsi="Bookman Old Style"/>
          <w:sz w:val="20"/>
          <w:shd w:val="clear" w:color="auto" w:fill="FFFFFF"/>
        </w:rPr>
        <w:t xml:space="preserve">, </w:t>
      </w:r>
      <w:r w:rsidR="00474F8E" w:rsidRPr="00390DDB">
        <w:rPr>
          <w:rFonts w:ascii="Bookman Old Style" w:hAnsi="Bookman Old Style"/>
          <w:sz w:val="20"/>
          <w:shd w:val="clear" w:color="auto" w:fill="FFFFFF"/>
        </w:rPr>
        <w:t xml:space="preserve">które </w:t>
      </w:r>
      <w:r w:rsidR="00AA41DD" w:rsidRPr="00390DDB">
        <w:rPr>
          <w:rFonts w:ascii="Bookman Old Style" w:hAnsi="Bookman Old Style"/>
          <w:sz w:val="20"/>
          <w:shd w:val="clear" w:color="auto" w:fill="FFFFFF"/>
        </w:rPr>
        <w:t xml:space="preserve">usługi </w:t>
      </w:r>
      <w:r w:rsidR="00474F8E" w:rsidRPr="00390DDB">
        <w:rPr>
          <w:rFonts w:ascii="Bookman Old Style" w:hAnsi="Bookman Old Style"/>
          <w:sz w:val="20"/>
          <w:shd w:val="clear" w:color="auto" w:fill="FFFFFF"/>
        </w:rPr>
        <w:t xml:space="preserve">wykonają </w:t>
      </w:r>
      <w:r w:rsidR="00474F8E" w:rsidRPr="00390DDB">
        <w:rPr>
          <w:rFonts w:ascii="Bookman Old Style" w:hAnsi="Bookman Old Style"/>
          <w:sz w:val="20"/>
        </w:rPr>
        <w:t>poszczególni</w:t>
      </w:r>
      <w:r w:rsidR="00474F8E" w:rsidRPr="00390DDB">
        <w:rPr>
          <w:rFonts w:ascii="Bookman Old Style" w:hAnsi="Bookman Old Style"/>
          <w:sz w:val="20"/>
          <w:shd w:val="clear" w:color="auto" w:fill="FFFFFF"/>
        </w:rPr>
        <w:t xml:space="preserve"> wykonawcy.</w:t>
      </w:r>
    </w:p>
    <w:p w14:paraId="1D50BE13" w14:textId="17F16655" w:rsidR="00F309AA" w:rsidRPr="00390DDB" w:rsidRDefault="00F309AA" w:rsidP="00785230">
      <w:pPr>
        <w:pStyle w:val="pkt"/>
        <w:spacing w:before="0" w:after="0"/>
        <w:ind w:left="426" w:hanging="426"/>
        <w:rPr>
          <w:rFonts w:ascii="Bookman Old Style" w:hAnsi="Bookman Old Style"/>
          <w:sz w:val="20"/>
          <w:shd w:val="clear" w:color="auto" w:fill="FFFFFF"/>
        </w:rPr>
      </w:pPr>
      <w:r w:rsidRPr="00941817">
        <w:rPr>
          <w:rFonts w:ascii="Bookman Old Style" w:hAnsi="Bookman Old Style"/>
          <w:b/>
          <w:sz w:val="20"/>
        </w:rPr>
        <w:t>5.</w:t>
      </w:r>
      <w:r w:rsidRPr="00941817">
        <w:rPr>
          <w:rFonts w:ascii="Bookman Old Style" w:hAnsi="Bookman Old Style"/>
          <w:sz w:val="20"/>
          <w:shd w:val="clear" w:color="auto" w:fill="FFFFFF"/>
        </w:rPr>
        <w:t xml:space="preserve"> Wykonawcy wspólnie ubiegający się o udzielenie zamówienia składają również oświadczenie zgodnie z załącznikiem nr 10 do SWZ.</w:t>
      </w:r>
    </w:p>
    <w:p w14:paraId="41B82603" w14:textId="77777777" w:rsidR="00EF1D8E" w:rsidRPr="00390DDB" w:rsidRDefault="00EF1D8E" w:rsidP="00785230">
      <w:pPr>
        <w:pStyle w:val="pkt"/>
        <w:spacing w:before="0" w:after="0"/>
        <w:ind w:left="426" w:hanging="426"/>
        <w:rPr>
          <w:rFonts w:ascii="Bookman Old Style" w:hAnsi="Bookman Old Style"/>
          <w:sz w:val="20"/>
        </w:rPr>
      </w:pPr>
    </w:p>
    <w:p w14:paraId="509714A2" w14:textId="04AD44BD" w:rsidR="00974EE8" w:rsidRDefault="00475975" w:rsidP="00785230">
      <w:pPr>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XII</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974EE8" w:rsidRPr="00390DDB">
        <w:rPr>
          <w:rFonts w:ascii="Bookman Old Style" w:hAnsi="Bookman Old Style"/>
          <w:b/>
          <w:sz w:val="20"/>
          <w:szCs w:val="20"/>
          <w:highlight w:val="lightGray"/>
          <w:u w:val="single"/>
        </w:rPr>
        <w:t xml:space="preserve">SPOSÓB KOMUNIKACJI ORAZ </w:t>
      </w:r>
      <w:bookmarkEnd w:id="23"/>
      <w:r w:rsidR="002076D2" w:rsidRPr="00390DDB">
        <w:rPr>
          <w:rFonts w:ascii="Bookman Old Style" w:hAnsi="Bookman Old Style"/>
          <w:b/>
          <w:sz w:val="20"/>
          <w:szCs w:val="20"/>
          <w:highlight w:val="lightGray"/>
          <w:u w:val="single"/>
        </w:rPr>
        <w:t>WYJAŚNIENIA TREŚCI SWZ</w:t>
      </w:r>
    </w:p>
    <w:p w14:paraId="1B7F83B8" w14:textId="7BB53912" w:rsidR="00C07184" w:rsidRPr="007F5B7C" w:rsidRDefault="00C07184" w:rsidP="00D41033">
      <w:pPr>
        <w:pStyle w:val="Akapitzlist"/>
        <w:numPr>
          <w:ilvl w:val="5"/>
          <w:numId w:val="26"/>
        </w:numPr>
        <w:rPr>
          <w:rFonts w:ascii="Bookman Old Style" w:hAnsi="Bookman Old Style"/>
          <w:b/>
          <w:sz w:val="20"/>
          <w:szCs w:val="20"/>
          <w:u w:val="single"/>
        </w:rPr>
      </w:pPr>
      <w:r w:rsidRPr="007F5B7C">
        <w:rPr>
          <w:rFonts w:ascii="Bookman Old Style" w:hAnsi="Bookman Old Style"/>
          <w:b/>
          <w:sz w:val="20"/>
          <w:szCs w:val="20"/>
          <w:u w:val="single"/>
        </w:rPr>
        <w:t>Informacje ogólne:</w:t>
      </w:r>
    </w:p>
    <w:p w14:paraId="26A76EF8" w14:textId="77777777" w:rsidR="00AC7EB6" w:rsidRDefault="00AC7EB6" w:rsidP="00C07184">
      <w:pPr>
        <w:rPr>
          <w:rFonts w:ascii="Bookman Old Style" w:hAnsi="Bookman Old Style"/>
          <w:b/>
          <w:sz w:val="20"/>
          <w:szCs w:val="20"/>
          <w:u w:val="single"/>
        </w:rPr>
      </w:pPr>
    </w:p>
    <w:p w14:paraId="0EBEFEAA" w14:textId="66251184" w:rsidR="00AC7EB6" w:rsidRPr="00AC7EB6" w:rsidRDefault="00AC7EB6" w:rsidP="00AC7EB6">
      <w:pPr>
        <w:jc w:val="both"/>
        <w:rPr>
          <w:rFonts w:ascii="Bookman Old Style" w:hAnsi="Bookman Old Style"/>
          <w:bCs/>
          <w:sz w:val="20"/>
          <w:szCs w:val="20"/>
        </w:rPr>
      </w:pPr>
      <w:r>
        <w:rPr>
          <w:rFonts w:ascii="Bookman Old Style" w:hAnsi="Bookman Old Style"/>
          <w:bCs/>
          <w:sz w:val="20"/>
          <w:szCs w:val="20"/>
        </w:rPr>
        <w:t xml:space="preserve">1. </w:t>
      </w:r>
      <w:r w:rsidRPr="00AC7EB6">
        <w:rPr>
          <w:rFonts w:ascii="Bookman Old Style" w:hAnsi="Bookman Old Style"/>
          <w:bCs/>
          <w:sz w:val="20"/>
          <w:szCs w:val="20"/>
        </w:rPr>
        <w:t>W postępowaniu o udzielenie zamówienia komunikacja między zamawiającym, a</w:t>
      </w:r>
      <w:r>
        <w:rPr>
          <w:rFonts w:ascii="Bookman Old Style" w:hAnsi="Bookman Old Style"/>
          <w:bCs/>
          <w:sz w:val="20"/>
          <w:szCs w:val="20"/>
        </w:rPr>
        <w:t xml:space="preserve"> </w:t>
      </w:r>
      <w:r w:rsidRPr="00AC7EB6">
        <w:rPr>
          <w:rFonts w:ascii="Bookman Old Style" w:hAnsi="Bookman Old Style"/>
          <w:bCs/>
          <w:sz w:val="20"/>
          <w:szCs w:val="20"/>
        </w:rPr>
        <w:t xml:space="preserve">wykonawcami odbywa się przy użyciu </w:t>
      </w:r>
      <w:r w:rsidRPr="007F5B7C">
        <w:rPr>
          <w:rFonts w:ascii="Bookman Old Style" w:hAnsi="Bookman Old Style"/>
          <w:bCs/>
          <w:color w:val="FF0000"/>
          <w:sz w:val="20"/>
          <w:szCs w:val="20"/>
          <w:u w:val="single"/>
        </w:rPr>
        <w:t xml:space="preserve">platformazakupowa.pl, </w:t>
      </w:r>
      <w:r w:rsidRPr="00AC7EB6">
        <w:rPr>
          <w:rFonts w:ascii="Bookman Old Style" w:hAnsi="Bookman Old Style"/>
          <w:bCs/>
          <w:sz w:val="20"/>
          <w:szCs w:val="20"/>
        </w:rPr>
        <w:t>chyba że w</w:t>
      </w:r>
      <w:r>
        <w:rPr>
          <w:rFonts w:ascii="Bookman Old Style" w:hAnsi="Bookman Old Style"/>
          <w:bCs/>
          <w:sz w:val="20"/>
          <w:szCs w:val="20"/>
        </w:rPr>
        <w:t xml:space="preserve"> </w:t>
      </w:r>
      <w:r w:rsidRPr="00AC7EB6">
        <w:rPr>
          <w:rFonts w:ascii="Bookman Old Style" w:hAnsi="Bookman Old Style"/>
          <w:bCs/>
          <w:sz w:val="20"/>
          <w:szCs w:val="20"/>
        </w:rPr>
        <w:t>Ogłoszeniu o zamówieniu, specyfikacji warunków zamówienia (SWZ) lub</w:t>
      </w:r>
      <w:r>
        <w:rPr>
          <w:rFonts w:ascii="Bookman Old Style" w:hAnsi="Bookman Old Style"/>
          <w:bCs/>
          <w:sz w:val="20"/>
          <w:szCs w:val="20"/>
        </w:rPr>
        <w:t xml:space="preserve"> </w:t>
      </w:r>
      <w:r w:rsidRPr="00AC7EB6">
        <w:rPr>
          <w:rFonts w:ascii="Bookman Old Style" w:hAnsi="Bookman Old Style"/>
          <w:bCs/>
          <w:sz w:val="20"/>
          <w:szCs w:val="20"/>
        </w:rPr>
        <w:t>zaproszeniu do składania ofert stwierdzono inaczej.</w:t>
      </w:r>
    </w:p>
    <w:p w14:paraId="54DEA339" w14:textId="3A5D02FC"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 xml:space="preserve">2. Link do postępowania </w:t>
      </w:r>
      <w:hyperlink r:id="rId30" w:history="1">
        <w:r w:rsidR="009C4DE6" w:rsidRPr="009C4DE6">
          <w:rPr>
            <w:rStyle w:val="Hipercze"/>
            <w:rFonts w:ascii="Bookman Old Style" w:hAnsi="Bookman Old Style"/>
            <w:bCs/>
            <w:sz w:val="20"/>
            <w:szCs w:val="20"/>
          </w:rPr>
          <w:t xml:space="preserve">https://platformazakupowa.pl/transakcja/825232 </w:t>
        </w:r>
      </w:hyperlink>
    </w:p>
    <w:p w14:paraId="7C28B41F" w14:textId="77777777"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3. Zamawiający w zakresie pytań:</w:t>
      </w:r>
    </w:p>
    <w:p w14:paraId="6038B615" w14:textId="5D66388D"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3.1. technicznych związanych z działaniem systemu prosi o kontakt z Centrum</w:t>
      </w:r>
      <w:r>
        <w:rPr>
          <w:rFonts w:ascii="Bookman Old Style" w:hAnsi="Bookman Old Style"/>
          <w:bCs/>
          <w:sz w:val="20"/>
          <w:szCs w:val="20"/>
        </w:rPr>
        <w:t xml:space="preserve"> </w:t>
      </w:r>
      <w:r w:rsidRPr="00AC7EB6">
        <w:rPr>
          <w:rFonts w:ascii="Bookman Old Style" w:hAnsi="Bookman Old Style"/>
          <w:bCs/>
          <w:sz w:val="20"/>
          <w:szCs w:val="20"/>
        </w:rPr>
        <w:t>Wsparcia Klienta platformazakupowa.pl pod numer 22 101 02 02,</w:t>
      </w:r>
    </w:p>
    <w:p w14:paraId="7AAE2794" w14:textId="77777777"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cwk@platformazakupowa.pl.</w:t>
      </w:r>
    </w:p>
    <w:p w14:paraId="69C2BA30" w14:textId="0E6EDD45"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3.2. merytorycznych wyznaczył osoby, do których kontakt umieszczono w</w:t>
      </w:r>
      <w:r>
        <w:rPr>
          <w:rFonts w:ascii="Bookman Old Style" w:hAnsi="Bookman Old Style"/>
          <w:bCs/>
          <w:sz w:val="20"/>
          <w:szCs w:val="20"/>
        </w:rPr>
        <w:t xml:space="preserve"> </w:t>
      </w:r>
      <w:r w:rsidRPr="00AC7EB6">
        <w:rPr>
          <w:rFonts w:ascii="Bookman Old Style" w:hAnsi="Bookman Old Style"/>
          <w:bCs/>
          <w:sz w:val="20"/>
          <w:szCs w:val="20"/>
        </w:rPr>
        <w:t>Ogłoszeniu o zamówieniu, SWZ lub zaproszeniu do składania ofert.</w:t>
      </w:r>
    </w:p>
    <w:p w14:paraId="7EFAF5AB" w14:textId="71055816"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lastRenderedPageBreak/>
        <w:t>4. Wymagania techniczne i organizacyjne opisane zostały w Regulaminie</w:t>
      </w:r>
      <w:r>
        <w:rPr>
          <w:rFonts w:ascii="Bookman Old Style" w:hAnsi="Bookman Old Style"/>
          <w:bCs/>
          <w:sz w:val="20"/>
          <w:szCs w:val="20"/>
        </w:rPr>
        <w:t xml:space="preserve"> </w:t>
      </w:r>
      <w:r w:rsidRPr="00AC7EB6">
        <w:rPr>
          <w:rFonts w:ascii="Bookman Old Style" w:hAnsi="Bookman Old Style"/>
          <w:bCs/>
          <w:sz w:val="20"/>
          <w:szCs w:val="20"/>
        </w:rPr>
        <w:t>platformazakupowa.pl, który jest uzupełnieniem niniejszej Instrukcji.</w:t>
      </w:r>
    </w:p>
    <w:p w14:paraId="75C22F7A" w14:textId="396BDA4F"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5. Występuje limit objętości plików lub spakowanych folderów w zakresie całej oferty lub</w:t>
      </w:r>
      <w:r>
        <w:rPr>
          <w:rFonts w:ascii="Bookman Old Style" w:hAnsi="Bookman Old Style"/>
          <w:bCs/>
          <w:sz w:val="20"/>
          <w:szCs w:val="20"/>
        </w:rPr>
        <w:t xml:space="preserve"> </w:t>
      </w:r>
      <w:r w:rsidRPr="00AC7EB6">
        <w:rPr>
          <w:rFonts w:ascii="Bookman Old Style" w:hAnsi="Bookman Old Style"/>
          <w:bCs/>
          <w:sz w:val="20"/>
          <w:szCs w:val="20"/>
        </w:rPr>
        <w:t>wniosku do ilości 10 plików lub spakowanych folderów (pliki można spakować</w:t>
      </w:r>
      <w:r>
        <w:rPr>
          <w:rFonts w:ascii="Bookman Old Style" w:hAnsi="Bookman Old Style"/>
          <w:bCs/>
          <w:sz w:val="20"/>
          <w:szCs w:val="20"/>
        </w:rPr>
        <w:t xml:space="preserve"> </w:t>
      </w:r>
      <w:r w:rsidRPr="00AC7EB6">
        <w:rPr>
          <w:rFonts w:ascii="Bookman Old Style" w:hAnsi="Bookman Old Style"/>
          <w:bCs/>
          <w:sz w:val="20"/>
          <w:szCs w:val="20"/>
        </w:rPr>
        <w:t>zgodnie z ust. 8) przy maksymalnej wielkości 150 MB.</w:t>
      </w:r>
    </w:p>
    <w:p w14:paraId="53CDF528" w14:textId="7506CBDF"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6. Przy dużych plikach kluczowe jest łącze internetowe i dostępna przepustowość łącza</w:t>
      </w:r>
      <w:r>
        <w:rPr>
          <w:rFonts w:ascii="Bookman Old Style" w:hAnsi="Bookman Old Style"/>
          <w:bCs/>
          <w:sz w:val="20"/>
          <w:szCs w:val="20"/>
        </w:rPr>
        <w:t xml:space="preserve"> </w:t>
      </w:r>
      <w:r w:rsidRPr="00AC7EB6">
        <w:rPr>
          <w:rFonts w:ascii="Bookman Old Style" w:hAnsi="Bookman Old Style"/>
          <w:bCs/>
          <w:sz w:val="20"/>
          <w:szCs w:val="20"/>
        </w:rPr>
        <w:t>po stronie serwera platformazakupowa.pl oraz użytkownika .</w:t>
      </w:r>
    </w:p>
    <w:p w14:paraId="649D6BFC" w14:textId="18B7F9D8"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7. Składając ofertę zaleca się zaplanowanie złożenia jej z wyprzedzeniem</w:t>
      </w:r>
      <w:r>
        <w:rPr>
          <w:rFonts w:ascii="Bookman Old Style" w:hAnsi="Bookman Old Style"/>
          <w:bCs/>
          <w:sz w:val="20"/>
          <w:szCs w:val="20"/>
        </w:rPr>
        <w:t xml:space="preserve"> </w:t>
      </w:r>
      <w:r w:rsidRPr="00AC7EB6">
        <w:rPr>
          <w:rFonts w:ascii="Bookman Old Style" w:hAnsi="Bookman Old Style"/>
          <w:bCs/>
          <w:sz w:val="20"/>
          <w:szCs w:val="20"/>
        </w:rPr>
        <w:t>minimum 24h, aby zdążyć w terminie przewidzianym na jej złożenie w przypadku</w:t>
      </w:r>
      <w:r>
        <w:rPr>
          <w:rFonts w:ascii="Bookman Old Style" w:hAnsi="Bookman Old Style"/>
          <w:bCs/>
          <w:sz w:val="20"/>
          <w:szCs w:val="20"/>
        </w:rPr>
        <w:t xml:space="preserve"> </w:t>
      </w:r>
      <w:r w:rsidRPr="00AC7EB6">
        <w:rPr>
          <w:rFonts w:ascii="Bookman Old Style" w:hAnsi="Bookman Old Style"/>
          <w:bCs/>
          <w:sz w:val="20"/>
          <w:szCs w:val="20"/>
        </w:rPr>
        <w:t>siły wyższej, jak np. awaria platformazakupowa.pl, awaria Internetu, problemy</w:t>
      </w:r>
      <w:r>
        <w:rPr>
          <w:rFonts w:ascii="Bookman Old Style" w:hAnsi="Bookman Old Style"/>
          <w:bCs/>
          <w:sz w:val="20"/>
          <w:szCs w:val="20"/>
        </w:rPr>
        <w:t xml:space="preserve"> </w:t>
      </w:r>
      <w:r w:rsidRPr="00AC7EB6">
        <w:rPr>
          <w:rFonts w:ascii="Bookman Old Style" w:hAnsi="Bookman Old Style"/>
          <w:bCs/>
          <w:sz w:val="20"/>
          <w:szCs w:val="20"/>
        </w:rPr>
        <w:t>techniczne związane z brakiem np. aktualnej przeglądarki, itp.</w:t>
      </w:r>
    </w:p>
    <w:p w14:paraId="0E393E8F" w14:textId="2EAE1475"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8. W przypadku większych plików zalecamy skorzystać z instrukcji pakowania plików</w:t>
      </w:r>
      <w:r>
        <w:rPr>
          <w:rFonts w:ascii="Bookman Old Style" w:hAnsi="Bookman Old Style"/>
          <w:bCs/>
          <w:sz w:val="20"/>
          <w:szCs w:val="20"/>
        </w:rPr>
        <w:t xml:space="preserve"> </w:t>
      </w:r>
      <w:r w:rsidRPr="00AC7EB6">
        <w:rPr>
          <w:rFonts w:ascii="Bookman Old Style" w:hAnsi="Bookman Old Style"/>
          <w:bCs/>
          <w:sz w:val="20"/>
          <w:szCs w:val="20"/>
        </w:rPr>
        <w:t>dzieląc je na mniejsze paczki po np. 150 MB każda (link do instrukcji).</w:t>
      </w:r>
    </w:p>
    <w:p w14:paraId="0A92D1AC" w14:textId="1BC32F1A" w:rsidR="00AC7EB6" w:rsidRPr="00AC7EB6" w:rsidRDefault="00AC7EB6" w:rsidP="00AC7EB6">
      <w:pPr>
        <w:jc w:val="both"/>
        <w:rPr>
          <w:rFonts w:ascii="Bookman Old Style" w:hAnsi="Bookman Old Style"/>
          <w:bCs/>
          <w:sz w:val="20"/>
          <w:szCs w:val="20"/>
        </w:rPr>
      </w:pPr>
      <w:r w:rsidRPr="00AC7EB6">
        <w:rPr>
          <w:rFonts w:ascii="Bookman Old Style" w:hAnsi="Bookman Old Style"/>
          <w:bCs/>
          <w:sz w:val="20"/>
          <w:szCs w:val="20"/>
        </w:rPr>
        <w:t>9. Za datę przekazania oferty lub wniosków przyjmuje się datę ich przekazania w</w:t>
      </w:r>
      <w:r>
        <w:rPr>
          <w:rFonts w:ascii="Bookman Old Style" w:hAnsi="Bookman Old Style"/>
          <w:bCs/>
          <w:sz w:val="20"/>
          <w:szCs w:val="20"/>
        </w:rPr>
        <w:t xml:space="preserve"> </w:t>
      </w:r>
      <w:r w:rsidRPr="00AC7EB6">
        <w:rPr>
          <w:rFonts w:ascii="Bookman Old Style" w:hAnsi="Bookman Old Style"/>
          <w:bCs/>
          <w:sz w:val="20"/>
          <w:szCs w:val="20"/>
        </w:rPr>
        <w:t>systemie poprzez kliknięcie przycisku Złóż ofertę w drugim kroku i wyświetlaniu</w:t>
      </w:r>
      <w:r>
        <w:rPr>
          <w:rFonts w:ascii="Bookman Old Style" w:hAnsi="Bookman Old Style"/>
          <w:bCs/>
          <w:sz w:val="20"/>
          <w:szCs w:val="20"/>
        </w:rPr>
        <w:t xml:space="preserve"> </w:t>
      </w:r>
      <w:r w:rsidRPr="00AC7EB6">
        <w:rPr>
          <w:rFonts w:ascii="Bookman Old Style" w:hAnsi="Bookman Old Style"/>
          <w:bCs/>
          <w:sz w:val="20"/>
          <w:szCs w:val="20"/>
        </w:rPr>
        <w:t>komunikatu, że oferta została złożona.</w:t>
      </w:r>
    </w:p>
    <w:p w14:paraId="1A42D38C" w14:textId="28C391D4" w:rsidR="007F5B7C" w:rsidRDefault="00AC7EB6" w:rsidP="007F5B7C">
      <w:pPr>
        <w:jc w:val="both"/>
        <w:rPr>
          <w:rFonts w:ascii="Bookman Old Style" w:hAnsi="Bookman Old Style"/>
          <w:bCs/>
          <w:sz w:val="20"/>
          <w:szCs w:val="20"/>
        </w:rPr>
      </w:pPr>
      <w:r w:rsidRPr="00AC7EB6">
        <w:rPr>
          <w:rFonts w:ascii="Bookman Old Style" w:hAnsi="Bookman Old Style"/>
          <w:bCs/>
          <w:sz w:val="20"/>
          <w:szCs w:val="20"/>
        </w:rPr>
        <w:t>10. Czas wyświetlany na platformazakupowa.pl synchronizuje się automatycznie z</w:t>
      </w:r>
      <w:r>
        <w:rPr>
          <w:rFonts w:ascii="Bookman Old Style" w:hAnsi="Bookman Old Style"/>
          <w:bCs/>
          <w:sz w:val="20"/>
          <w:szCs w:val="20"/>
        </w:rPr>
        <w:t xml:space="preserve"> </w:t>
      </w:r>
      <w:r w:rsidRPr="00AC7EB6">
        <w:rPr>
          <w:rFonts w:ascii="Bookman Old Style" w:hAnsi="Bookman Old Style"/>
          <w:bCs/>
          <w:sz w:val="20"/>
          <w:szCs w:val="20"/>
        </w:rPr>
        <w:t>serwerem Głównego Urzędu Miar .</w:t>
      </w:r>
    </w:p>
    <w:p w14:paraId="2B23713C" w14:textId="77777777" w:rsidR="00940B83" w:rsidRDefault="00940B83" w:rsidP="007F5B7C">
      <w:pPr>
        <w:jc w:val="both"/>
        <w:rPr>
          <w:rFonts w:ascii="Bookman Old Style" w:hAnsi="Bookman Old Style"/>
          <w:bCs/>
          <w:sz w:val="20"/>
          <w:szCs w:val="20"/>
        </w:rPr>
      </w:pPr>
    </w:p>
    <w:p w14:paraId="484ECAF2" w14:textId="051A371A" w:rsidR="007F5B7C" w:rsidRPr="00A043AC" w:rsidRDefault="00940B83" w:rsidP="007F5B7C">
      <w:pPr>
        <w:jc w:val="both"/>
        <w:rPr>
          <w:rFonts w:ascii="Bookman Old Style" w:hAnsi="Bookman Old Style"/>
          <w:b/>
          <w:sz w:val="20"/>
          <w:szCs w:val="20"/>
          <w:u w:val="single"/>
        </w:rPr>
      </w:pPr>
      <w:r w:rsidRPr="00A043AC">
        <w:rPr>
          <w:rFonts w:ascii="Bookman Old Style" w:hAnsi="Bookman Old Style"/>
          <w:b/>
          <w:sz w:val="20"/>
          <w:szCs w:val="20"/>
          <w:u w:val="single"/>
        </w:rPr>
        <w:t>2</w:t>
      </w:r>
      <w:r w:rsidR="007F5B7C" w:rsidRPr="00A043AC">
        <w:rPr>
          <w:rFonts w:ascii="Bookman Old Style" w:hAnsi="Bookman Old Style"/>
          <w:b/>
          <w:sz w:val="20"/>
          <w:szCs w:val="20"/>
          <w:u w:val="single"/>
        </w:rPr>
        <w:t>. Sposób komunikowania się Zamawiającego z wykonawcami (nie dotyczy składania ofert i wniosków)</w:t>
      </w:r>
    </w:p>
    <w:p w14:paraId="1E984B9C" w14:textId="0970061D" w:rsidR="007F5B7C"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1. Jeżeli w Ogłoszeniu o zamówieniu, SWZ lub zaproszeniu do składania ofert nie</w:t>
      </w:r>
      <w:r>
        <w:rPr>
          <w:rFonts w:ascii="Bookman Old Style" w:hAnsi="Bookman Old Style"/>
          <w:bCs/>
          <w:sz w:val="20"/>
          <w:szCs w:val="20"/>
        </w:rPr>
        <w:t xml:space="preserve"> </w:t>
      </w:r>
      <w:r w:rsidRPr="007F5B7C">
        <w:rPr>
          <w:rFonts w:ascii="Bookman Old Style" w:hAnsi="Bookman Old Style"/>
          <w:bCs/>
          <w:sz w:val="20"/>
          <w:szCs w:val="20"/>
        </w:rPr>
        <w:t>zapisano inaczej to komunikacja w postępowaniu w szczególności składanie</w:t>
      </w:r>
      <w:r>
        <w:rPr>
          <w:rFonts w:ascii="Bookman Old Style" w:hAnsi="Bookman Old Style"/>
          <w:bCs/>
          <w:sz w:val="20"/>
          <w:szCs w:val="20"/>
        </w:rPr>
        <w:t xml:space="preserve"> </w:t>
      </w:r>
      <w:r w:rsidRPr="007F5B7C">
        <w:rPr>
          <w:rFonts w:ascii="Bookman Old Style" w:hAnsi="Bookman Old Style"/>
          <w:bCs/>
          <w:sz w:val="20"/>
          <w:szCs w:val="20"/>
        </w:rPr>
        <w:t>dokumentów, oświadczeń, wniosków (innych niż wnioski o dopuszczenie do udziału</w:t>
      </w:r>
      <w:r>
        <w:rPr>
          <w:rFonts w:ascii="Bookman Old Style" w:hAnsi="Bookman Old Style"/>
          <w:bCs/>
          <w:sz w:val="20"/>
          <w:szCs w:val="20"/>
        </w:rPr>
        <w:t xml:space="preserve"> </w:t>
      </w:r>
      <w:r w:rsidRPr="007F5B7C">
        <w:rPr>
          <w:rFonts w:ascii="Bookman Old Style" w:hAnsi="Bookman Old Style"/>
          <w:bCs/>
          <w:sz w:val="20"/>
          <w:szCs w:val="20"/>
        </w:rPr>
        <w:t>w postępowaniu), zawiadomień, zapytań oraz przekazywanie informacji odbywa się</w:t>
      </w:r>
      <w:r>
        <w:rPr>
          <w:rFonts w:ascii="Bookman Old Style" w:hAnsi="Bookman Old Style"/>
          <w:bCs/>
          <w:sz w:val="20"/>
          <w:szCs w:val="20"/>
        </w:rPr>
        <w:t xml:space="preserve"> </w:t>
      </w:r>
      <w:r w:rsidRPr="007F5B7C">
        <w:rPr>
          <w:rFonts w:ascii="Bookman Old Style" w:hAnsi="Bookman Old Style"/>
          <w:bCs/>
          <w:sz w:val="20"/>
          <w:szCs w:val="20"/>
        </w:rPr>
        <w:t>elektronicznie za pośrednictwem platformazakupowa.pl i formularza Wyślij</w:t>
      </w:r>
      <w:r>
        <w:rPr>
          <w:rFonts w:ascii="Bookman Old Style" w:hAnsi="Bookman Old Style"/>
          <w:bCs/>
          <w:sz w:val="20"/>
          <w:szCs w:val="20"/>
        </w:rPr>
        <w:t xml:space="preserve"> </w:t>
      </w:r>
      <w:r w:rsidRPr="007F5B7C">
        <w:rPr>
          <w:rFonts w:ascii="Bookman Old Style" w:hAnsi="Bookman Old Style"/>
          <w:bCs/>
          <w:sz w:val="20"/>
          <w:szCs w:val="20"/>
        </w:rPr>
        <w:t>wiadomość.</w:t>
      </w:r>
    </w:p>
    <w:p w14:paraId="4098569E" w14:textId="1496345A" w:rsidR="007F5B7C"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2. Niniejszy  nie dotyczy składania ofert i wniosków, gdyż wiadomości nie są</w:t>
      </w:r>
      <w:r>
        <w:rPr>
          <w:rFonts w:ascii="Bookman Old Style" w:hAnsi="Bookman Old Style"/>
          <w:bCs/>
          <w:sz w:val="20"/>
          <w:szCs w:val="20"/>
        </w:rPr>
        <w:t xml:space="preserve"> </w:t>
      </w:r>
      <w:r w:rsidRPr="007F5B7C">
        <w:rPr>
          <w:rFonts w:ascii="Bookman Old Style" w:hAnsi="Bookman Old Style"/>
          <w:bCs/>
          <w:sz w:val="20"/>
          <w:szCs w:val="20"/>
        </w:rPr>
        <w:t>szyfrowane.</w:t>
      </w:r>
    </w:p>
    <w:p w14:paraId="6D60A4AA" w14:textId="3E6E9D83" w:rsidR="007F5B7C"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3. Komunikacja poprzez Wyślij wiadomość umożliwia dodanie do treści wysyłanej</w:t>
      </w:r>
      <w:r>
        <w:rPr>
          <w:rFonts w:ascii="Bookman Old Style" w:hAnsi="Bookman Old Style"/>
          <w:bCs/>
          <w:sz w:val="20"/>
          <w:szCs w:val="20"/>
        </w:rPr>
        <w:t xml:space="preserve"> </w:t>
      </w:r>
      <w:r w:rsidRPr="007F5B7C">
        <w:rPr>
          <w:rFonts w:ascii="Bookman Old Style" w:hAnsi="Bookman Old Style"/>
          <w:bCs/>
          <w:sz w:val="20"/>
          <w:szCs w:val="20"/>
        </w:rPr>
        <w:t>wiadomości plików lub spakowanego katalogu (załączników). Występuje limit</w:t>
      </w:r>
      <w:r>
        <w:rPr>
          <w:rFonts w:ascii="Bookman Old Style" w:hAnsi="Bookman Old Style"/>
          <w:bCs/>
          <w:sz w:val="20"/>
          <w:szCs w:val="20"/>
        </w:rPr>
        <w:t xml:space="preserve"> </w:t>
      </w:r>
      <w:r w:rsidRPr="007F5B7C">
        <w:rPr>
          <w:rFonts w:ascii="Bookman Old Style" w:hAnsi="Bookman Old Style"/>
          <w:bCs/>
          <w:sz w:val="20"/>
          <w:szCs w:val="20"/>
        </w:rPr>
        <w:t>objętości plików lub spakowanych folderów do ilości 10 plików lub spakowanych</w:t>
      </w:r>
      <w:r>
        <w:rPr>
          <w:rFonts w:ascii="Bookman Old Style" w:hAnsi="Bookman Old Style"/>
          <w:bCs/>
          <w:sz w:val="20"/>
          <w:szCs w:val="20"/>
        </w:rPr>
        <w:t xml:space="preserve"> </w:t>
      </w:r>
      <w:r w:rsidRPr="007F5B7C">
        <w:rPr>
          <w:rFonts w:ascii="Bookman Old Style" w:hAnsi="Bookman Old Style"/>
          <w:bCs/>
          <w:sz w:val="20"/>
          <w:szCs w:val="20"/>
        </w:rPr>
        <w:t>folderów przy maksymalnej sumarycznej wielkości 500 MB.</w:t>
      </w:r>
    </w:p>
    <w:p w14:paraId="0B5A82F8" w14:textId="4A7D4E87" w:rsidR="007F5B7C"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4. W sytuacjach awaryjnych np. w przypadku niedziałania platformazakupowa.pl</w:t>
      </w:r>
      <w:r>
        <w:rPr>
          <w:rFonts w:ascii="Bookman Old Style" w:hAnsi="Bookman Old Style"/>
          <w:bCs/>
          <w:sz w:val="20"/>
          <w:szCs w:val="20"/>
        </w:rPr>
        <w:t xml:space="preserve"> </w:t>
      </w:r>
      <w:r w:rsidRPr="007F5B7C">
        <w:rPr>
          <w:rFonts w:ascii="Bookman Old Style" w:hAnsi="Bookman Old Style"/>
          <w:bCs/>
          <w:sz w:val="20"/>
          <w:szCs w:val="20"/>
        </w:rPr>
        <w:t>zamawiający może również komunikować się z wykonawcami za pomocą innych</w:t>
      </w:r>
      <w:r>
        <w:rPr>
          <w:rFonts w:ascii="Bookman Old Style" w:hAnsi="Bookman Old Style"/>
          <w:bCs/>
          <w:sz w:val="20"/>
          <w:szCs w:val="20"/>
        </w:rPr>
        <w:t xml:space="preserve"> </w:t>
      </w:r>
      <w:r w:rsidRPr="007F5B7C">
        <w:rPr>
          <w:rFonts w:ascii="Bookman Old Style" w:hAnsi="Bookman Old Style"/>
          <w:bCs/>
          <w:sz w:val="20"/>
          <w:szCs w:val="20"/>
        </w:rPr>
        <w:t>form komunikacji określonych w Ogłoszeniu o zamówieniu, SWZ lub zaproszeniu do</w:t>
      </w:r>
      <w:r>
        <w:rPr>
          <w:rFonts w:ascii="Bookman Old Style" w:hAnsi="Bookman Old Style"/>
          <w:bCs/>
          <w:sz w:val="20"/>
          <w:szCs w:val="20"/>
        </w:rPr>
        <w:t xml:space="preserve"> </w:t>
      </w:r>
      <w:r w:rsidRPr="007F5B7C">
        <w:rPr>
          <w:rFonts w:ascii="Bookman Old Style" w:hAnsi="Bookman Old Style"/>
          <w:bCs/>
          <w:sz w:val="20"/>
          <w:szCs w:val="20"/>
        </w:rPr>
        <w:t>składania ofert.</w:t>
      </w:r>
    </w:p>
    <w:p w14:paraId="645FE8B0" w14:textId="4F5BA146" w:rsidR="007F5B7C"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5. Dokumenty elektroniczne, oświadczenia lub elektroniczne kopie dokumentów lub</w:t>
      </w:r>
      <w:r>
        <w:rPr>
          <w:rFonts w:ascii="Bookman Old Style" w:hAnsi="Bookman Old Style"/>
          <w:bCs/>
          <w:sz w:val="20"/>
          <w:szCs w:val="20"/>
        </w:rPr>
        <w:t xml:space="preserve"> </w:t>
      </w:r>
      <w:r w:rsidRPr="007F5B7C">
        <w:rPr>
          <w:rFonts w:ascii="Bookman Old Style" w:hAnsi="Bookman Old Style"/>
          <w:bCs/>
          <w:sz w:val="20"/>
          <w:szCs w:val="20"/>
        </w:rPr>
        <w:t>oświadczeń składane są przez wykonawcę za pośrednictwem przycisku Wyślij</w:t>
      </w:r>
      <w:r>
        <w:rPr>
          <w:rFonts w:ascii="Bookman Old Style" w:hAnsi="Bookman Old Style"/>
          <w:bCs/>
          <w:sz w:val="20"/>
          <w:szCs w:val="20"/>
        </w:rPr>
        <w:t xml:space="preserve"> </w:t>
      </w:r>
      <w:r w:rsidRPr="007F5B7C">
        <w:rPr>
          <w:rFonts w:ascii="Bookman Old Style" w:hAnsi="Bookman Old Style"/>
          <w:bCs/>
          <w:sz w:val="20"/>
          <w:szCs w:val="20"/>
        </w:rPr>
        <w:t>wiadomość jako załączniki .</w:t>
      </w:r>
    </w:p>
    <w:p w14:paraId="23A5E6A1" w14:textId="0D489ADF" w:rsidR="007F5B7C"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6. Dla wygody dodatkowo Wykonawca może otrzymywać powiadomienia tj. wiadomość</w:t>
      </w:r>
      <w:r>
        <w:rPr>
          <w:rFonts w:ascii="Bookman Old Style" w:hAnsi="Bookman Old Style"/>
          <w:bCs/>
          <w:sz w:val="20"/>
          <w:szCs w:val="20"/>
        </w:rPr>
        <w:t xml:space="preserve"> </w:t>
      </w:r>
      <w:r w:rsidRPr="007F5B7C">
        <w:rPr>
          <w:rFonts w:ascii="Bookman Old Style" w:hAnsi="Bookman Old Style"/>
          <w:bCs/>
          <w:sz w:val="20"/>
          <w:szCs w:val="20"/>
        </w:rPr>
        <w:t>email dotyczące komunikatów w sytuacji, gdy zamawiający opublikuje informacje</w:t>
      </w:r>
      <w:r>
        <w:rPr>
          <w:rFonts w:ascii="Bookman Old Style" w:hAnsi="Bookman Old Style"/>
          <w:bCs/>
          <w:sz w:val="20"/>
          <w:szCs w:val="20"/>
        </w:rPr>
        <w:t xml:space="preserve"> </w:t>
      </w:r>
      <w:r w:rsidRPr="007F5B7C">
        <w:rPr>
          <w:rFonts w:ascii="Bookman Old Style" w:hAnsi="Bookman Old Style"/>
          <w:bCs/>
          <w:sz w:val="20"/>
          <w:szCs w:val="20"/>
        </w:rPr>
        <w:t>publiczne (komunikat publiczny) lub spersonalizowaną wiadomość zwaną prywatną</w:t>
      </w:r>
      <w:r>
        <w:rPr>
          <w:rFonts w:ascii="Bookman Old Style" w:hAnsi="Bookman Old Style"/>
          <w:bCs/>
          <w:sz w:val="20"/>
          <w:szCs w:val="20"/>
        </w:rPr>
        <w:t xml:space="preserve"> </w:t>
      </w:r>
      <w:r w:rsidRPr="007F5B7C">
        <w:rPr>
          <w:rFonts w:ascii="Bookman Old Style" w:hAnsi="Bookman Old Style"/>
          <w:bCs/>
          <w:sz w:val="20"/>
          <w:szCs w:val="20"/>
        </w:rPr>
        <w:t>korespondencją.</w:t>
      </w:r>
    </w:p>
    <w:p w14:paraId="575D72FD" w14:textId="2721EF2F" w:rsidR="007F5B7C"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7. Warunkiem otrzymania powiadomień systemowych platformazakupowa.pl zgodnie</w:t>
      </w:r>
      <w:r>
        <w:rPr>
          <w:rFonts w:ascii="Bookman Old Style" w:hAnsi="Bookman Old Style"/>
          <w:bCs/>
          <w:sz w:val="20"/>
          <w:szCs w:val="20"/>
        </w:rPr>
        <w:t xml:space="preserve"> </w:t>
      </w:r>
      <w:r w:rsidRPr="007F5B7C">
        <w:rPr>
          <w:rFonts w:ascii="Bookman Old Style" w:hAnsi="Bookman Old Style"/>
          <w:bCs/>
          <w:sz w:val="20"/>
          <w:szCs w:val="20"/>
        </w:rPr>
        <w:t>z ust. 6 jest zaobserwowanie postępowania przez wykonawcę (poprzez zaznaczenie</w:t>
      </w:r>
      <w:r>
        <w:rPr>
          <w:rFonts w:ascii="Bookman Old Style" w:hAnsi="Bookman Old Style"/>
          <w:bCs/>
          <w:sz w:val="20"/>
          <w:szCs w:val="20"/>
        </w:rPr>
        <w:t xml:space="preserve"> </w:t>
      </w:r>
      <w:r w:rsidRPr="007F5B7C">
        <w:rPr>
          <w:rFonts w:ascii="Bookman Old Style" w:hAnsi="Bookman Old Style"/>
          <w:bCs/>
          <w:sz w:val="20"/>
          <w:szCs w:val="20"/>
        </w:rPr>
        <w:t>gwiazdki), złożenie oferty/wniosku lub wystosowanie wiadomości do zamawiającego</w:t>
      </w:r>
      <w:r>
        <w:rPr>
          <w:rFonts w:ascii="Bookman Old Style" w:hAnsi="Bookman Old Style"/>
          <w:bCs/>
          <w:sz w:val="20"/>
          <w:szCs w:val="20"/>
        </w:rPr>
        <w:t xml:space="preserve"> </w:t>
      </w:r>
      <w:r w:rsidRPr="007F5B7C">
        <w:rPr>
          <w:rFonts w:ascii="Bookman Old Style" w:hAnsi="Bookman Old Style"/>
          <w:bCs/>
          <w:sz w:val="20"/>
          <w:szCs w:val="20"/>
        </w:rPr>
        <w:t>przez wykonawcę w obrębie postępowania.</w:t>
      </w:r>
    </w:p>
    <w:p w14:paraId="624D2602" w14:textId="50194363" w:rsidR="007F5B7C"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8. Wykonawca jako podmiot profesjonalny ma obowiązek sprawdzania bezpośrednio w</w:t>
      </w:r>
      <w:r>
        <w:rPr>
          <w:rFonts w:ascii="Bookman Old Style" w:hAnsi="Bookman Old Style"/>
          <w:bCs/>
          <w:sz w:val="20"/>
          <w:szCs w:val="20"/>
        </w:rPr>
        <w:t xml:space="preserve"> </w:t>
      </w:r>
      <w:r w:rsidRPr="007F5B7C">
        <w:rPr>
          <w:rFonts w:ascii="Bookman Old Style" w:hAnsi="Bookman Old Style"/>
          <w:bCs/>
          <w:sz w:val="20"/>
          <w:szCs w:val="20"/>
        </w:rPr>
        <w:t>systemie informacji publicznych oraz prywatnych przesłanych przez zamawiającego,</w:t>
      </w:r>
      <w:r>
        <w:rPr>
          <w:rFonts w:ascii="Bookman Old Style" w:hAnsi="Bookman Old Style"/>
          <w:bCs/>
          <w:sz w:val="20"/>
          <w:szCs w:val="20"/>
        </w:rPr>
        <w:t xml:space="preserve"> </w:t>
      </w:r>
      <w:r w:rsidRPr="007F5B7C">
        <w:rPr>
          <w:rFonts w:ascii="Bookman Old Style" w:hAnsi="Bookman Old Style"/>
          <w:bCs/>
          <w:sz w:val="20"/>
          <w:szCs w:val="20"/>
        </w:rPr>
        <w:t>gdyż system powiadomień może ulec awarii lub powiadomienie może trafić do</w:t>
      </w:r>
      <w:r>
        <w:rPr>
          <w:rFonts w:ascii="Bookman Old Style" w:hAnsi="Bookman Old Style"/>
          <w:bCs/>
          <w:sz w:val="20"/>
          <w:szCs w:val="20"/>
        </w:rPr>
        <w:t xml:space="preserve"> </w:t>
      </w:r>
      <w:r w:rsidRPr="007F5B7C">
        <w:rPr>
          <w:rFonts w:ascii="Bookman Old Style" w:hAnsi="Bookman Old Style"/>
          <w:bCs/>
          <w:sz w:val="20"/>
          <w:szCs w:val="20"/>
        </w:rPr>
        <w:t>folderu SPAM.</w:t>
      </w:r>
    </w:p>
    <w:p w14:paraId="6E69DA4E" w14:textId="6C1D0FA8" w:rsidR="001049B5" w:rsidRPr="007F5B7C" w:rsidRDefault="007F5B7C" w:rsidP="007F5B7C">
      <w:pPr>
        <w:jc w:val="both"/>
        <w:rPr>
          <w:rFonts w:ascii="Bookman Old Style" w:hAnsi="Bookman Old Style"/>
          <w:bCs/>
          <w:sz w:val="20"/>
          <w:szCs w:val="20"/>
        </w:rPr>
      </w:pPr>
      <w:r w:rsidRPr="007F5B7C">
        <w:rPr>
          <w:rFonts w:ascii="Bookman Old Style" w:hAnsi="Bookman Old Style"/>
          <w:bCs/>
          <w:sz w:val="20"/>
          <w:szCs w:val="20"/>
        </w:rPr>
        <w:t>9. Za datę przekazania składanych dokumentów, oświadczeń, wniosków (innych niż</w:t>
      </w:r>
      <w:r>
        <w:rPr>
          <w:rFonts w:ascii="Bookman Old Style" w:hAnsi="Bookman Old Style"/>
          <w:bCs/>
          <w:sz w:val="20"/>
          <w:szCs w:val="20"/>
        </w:rPr>
        <w:t xml:space="preserve"> </w:t>
      </w:r>
      <w:r w:rsidRPr="007F5B7C">
        <w:rPr>
          <w:rFonts w:ascii="Bookman Old Style" w:hAnsi="Bookman Old Style"/>
          <w:bCs/>
          <w:sz w:val="20"/>
          <w:szCs w:val="20"/>
        </w:rPr>
        <w:t>wnioski o dopuszczenie do udziału w postępowaniu), zawiadomień, zapytań oraz</w:t>
      </w:r>
      <w:r>
        <w:rPr>
          <w:rFonts w:ascii="Bookman Old Style" w:hAnsi="Bookman Old Style"/>
          <w:bCs/>
          <w:sz w:val="20"/>
          <w:szCs w:val="20"/>
        </w:rPr>
        <w:t xml:space="preserve"> </w:t>
      </w:r>
      <w:r w:rsidRPr="007F5B7C">
        <w:rPr>
          <w:rFonts w:ascii="Bookman Old Style" w:hAnsi="Bookman Old Style"/>
          <w:bCs/>
          <w:sz w:val="20"/>
          <w:szCs w:val="20"/>
        </w:rPr>
        <w:t>przekazywanie informacji uznaje się kliknięcie przycisku Wyślij wiadomość po</w:t>
      </w:r>
      <w:r>
        <w:rPr>
          <w:rFonts w:ascii="Bookman Old Style" w:hAnsi="Bookman Old Style"/>
          <w:bCs/>
          <w:sz w:val="20"/>
          <w:szCs w:val="20"/>
        </w:rPr>
        <w:t xml:space="preserve"> </w:t>
      </w:r>
      <w:r w:rsidRPr="007F5B7C">
        <w:rPr>
          <w:rFonts w:ascii="Bookman Old Style" w:hAnsi="Bookman Old Style"/>
          <w:bCs/>
          <w:sz w:val="20"/>
          <w:szCs w:val="20"/>
        </w:rPr>
        <w:t>których pojawi się komunikat, że wiadomość została wysłana do zamawiającego.</w:t>
      </w:r>
    </w:p>
    <w:p w14:paraId="096154BE" w14:textId="228265CF" w:rsidR="00E13E1D" w:rsidRPr="009C4DE6" w:rsidRDefault="001049B5" w:rsidP="00D41033">
      <w:pPr>
        <w:pStyle w:val="pkt"/>
        <w:numPr>
          <w:ilvl w:val="0"/>
          <w:numId w:val="36"/>
        </w:numPr>
        <w:rPr>
          <w:rFonts w:ascii="Bookman Old Style" w:eastAsia="Times New Roman" w:hAnsi="Bookman Old Style"/>
          <w:bCs/>
          <w:sz w:val="20"/>
        </w:rPr>
      </w:pPr>
      <w:r w:rsidRPr="009C4DE6">
        <w:rPr>
          <w:rFonts w:ascii="Bookman Old Style" w:eastAsia="Times New Roman" w:hAnsi="Bookman Old Style"/>
          <w:b/>
          <w:sz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w:t>
      </w:r>
      <w:r w:rsidRPr="00390DDB">
        <w:rPr>
          <w:rFonts w:ascii="Bookman Old Style" w:eastAsia="Times New Roman" w:hAnsi="Bookman Old Style"/>
          <w:bCs/>
          <w:sz w:val="20"/>
        </w:rPr>
        <w:t xml:space="preserve">. </w:t>
      </w:r>
      <w:r w:rsidRPr="009C4DE6">
        <w:rPr>
          <w:rFonts w:ascii="Bookman Old Style" w:eastAsia="Times New Roman" w:hAnsi="Bookman Old Style"/>
          <w:b/>
          <w:sz w:val="20"/>
        </w:rPr>
        <w:t>221 Ustawy Prawo Zamówień Publicznych.</w:t>
      </w:r>
    </w:p>
    <w:p w14:paraId="585570C0" w14:textId="70CDD1C3" w:rsidR="001049B5" w:rsidRPr="00390DDB" w:rsidRDefault="001049B5" w:rsidP="00D41033">
      <w:pPr>
        <w:pStyle w:val="pkt"/>
        <w:numPr>
          <w:ilvl w:val="0"/>
          <w:numId w:val="36"/>
        </w:numPr>
        <w:rPr>
          <w:rFonts w:ascii="Bookman Old Style" w:eastAsia="Times New Roman" w:hAnsi="Bookman Old Style"/>
          <w:bCs/>
          <w:sz w:val="20"/>
        </w:rPr>
      </w:pPr>
      <w:r w:rsidRPr="00390DDB">
        <w:rPr>
          <w:rFonts w:ascii="Bookman Old Style" w:eastAsia="Times New Roman" w:hAnsi="Bookman Old Style"/>
          <w:bCs/>
          <w:sz w:val="20"/>
        </w:rPr>
        <w:lastRenderedPageBreak/>
        <w:t xml:space="preserve">W korespondencji kierowanej do Zamawiającego Wykonawcy powinni posługiwać się numerem przedmiotowego postępowania – </w:t>
      </w:r>
      <w:r w:rsidRPr="005477B3">
        <w:rPr>
          <w:rFonts w:ascii="Bookman Old Style" w:eastAsia="Times New Roman" w:hAnsi="Bookman Old Style"/>
          <w:b/>
          <w:sz w:val="20"/>
        </w:rPr>
        <w:t>Ś.271.1.1</w:t>
      </w:r>
      <w:r w:rsidR="007F5B7C">
        <w:rPr>
          <w:rFonts w:ascii="Bookman Old Style" w:eastAsia="Times New Roman" w:hAnsi="Bookman Old Style"/>
          <w:b/>
          <w:sz w:val="20"/>
        </w:rPr>
        <w:t>3</w:t>
      </w:r>
      <w:r w:rsidRPr="005477B3">
        <w:rPr>
          <w:rFonts w:ascii="Bookman Old Style" w:eastAsia="Times New Roman" w:hAnsi="Bookman Old Style"/>
          <w:b/>
          <w:sz w:val="20"/>
        </w:rPr>
        <w:t>.202</w:t>
      </w:r>
      <w:r w:rsidR="007F5B7C">
        <w:rPr>
          <w:rFonts w:ascii="Bookman Old Style" w:eastAsia="Times New Roman" w:hAnsi="Bookman Old Style"/>
          <w:b/>
          <w:sz w:val="20"/>
        </w:rPr>
        <w:t>3</w:t>
      </w:r>
      <w:r w:rsidRPr="00390DDB">
        <w:rPr>
          <w:rFonts w:ascii="Bookman Old Style" w:eastAsia="Times New Roman" w:hAnsi="Bookman Old Style"/>
          <w:bCs/>
          <w:sz w:val="20"/>
        </w:rPr>
        <w:t xml:space="preserve"> </w:t>
      </w:r>
    </w:p>
    <w:p w14:paraId="60D358A7" w14:textId="77C199CE" w:rsidR="001049B5" w:rsidRPr="00390DDB" w:rsidRDefault="001049B5" w:rsidP="00D41033">
      <w:pPr>
        <w:pStyle w:val="pkt"/>
        <w:numPr>
          <w:ilvl w:val="0"/>
          <w:numId w:val="36"/>
        </w:numPr>
        <w:rPr>
          <w:rFonts w:ascii="Bookman Old Style" w:eastAsia="Times New Roman" w:hAnsi="Bookman Old Style"/>
          <w:bCs/>
          <w:sz w:val="20"/>
        </w:rPr>
      </w:pPr>
      <w:r w:rsidRPr="00390DDB">
        <w:rPr>
          <w:rFonts w:ascii="Bookman Old Style" w:eastAsia="Times New Roman" w:hAnsi="Bookman Old Style"/>
          <w:bCs/>
          <w:sz w:val="20"/>
        </w:rPr>
        <w:t>Wykonawca może zwrócić się do zamawiającego z wnioskiem o wyjaśnienie treści SWZ</w:t>
      </w:r>
      <w:r w:rsidR="00F70F0E" w:rsidRPr="00F70F0E">
        <w:rPr>
          <w:rFonts w:ascii="Arial" w:eastAsia="Times New Roman" w:hAnsi="Arial" w:cs="BookAntiqua-Bold"/>
          <w:sz w:val="18"/>
          <w:szCs w:val="18"/>
          <w:lang w:eastAsia="ar-SA"/>
        </w:rPr>
        <w:t xml:space="preserve"> </w:t>
      </w:r>
      <w:r w:rsidR="00F70F0E" w:rsidRPr="00F70F0E">
        <w:rPr>
          <w:rFonts w:ascii="Bookman Old Style" w:eastAsia="Times New Roman" w:hAnsi="Bookman Old Style"/>
          <w:bCs/>
          <w:sz w:val="20"/>
        </w:rPr>
        <w:t>za pośrednictwem Platformy Zakupowej</w:t>
      </w:r>
      <w:r w:rsidRPr="00390DDB">
        <w:rPr>
          <w:rFonts w:ascii="Bookman Old Style" w:eastAsia="Times New Roman" w:hAnsi="Bookman Old Style"/>
          <w:bCs/>
          <w:sz w:val="20"/>
        </w:rPr>
        <w:t xml:space="preserve">. </w:t>
      </w:r>
    </w:p>
    <w:p w14:paraId="26FCF5E1" w14:textId="77777777" w:rsidR="001049B5" w:rsidRPr="00390DDB" w:rsidRDefault="001049B5" w:rsidP="00D41033">
      <w:pPr>
        <w:pStyle w:val="pkt"/>
        <w:numPr>
          <w:ilvl w:val="0"/>
          <w:numId w:val="36"/>
        </w:numPr>
        <w:rPr>
          <w:rFonts w:ascii="Bookman Old Style" w:eastAsia="Times New Roman" w:hAnsi="Bookman Old Style"/>
          <w:bCs/>
          <w:sz w:val="20"/>
        </w:rPr>
      </w:pPr>
      <w:r w:rsidRPr="00390DDB">
        <w:rPr>
          <w:rFonts w:ascii="Bookman Old Style" w:eastAsia="Times New Roman" w:hAnsi="Bookman Old Style"/>
          <w:bCs/>
          <w:sz w:val="20"/>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w:t>
      </w:r>
    </w:p>
    <w:p w14:paraId="51719234" w14:textId="77777777" w:rsidR="001049B5" w:rsidRPr="00390DDB" w:rsidRDefault="001049B5" w:rsidP="00785230">
      <w:pPr>
        <w:pStyle w:val="pkt"/>
        <w:ind w:hanging="425"/>
        <w:rPr>
          <w:rFonts w:ascii="Bookman Old Style" w:eastAsia="Times New Roman" w:hAnsi="Bookman Old Style"/>
          <w:bCs/>
          <w:sz w:val="20"/>
        </w:rPr>
      </w:pPr>
      <w:r w:rsidRPr="00390DDB">
        <w:rPr>
          <w:rFonts w:ascii="Bookman Old Style" w:eastAsia="Times New Roman" w:hAnsi="Bookman Old Style"/>
          <w:bCs/>
          <w:sz w:val="20"/>
        </w:rPr>
        <w:t xml:space="preserve">Zamawiający nie ma obowiązku udzielania wyjaśnień SWZ oraz obowiązku przedłużenia terminu składania ofert. </w:t>
      </w:r>
    </w:p>
    <w:p w14:paraId="20C1FEB8" w14:textId="77777777" w:rsidR="00F70F0E" w:rsidRDefault="001049B5" w:rsidP="00D41033">
      <w:pPr>
        <w:pStyle w:val="pkt"/>
        <w:numPr>
          <w:ilvl w:val="0"/>
          <w:numId w:val="36"/>
        </w:numPr>
        <w:rPr>
          <w:rFonts w:ascii="Bookman Old Style" w:eastAsia="Times New Roman" w:hAnsi="Bookman Old Style"/>
          <w:bCs/>
          <w:sz w:val="20"/>
        </w:rPr>
      </w:pPr>
      <w:r w:rsidRPr="00390DDB">
        <w:rPr>
          <w:rFonts w:ascii="Bookman Old Style" w:eastAsia="Times New Roman" w:hAnsi="Bookman Old Style"/>
          <w:bCs/>
          <w:sz w:val="20"/>
        </w:rPr>
        <w:t xml:space="preserve">W uzasadnionych przypadkach Zamawiający może przed upływem terminu składania ofert zmienić treść SWZ. </w:t>
      </w:r>
    </w:p>
    <w:p w14:paraId="0D02AA16" w14:textId="32C34936" w:rsidR="001049B5" w:rsidRPr="00F70F0E" w:rsidRDefault="00F70F0E" w:rsidP="00D41033">
      <w:pPr>
        <w:pStyle w:val="pkt"/>
        <w:numPr>
          <w:ilvl w:val="0"/>
          <w:numId w:val="36"/>
        </w:numPr>
        <w:rPr>
          <w:rFonts w:ascii="Bookman Old Style" w:eastAsia="Times New Roman" w:hAnsi="Bookman Old Style"/>
          <w:bCs/>
          <w:sz w:val="20"/>
        </w:rPr>
      </w:pPr>
      <w:r w:rsidRPr="00F70F0E">
        <w:rPr>
          <w:rFonts w:ascii="Bookman Old Style" w:eastAsia="Times New Roman" w:hAnsi="Bookman Old Style"/>
          <w:bCs/>
          <w:sz w:val="20"/>
        </w:rPr>
        <w:t>Sposób sporządzenia dokumentów elektronicznych, oświadczeń lub elektronicznych kopii dokumentów lub oświadczeń musi być zgodny z wymaganiami określonymi w przepisach wydanych na podstawie art. 70 ustawy PZP oraz w Rozporządzeniu Ministra Rozwoju, Pracy i Technologii z dnia 23 grudnia 2020 r. w sprawie podmiotowych środków dowodowych oraz innych dokumentów lub oświadczeń, jakich może żądać zamawiający od wykonawcy (Dz. U. poz. 2415).</w:t>
      </w:r>
    </w:p>
    <w:p w14:paraId="2C023320" w14:textId="75326580" w:rsidR="00F3595E" w:rsidRPr="00390DDB" w:rsidRDefault="00F70F0E" w:rsidP="00785230">
      <w:pPr>
        <w:pStyle w:val="pkt"/>
        <w:ind w:left="426"/>
        <w:rPr>
          <w:rFonts w:ascii="Bookman Old Style" w:hAnsi="Bookman Old Style"/>
          <w:sz w:val="20"/>
        </w:rPr>
      </w:pPr>
      <w:r>
        <w:rPr>
          <w:rFonts w:ascii="Bookman Old Style" w:hAnsi="Bookman Old Style"/>
          <w:b/>
          <w:sz w:val="20"/>
        </w:rPr>
        <w:t>1</w:t>
      </w:r>
      <w:r w:rsidR="006D447F" w:rsidRPr="00390DDB">
        <w:rPr>
          <w:rFonts w:ascii="Bookman Old Style" w:hAnsi="Bookman Old Style"/>
          <w:b/>
          <w:sz w:val="20"/>
        </w:rPr>
        <w:t>8</w:t>
      </w:r>
      <w:r w:rsidR="00F3595E" w:rsidRPr="00390DDB">
        <w:rPr>
          <w:rFonts w:ascii="Bookman Old Style" w:hAnsi="Bookman Old Style"/>
          <w:b/>
          <w:sz w:val="20"/>
        </w:rPr>
        <w:t>.</w:t>
      </w:r>
      <w:r w:rsidR="00F3595E" w:rsidRPr="00390DDB">
        <w:rPr>
          <w:rFonts w:ascii="Bookman Old Style" w:hAnsi="Bookman Old Style"/>
          <w:sz w:val="20"/>
        </w:rPr>
        <w:t xml:space="preserve"> Osobą uprawnioną przez Zamawiającego do porozumiewania się z Wykonawcami jest:</w:t>
      </w:r>
    </w:p>
    <w:p w14:paraId="6B702844" w14:textId="77777777" w:rsidR="00F3595E" w:rsidRPr="00390DDB" w:rsidRDefault="00F3595E" w:rsidP="00785230">
      <w:pPr>
        <w:pStyle w:val="pkt"/>
        <w:ind w:left="426"/>
        <w:rPr>
          <w:rFonts w:ascii="Bookman Old Style" w:hAnsi="Bookman Old Style"/>
          <w:sz w:val="20"/>
        </w:rPr>
      </w:pPr>
      <w:r w:rsidRPr="00390DDB">
        <w:rPr>
          <w:rFonts w:ascii="Bookman Old Style" w:hAnsi="Bookman Old Style"/>
          <w:sz w:val="20"/>
        </w:rPr>
        <w:t>1) w zakresie proceduralnym:</w:t>
      </w:r>
    </w:p>
    <w:p w14:paraId="48C5AA25" w14:textId="1DC47B9E" w:rsidR="00F3595E" w:rsidRPr="00390DDB" w:rsidRDefault="006408B6" w:rsidP="00785230">
      <w:pPr>
        <w:pStyle w:val="pkt"/>
        <w:ind w:left="426"/>
        <w:rPr>
          <w:rFonts w:ascii="Bookman Old Style" w:hAnsi="Bookman Old Style"/>
          <w:sz w:val="20"/>
        </w:rPr>
      </w:pPr>
      <w:r w:rsidRPr="00390DDB">
        <w:rPr>
          <w:rFonts w:ascii="Bookman Old Style" w:hAnsi="Bookman Old Style"/>
          <w:sz w:val="20"/>
        </w:rPr>
        <w:t>Angelika Bujak</w:t>
      </w:r>
      <w:r w:rsidR="00F3595E" w:rsidRPr="00390DDB">
        <w:rPr>
          <w:rFonts w:ascii="Bookman Old Style" w:hAnsi="Bookman Old Style"/>
          <w:sz w:val="20"/>
        </w:rPr>
        <w:t xml:space="preserve">, tel. </w:t>
      </w:r>
      <w:r w:rsidRPr="00390DDB">
        <w:rPr>
          <w:rFonts w:ascii="Bookman Old Style" w:hAnsi="Bookman Old Style"/>
          <w:sz w:val="20"/>
        </w:rPr>
        <w:t>17 27 75 063 wew. 27</w:t>
      </w:r>
      <w:r w:rsidR="00F3595E" w:rsidRPr="00390DDB">
        <w:rPr>
          <w:rFonts w:ascii="Bookman Old Style" w:hAnsi="Bookman Old Style"/>
          <w:sz w:val="20"/>
        </w:rPr>
        <w:t xml:space="preserve">; email: </w:t>
      </w:r>
      <w:r w:rsidRPr="00390DDB">
        <w:rPr>
          <w:rFonts w:ascii="Bookman Old Style" w:hAnsi="Bookman Old Style"/>
          <w:b/>
          <w:sz w:val="20"/>
        </w:rPr>
        <w:t>przetargi@wisniowa.pl</w:t>
      </w:r>
    </w:p>
    <w:p w14:paraId="621D2794" w14:textId="77777777" w:rsidR="00F3595E" w:rsidRPr="00390DDB" w:rsidRDefault="00F3595E" w:rsidP="00785230">
      <w:pPr>
        <w:pStyle w:val="pkt"/>
        <w:ind w:left="426"/>
        <w:rPr>
          <w:rFonts w:ascii="Bookman Old Style" w:hAnsi="Bookman Old Style"/>
          <w:sz w:val="20"/>
        </w:rPr>
      </w:pPr>
      <w:r w:rsidRPr="00390DDB">
        <w:rPr>
          <w:rFonts w:ascii="Bookman Old Style" w:hAnsi="Bookman Old Style"/>
          <w:sz w:val="20"/>
        </w:rPr>
        <w:t>2) w zakresie merytorycznym:</w:t>
      </w:r>
    </w:p>
    <w:p w14:paraId="13844650" w14:textId="73248082" w:rsidR="00F3595E" w:rsidRPr="00390DDB" w:rsidRDefault="006408B6" w:rsidP="00785230">
      <w:pPr>
        <w:pStyle w:val="pkt"/>
        <w:ind w:left="426"/>
        <w:rPr>
          <w:rFonts w:ascii="Bookman Old Style" w:hAnsi="Bookman Old Style"/>
          <w:sz w:val="20"/>
        </w:rPr>
      </w:pPr>
      <w:r w:rsidRPr="00390DDB">
        <w:rPr>
          <w:rFonts w:ascii="Bookman Old Style" w:hAnsi="Bookman Old Style"/>
          <w:sz w:val="20"/>
        </w:rPr>
        <w:t xml:space="preserve">Mariola Fortuna, </w:t>
      </w:r>
      <w:r w:rsidR="001049B5" w:rsidRPr="00390DDB">
        <w:rPr>
          <w:rFonts w:ascii="Bookman Old Style" w:hAnsi="Bookman Old Style"/>
          <w:sz w:val="20"/>
        </w:rPr>
        <w:t xml:space="preserve">Justyna </w:t>
      </w:r>
      <w:proofErr w:type="spellStart"/>
      <w:r w:rsidR="001049B5" w:rsidRPr="00390DDB">
        <w:rPr>
          <w:rFonts w:ascii="Bookman Old Style" w:hAnsi="Bookman Old Style"/>
          <w:sz w:val="20"/>
        </w:rPr>
        <w:t>Szkołut</w:t>
      </w:r>
      <w:proofErr w:type="spellEnd"/>
      <w:r w:rsidR="00F3595E" w:rsidRPr="00390DDB">
        <w:rPr>
          <w:rFonts w:ascii="Bookman Old Style" w:hAnsi="Bookman Old Style"/>
          <w:sz w:val="20"/>
        </w:rPr>
        <w:t xml:space="preserve">, </w:t>
      </w:r>
      <w:r w:rsidRPr="00390DDB">
        <w:rPr>
          <w:rFonts w:ascii="Bookman Old Style" w:hAnsi="Bookman Old Style"/>
          <w:sz w:val="20"/>
        </w:rPr>
        <w:t>tel. 17 27 75 063 wew. 20</w:t>
      </w:r>
    </w:p>
    <w:p w14:paraId="66910BFB" w14:textId="77777777" w:rsidR="00941817" w:rsidRPr="00390DDB" w:rsidRDefault="00941817" w:rsidP="00941817">
      <w:pPr>
        <w:pStyle w:val="pkt"/>
        <w:spacing w:before="0" w:after="0"/>
        <w:ind w:left="502" w:firstLine="0"/>
        <w:rPr>
          <w:rFonts w:ascii="Bookman Old Style" w:hAnsi="Bookman Old Style"/>
          <w:sz w:val="20"/>
        </w:rPr>
      </w:pPr>
    </w:p>
    <w:p w14:paraId="0343D847" w14:textId="77777777" w:rsidR="009B4E14" w:rsidRPr="00390DDB" w:rsidRDefault="009B4E14" w:rsidP="00785230">
      <w:pPr>
        <w:pStyle w:val="pkt"/>
        <w:spacing w:before="0" w:after="0"/>
        <w:ind w:left="426" w:firstLine="141"/>
        <w:rPr>
          <w:rFonts w:ascii="Bookman Old Style" w:hAnsi="Bookman Old Style"/>
          <w:sz w:val="20"/>
        </w:rPr>
      </w:pPr>
    </w:p>
    <w:p w14:paraId="5CCCD569" w14:textId="37B0C775" w:rsidR="00C972B6" w:rsidRPr="00390DDB" w:rsidRDefault="00475975" w:rsidP="00785230">
      <w:pPr>
        <w:pStyle w:val="Bezodstpw"/>
        <w:jc w:val="center"/>
        <w:rPr>
          <w:rFonts w:ascii="Bookman Old Style" w:hAnsi="Bookman Old Style"/>
          <w:b/>
          <w:sz w:val="20"/>
          <w:szCs w:val="20"/>
          <w:u w:val="single"/>
        </w:rPr>
      </w:pPr>
      <w:bookmarkStart w:id="24" w:name="bookmark12"/>
      <w:r w:rsidRPr="00390DDB">
        <w:rPr>
          <w:rFonts w:ascii="Bookman Old Style" w:hAnsi="Bookman Old Style"/>
          <w:b/>
          <w:bCs/>
          <w:sz w:val="20"/>
          <w:szCs w:val="20"/>
          <w:highlight w:val="lightGray"/>
        </w:rPr>
        <w:t>X</w:t>
      </w:r>
      <w:r w:rsidR="00D5616F" w:rsidRPr="00390DDB">
        <w:rPr>
          <w:rFonts w:ascii="Bookman Old Style" w:hAnsi="Bookman Old Style"/>
          <w:b/>
          <w:bCs/>
          <w:sz w:val="20"/>
          <w:szCs w:val="20"/>
          <w:highlight w:val="lightGray"/>
        </w:rPr>
        <w:t>IV</w:t>
      </w:r>
      <w:r w:rsidRPr="00390DDB">
        <w:rPr>
          <w:rFonts w:ascii="Bookman Old Style" w:hAnsi="Bookman Old Style"/>
          <w:b/>
          <w:bCs/>
          <w:sz w:val="20"/>
          <w:szCs w:val="20"/>
          <w:highlight w:val="lightGray"/>
        </w:rPr>
        <w:t>.</w:t>
      </w:r>
      <w:r w:rsidRPr="00390DDB">
        <w:rPr>
          <w:rFonts w:ascii="Bookman Old Style" w:hAnsi="Bookman Old Style"/>
          <w:b/>
          <w:bCs/>
          <w:sz w:val="20"/>
          <w:szCs w:val="20"/>
          <w:highlight w:val="lightGray"/>
        </w:rPr>
        <w:tab/>
      </w:r>
      <w:r w:rsidR="0034764B" w:rsidRPr="00390DDB">
        <w:rPr>
          <w:rFonts w:ascii="Bookman Old Style" w:hAnsi="Bookman Old Style"/>
          <w:b/>
          <w:sz w:val="20"/>
          <w:szCs w:val="20"/>
          <w:highlight w:val="lightGray"/>
          <w:u w:val="single"/>
        </w:rPr>
        <w:t>OPIS SPOSOBU PRZYGOTOWANIA OFERT</w:t>
      </w:r>
      <w:bookmarkEnd w:id="24"/>
      <w:r w:rsidR="00C972B6" w:rsidRPr="00390DDB">
        <w:rPr>
          <w:rFonts w:ascii="Bookman Old Style" w:hAnsi="Bookman Old Style"/>
          <w:b/>
          <w:sz w:val="20"/>
          <w:szCs w:val="20"/>
          <w:highlight w:val="lightGray"/>
          <w:u w:val="single"/>
        </w:rPr>
        <w:t xml:space="preserve"> ORAZ WYMAG</w:t>
      </w:r>
      <w:r w:rsidR="009A4B6E" w:rsidRPr="00390DDB">
        <w:rPr>
          <w:rFonts w:ascii="Bookman Old Style" w:hAnsi="Bookman Old Style"/>
          <w:b/>
          <w:sz w:val="20"/>
          <w:szCs w:val="20"/>
          <w:highlight w:val="lightGray"/>
          <w:u w:val="single"/>
        </w:rPr>
        <w:t>A</w:t>
      </w:r>
      <w:r w:rsidR="00C972B6" w:rsidRPr="00390DDB">
        <w:rPr>
          <w:rFonts w:ascii="Bookman Old Style" w:hAnsi="Bookman Old Style"/>
          <w:b/>
          <w:sz w:val="20"/>
          <w:szCs w:val="20"/>
          <w:highlight w:val="lightGray"/>
          <w:u w:val="single"/>
        </w:rPr>
        <w:t>NIA FORMALNE DOTYCZĄCE SKŁADANYCH OŚWIADCZEŃ I DOKUMENTÓW</w:t>
      </w:r>
    </w:p>
    <w:p w14:paraId="39241123" w14:textId="77777777" w:rsidR="009B4E14" w:rsidRPr="00390DDB" w:rsidRDefault="009B4E14" w:rsidP="00785230">
      <w:pPr>
        <w:pStyle w:val="Bezodstpw"/>
        <w:jc w:val="center"/>
        <w:rPr>
          <w:rFonts w:ascii="Bookman Old Style" w:hAnsi="Bookman Old Style"/>
          <w:b/>
          <w:bCs/>
          <w:sz w:val="20"/>
          <w:szCs w:val="20"/>
        </w:rPr>
      </w:pPr>
    </w:p>
    <w:p w14:paraId="37B23D16" w14:textId="77777777" w:rsidR="0034764B" w:rsidRPr="0036621B" w:rsidRDefault="00475975" w:rsidP="00785230">
      <w:pPr>
        <w:pStyle w:val="pkt"/>
        <w:spacing w:before="240" w:after="0"/>
        <w:ind w:left="426" w:hanging="426"/>
        <w:rPr>
          <w:rFonts w:ascii="Bookman Old Style" w:eastAsia="Times New Roman" w:hAnsi="Bookman Old Style"/>
          <w:sz w:val="20"/>
        </w:rPr>
      </w:pPr>
      <w:r w:rsidRPr="0036621B">
        <w:rPr>
          <w:rFonts w:ascii="Bookman Old Style" w:eastAsia="Times New Roman" w:hAnsi="Bookman Old Style"/>
          <w:b/>
          <w:sz w:val="20"/>
        </w:rPr>
        <w:t>1.</w:t>
      </w:r>
      <w:r w:rsidRPr="0036621B">
        <w:rPr>
          <w:rFonts w:ascii="Bookman Old Style" w:eastAsia="Times New Roman" w:hAnsi="Bookman Old Style"/>
          <w:b/>
          <w:sz w:val="20"/>
        </w:rPr>
        <w:tab/>
      </w:r>
      <w:r w:rsidR="0034764B" w:rsidRPr="0036621B">
        <w:rPr>
          <w:rFonts w:ascii="Bookman Old Style" w:eastAsia="Times New Roman" w:hAnsi="Bookman Old Style"/>
          <w:sz w:val="20"/>
        </w:rPr>
        <w:t>Wykonawca może złożyć tylko jedną ofertę.</w:t>
      </w:r>
    </w:p>
    <w:p w14:paraId="4BDE58DF" w14:textId="77777777" w:rsidR="0034764B" w:rsidRPr="0036621B" w:rsidRDefault="00475975" w:rsidP="00785230">
      <w:pPr>
        <w:pStyle w:val="pkt"/>
        <w:spacing w:before="0" w:after="0"/>
        <w:ind w:left="426" w:hanging="426"/>
        <w:rPr>
          <w:rFonts w:ascii="Bookman Old Style" w:eastAsia="Times New Roman" w:hAnsi="Bookman Old Style"/>
          <w:sz w:val="20"/>
        </w:rPr>
      </w:pPr>
      <w:r w:rsidRPr="0036621B">
        <w:rPr>
          <w:rFonts w:ascii="Bookman Old Style" w:eastAsia="Times New Roman" w:hAnsi="Bookman Old Style"/>
          <w:b/>
          <w:sz w:val="20"/>
        </w:rPr>
        <w:t>2.</w:t>
      </w:r>
      <w:r w:rsidRPr="0036621B">
        <w:rPr>
          <w:rFonts w:ascii="Bookman Old Style" w:eastAsia="Times New Roman" w:hAnsi="Bookman Old Style"/>
          <w:b/>
          <w:sz w:val="20"/>
        </w:rPr>
        <w:tab/>
      </w:r>
      <w:r w:rsidR="00801FBF" w:rsidRPr="0036621B">
        <w:rPr>
          <w:rFonts w:ascii="Bookman Old Style" w:eastAsia="Times New Roman" w:hAnsi="Bookman Old Style"/>
          <w:sz w:val="20"/>
        </w:rPr>
        <w:t>Treść oferty musi odpowiadać treści SWZ.</w:t>
      </w:r>
    </w:p>
    <w:p w14:paraId="2C0441B9" w14:textId="77777777" w:rsidR="007D1112" w:rsidRPr="0036621B" w:rsidRDefault="00475975" w:rsidP="00785230">
      <w:pPr>
        <w:pStyle w:val="pkt"/>
        <w:spacing w:before="0" w:after="0"/>
        <w:ind w:left="426" w:hanging="426"/>
        <w:rPr>
          <w:rFonts w:ascii="Bookman Old Style" w:eastAsia="Times New Roman" w:hAnsi="Bookman Old Style"/>
          <w:sz w:val="20"/>
        </w:rPr>
      </w:pPr>
      <w:r w:rsidRPr="0036621B">
        <w:rPr>
          <w:rFonts w:ascii="Bookman Old Style" w:eastAsia="Times New Roman" w:hAnsi="Bookman Old Style"/>
          <w:b/>
          <w:sz w:val="20"/>
        </w:rPr>
        <w:t>3.</w:t>
      </w:r>
      <w:r w:rsidRPr="0036621B">
        <w:rPr>
          <w:rFonts w:ascii="Bookman Old Style" w:eastAsia="Times New Roman" w:hAnsi="Bookman Old Style"/>
          <w:b/>
          <w:sz w:val="20"/>
        </w:rPr>
        <w:tab/>
      </w:r>
      <w:r w:rsidR="007D1112" w:rsidRPr="0036621B">
        <w:rPr>
          <w:rFonts w:ascii="Bookman Old Style" w:eastAsia="Times New Roman" w:hAnsi="Bookman Old Style"/>
          <w:b/>
          <w:sz w:val="20"/>
        </w:rPr>
        <w:t>Złożona oferta powinna zawierać:</w:t>
      </w:r>
    </w:p>
    <w:p w14:paraId="3A5A2076" w14:textId="55235DEC" w:rsidR="0034764B" w:rsidRPr="0036621B" w:rsidRDefault="00801FBF" w:rsidP="00785230">
      <w:pPr>
        <w:pStyle w:val="pkt"/>
        <w:spacing w:before="0" w:after="0"/>
        <w:ind w:hanging="425"/>
        <w:rPr>
          <w:rFonts w:ascii="Bookman Old Style" w:eastAsia="Times New Roman" w:hAnsi="Bookman Old Style"/>
          <w:b/>
          <w:sz w:val="20"/>
        </w:rPr>
      </w:pPr>
      <w:r w:rsidRPr="0036621B">
        <w:rPr>
          <w:rFonts w:ascii="Bookman Old Style" w:eastAsia="Times New Roman" w:hAnsi="Bookman Old Style"/>
          <w:sz w:val="20"/>
        </w:rPr>
        <w:t xml:space="preserve"> </w:t>
      </w:r>
      <w:r w:rsidR="007D1112" w:rsidRPr="0036621B">
        <w:rPr>
          <w:rFonts w:ascii="Bookman Old Style" w:eastAsia="Times New Roman" w:hAnsi="Bookman Old Style"/>
          <w:b/>
          <w:sz w:val="20"/>
        </w:rPr>
        <w:t xml:space="preserve">1) </w:t>
      </w:r>
      <w:r w:rsidR="007D1112" w:rsidRPr="0036621B">
        <w:rPr>
          <w:rFonts w:ascii="Bookman Old Style" w:eastAsia="Times New Roman" w:hAnsi="Bookman Old Style"/>
          <w:sz w:val="20"/>
        </w:rPr>
        <w:t>Wypełniony i podpisany przez osobę (osoby) upoważnioną/e do składania oświadczeń woli w imieniu Wykonawcy Formularz ofertowy – przygotowany wg wzoru Załącznika nr 1 do SWZ</w:t>
      </w:r>
      <w:r w:rsidR="006408B6" w:rsidRPr="0036621B">
        <w:rPr>
          <w:rFonts w:ascii="Bookman Old Style" w:eastAsia="Times New Roman" w:hAnsi="Bookman Old Style"/>
          <w:sz w:val="20"/>
        </w:rPr>
        <w:t xml:space="preserve"> oraz </w:t>
      </w:r>
      <w:r w:rsidR="006408B6" w:rsidRPr="0036621B">
        <w:rPr>
          <w:rFonts w:ascii="Bookman Old Style" w:eastAsia="Times New Roman" w:hAnsi="Bookman Old Style"/>
          <w:b/>
          <w:bCs/>
          <w:sz w:val="20"/>
        </w:rPr>
        <w:t>formularz cenowy</w:t>
      </w:r>
      <w:r w:rsidR="006408B6" w:rsidRPr="0036621B">
        <w:rPr>
          <w:rFonts w:ascii="Bookman Old Style" w:eastAsia="Times New Roman" w:hAnsi="Bookman Old Style"/>
          <w:sz w:val="20"/>
        </w:rPr>
        <w:t xml:space="preserve"> wg. wzoru Załącznik nr.</w:t>
      </w:r>
      <w:r w:rsidR="00DA53AE" w:rsidRPr="0036621B">
        <w:rPr>
          <w:rFonts w:ascii="Bookman Old Style" w:eastAsia="Times New Roman" w:hAnsi="Bookman Old Style"/>
          <w:sz w:val="20"/>
        </w:rPr>
        <w:t>9</w:t>
      </w:r>
      <w:r w:rsidR="006408B6" w:rsidRPr="0036621B">
        <w:rPr>
          <w:rFonts w:ascii="Bookman Old Style" w:eastAsia="Times New Roman" w:hAnsi="Bookman Old Style"/>
          <w:sz w:val="20"/>
        </w:rPr>
        <w:t xml:space="preserve"> do SWZ</w:t>
      </w:r>
    </w:p>
    <w:p w14:paraId="2E9C28EF" w14:textId="70F88562" w:rsidR="00E84975" w:rsidRPr="0036621B" w:rsidRDefault="007D1112" w:rsidP="00785230">
      <w:pPr>
        <w:ind w:left="852" w:right="20" w:hanging="426"/>
        <w:jc w:val="both"/>
        <w:rPr>
          <w:rFonts w:ascii="Bookman Old Style" w:eastAsia="Times New Roman" w:hAnsi="Bookman Old Style"/>
          <w:sz w:val="20"/>
          <w:szCs w:val="20"/>
        </w:rPr>
      </w:pPr>
      <w:r w:rsidRPr="0036621B">
        <w:rPr>
          <w:rFonts w:ascii="Bookman Old Style" w:eastAsia="Times New Roman" w:hAnsi="Bookman Old Style"/>
          <w:b/>
          <w:sz w:val="20"/>
          <w:szCs w:val="20"/>
        </w:rPr>
        <w:t>2</w:t>
      </w:r>
      <w:r w:rsidR="00475975" w:rsidRPr="0036621B">
        <w:rPr>
          <w:rFonts w:ascii="Bookman Old Style" w:eastAsia="Times New Roman" w:hAnsi="Bookman Old Style"/>
          <w:b/>
          <w:sz w:val="20"/>
          <w:szCs w:val="20"/>
        </w:rPr>
        <w:t>)</w:t>
      </w:r>
      <w:r w:rsidR="00475975" w:rsidRPr="0036621B">
        <w:rPr>
          <w:rFonts w:ascii="Bookman Old Style" w:eastAsia="Times New Roman" w:hAnsi="Bookman Old Style"/>
          <w:b/>
          <w:sz w:val="20"/>
          <w:szCs w:val="20"/>
        </w:rPr>
        <w:tab/>
      </w:r>
      <w:r w:rsidR="008E4714" w:rsidRPr="0036621B">
        <w:rPr>
          <w:rFonts w:ascii="Bookman Old Style" w:eastAsia="Times New Roman" w:hAnsi="Bookman Old Style"/>
          <w:sz w:val="20"/>
          <w:szCs w:val="20"/>
        </w:rPr>
        <w:t>o</w:t>
      </w:r>
      <w:r w:rsidR="00801FBF" w:rsidRPr="0036621B">
        <w:rPr>
          <w:rFonts w:ascii="Bookman Old Style" w:eastAsia="Times New Roman" w:hAnsi="Bookman Old Style"/>
          <w:sz w:val="20"/>
          <w:szCs w:val="20"/>
        </w:rPr>
        <w:t>świadcze</w:t>
      </w:r>
      <w:r w:rsidR="0036580F" w:rsidRPr="0036621B">
        <w:rPr>
          <w:rFonts w:ascii="Bookman Old Style" w:eastAsia="Times New Roman" w:hAnsi="Bookman Old Style"/>
          <w:sz w:val="20"/>
          <w:szCs w:val="20"/>
        </w:rPr>
        <w:t>nie</w:t>
      </w:r>
      <w:r w:rsidRPr="0036621B">
        <w:rPr>
          <w:rFonts w:ascii="Bookman Old Style" w:eastAsia="Times New Roman" w:hAnsi="Bookman Old Style"/>
          <w:sz w:val="20"/>
          <w:szCs w:val="20"/>
        </w:rPr>
        <w:t>/a</w:t>
      </w:r>
      <w:r w:rsidR="008E4714" w:rsidRPr="0036621B">
        <w:rPr>
          <w:rFonts w:ascii="Bookman Old Style" w:eastAsia="Times New Roman" w:hAnsi="Bookman Old Style"/>
          <w:sz w:val="20"/>
          <w:szCs w:val="20"/>
        </w:rPr>
        <w:t xml:space="preserve"> w formie Jednolitego Europejskiego Dokumentu Zamówienia (</w:t>
      </w:r>
      <w:r w:rsidR="00545CA3" w:rsidRPr="0036621B">
        <w:rPr>
          <w:rFonts w:ascii="Bookman Old Style" w:eastAsia="Times New Roman" w:hAnsi="Bookman Old Style"/>
          <w:sz w:val="20"/>
          <w:szCs w:val="20"/>
        </w:rPr>
        <w:t>JEDZ</w:t>
      </w:r>
      <w:r w:rsidR="003F43ED" w:rsidRPr="0036621B">
        <w:rPr>
          <w:rFonts w:ascii="Bookman Old Style" w:eastAsia="Times New Roman" w:hAnsi="Bookman Old Style"/>
          <w:sz w:val="20"/>
          <w:szCs w:val="20"/>
        </w:rPr>
        <w:t>/ESPD</w:t>
      </w:r>
      <w:r w:rsidR="008E4714" w:rsidRPr="0036621B">
        <w:rPr>
          <w:rFonts w:ascii="Bookman Old Style" w:eastAsia="Times New Roman" w:hAnsi="Bookman Old Style"/>
          <w:sz w:val="20"/>
          <w:szCs w:val="20"/>
        </w:rPr>
        <w:t>)</w:t>
      </w:r>
      <w:r w:rsidR="0036580F" w:rsidRPr="0036621B">
        <w:rPr>
          <w:rFonts w:ascii="Bookman Old Style" w:eastAsia="Times New Roman" w:hAnsi="Bookman Old Style"/>
          <w:sz w:val="20"/>
          <w:szCs w:val="20"/>
        </w:rPr>
        <w:t>, o którym</w:t>
      </w:r>
      <w:r w:rsidR="00801FBF" w:rsidRPr="0036621B">
        <w:rPr>
          <w:rFonts w:ascii="Bookman Old Style" w:eastAsia="Times New Roman" w:hAnsi="Bookman Old Style"/>
          <w:sz w:val="20"/>
          <w:szCs w:val="20"/>
        </w:rPr>
        <w:t xml:space="preserve"> </w:t>
      </w:r>
      <w:r w:rsidR="000D4767" w:rsidRPr="0036621B">
        <w:rPr>
          <w:rFonts w:ascii="Bookman Old Style" w:eastAsia="Times New Roman" w:hAnsi="Bookman Old Style"/>
          <w:sz w:val="20"/>
          <w:szCs w:val="20"/>
        </w:rPr>
        <w:t>mowa w Rozdziale X</w:t>
      </w:r>
      <w:r w:rsidR="00E4361D" w:rsidRPr="0036621B">
        <w:rPr>
          <w:rFonts w:ascii="Bookman Old Style" w:eastAsia="Times New Roman" w:hAnsi="Bookman Old Style"/>
          <w:sz w:val="20"/>
          <w:szCs w:val="20"/>
        </w:rPr>
        <w:t xml:space="preserve"> ust. 1</w:t>
      </w:r>
      <w:r w:rsidR="00801FBF" w:rsidRPr="0036621B">
        <w:rPr>
          <w:rFonts w:ascii="Bookman Old Style" w:eastAsia="Times New Roman" w:hAnsi="Bookman Old Style"/>
          <w:sz w:val="20"/>
          <w:szCs w:val="20"/>
        </w:rPr>
        <w:t xml:space="preserve"> SWZ;</w:t>
      </w:r>
    </w:p>
    <w:p w14:paraId="0921FC50" w14:textId="5552BCB4" w:rsidR="005812B6" w:rsidRPr="0036621B" w:rsidRDefault="005812B6" w:rsidP="00785230">
      <w:pPr>
        <w:ind w:left="852" w:right="20" w:hanging="426"/>
        <w:jc w:val="both"/>
        <w:rPr>
          <w:rFonts w:ascii="Bookman Old Style" w:eastAsia="Times New Roman" w:hAnsi="Bookman Old Style"/>
          <w:b/>
          <w:sz w:val="20"/>
          <w:szCs w:val="20"/>
        </w:rPr>
      </w:pPr>
      <w:r w:rsidRPr="0036621B">
        <w:rPr>
          <w:rFonts w:ascii="Bookman Old Style" w:eastAsia="Times New Roman" w:hAnsi="Bookman Old Style"/>
          <w:b/>
          <w:sz w:val="20"/>
          <w:szCs w:val="20"/>
        </w:rPr>
        <w:t xml:space="preserve">3) </w:t>
      </w:r>
      <w:r w:rsidRPr="0036621B">
        <w:rPr>
          <w:rFonts w:ascii="Bookman Old Style" w:eastAsia="Times New Roman" w:hAnsi="Bookman Old Style"/>
          <w:b/>
          <w:sz w:val="20"/>
          <w:szCs w:val="20"/>
        </w:rPr>
        <w:tab/>
      </w:r>
      <w:r w:rsidR="00881C2C" w:rsidRPr="0036621B">
        <w:rPr>
          <w:rFonts w:ascii="Bookman Old Style" w:eastAsia="Times New Roman" w:hAnsi="Bookman Old Style"/>
          <w:b/>
          <w:bCs/>
          <w:sz w:val="20"/>
          <w:szCs w:val="20"/>
        </w:rPr>
        <w:t xml:space="preserve">Oświadczenie o niepodleganiu wykluczeniu w zakresie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 Załącznik nr 10 </w:t>
      </w:r>
      <w:r w:rsidR="0036621B" w:rsidRPr="0036621B">
        <w:rPr>
          <w:rFonts w:ascii="Bookman Old Style" w:eastAsia="Times New Roman" w:hAnsi="Bookman Old Style"/>
          <w:b/>
          <w:bCs/>
          <w:sz w:val="20"/>
          <w:szCs w:val="20"/>
        </w:rPr>
        <w:t>oraz</w:t>
      </w:r>
      <w:r w:rsidR="00881C2C" w:rsidRPr="0036621B">
        <w:rPr>
          <w:rFonts w:ascii="Bookman Old Style" w:eastAsia="Times New Roman" w:hAnsi="Bookman Old Style"/>
          <w:b/>
          <w:bCs/>
          <w:sz w:val="20"/>
          <w:szCs w:val="20"/>
        </w:rPr>
        <w:t xml:space="preserve"> 1</w:t>
      </w:r>
      <w:r w:rsidR="00EA6585" w:rsidRPr="0036621B">
        <w:rPr>
          <w:rFonts w:ascii="Bookman Old Style" w:eastAsia="Times New Roman" w:hAnsi="Bookman Old Style"/>
          <w:b/>
          <w:bCs/>
          <w:sz w:val="20"/>
          <w:szCs w:val="20"/>
        </w:rPr>
        <w:t>2</w:t>
      </w:r>
      <w:r w:rsidR="00881C2C" w:rsidRPr="0036621B">
        <w:rPr>
          <w:rFonts w:ascii="Bookman Old Style" w:eastAsia="Times New Roman" w:hAnsi="Bookman Old Style"/>
          <w:b/>
          <w:bCs/>
          <w:sz w:val="20"/>
          <w:szCs w:val="20"/>
        </w:rPr>
        <w:t xml:space="preserve"> ( jeśli dotyczy</w:t>
      </w:r>
      <w:r w:rsidR="00881C2C" w:rsidRPr="0036621B">
        <w:rPr>
          <w:rFonts w:ascii="Bookman Old Style" w:eastAsia="Times New Roman" w:hAnsi="Bookman Old Style"/>
          <w:sz w:val="20"/>
          <w:szCs w:val="20"/>
        </w:rPr>
        <w:t>).</w:t>
      </w:r>
    </w:p>
    <w:p w14:paraId="37DB190A" w14:textId="0FA7F87C" w:rsidR="00E84975" w:rsidRPr="0036621B" w:rsidRDefault="005812B6" w:rsidP="00785230">
      <w:pPr>
        <w:ind w:left="852" w:right="20" w:hanging="426"/>
        <w:jc w:val="both"/>
        <w:rPr>
          <w:rFonts w:ascii="Bookman Old Style" w:eastAsia="Times New Roman" w:hAnsi="Bookman Old Style"/>
          <w:b/>
          <w:sz w:val="20"/>
          <w:szCs w:val="20"/>
        </w:rPr>
      </w:pPr>
      <w:r w:rsidRPr="0036621B">
        <w:rPr>
          <w:rFonts w:ascii="Bookman Old Style" w:eastAsia="Times New Roman" w:hAnsi="Bookman Old Style"/>
          <w:b/>
          <w:sz w:val="20"/>
          <w:szCs w:val="20"/>
        </w:rPr>
        <w:t>4</w:t>
      </w:r>
      <w:r w:rsidR="00475975" w:rsidRPr="0036621B">
        <w:rPr>
          <w:rFonts w:ascii="Bookman Old Style" w:eastAsia="Times New Roman" w:hAnsi="Bookman Old Style"/>
          <w:b/>
          <w:sz w:val="20"/>
          <w:szCs w:val="20"/>
        </w:rPr>
        <w:t>)</w:t>
      </w:r>
      <w:r w:rsidR="00475975" w:rsidRPr="0036621B">
        <w:rPr>
          <w:rFonts w:ascii="Bookman Old Style" w:eastAsia="Times New Roman" w:hAnsi="Bookman Old Style"/>
          <w:b/>
          <w:sz w:val="20"/>
          <w:szCs w:val="20"/>
        </w:rPr>
        <w:tab/>
      </w:r>
      <w:r w:rsidR="00E4361D" w:rsidRPr="0036621B">
        <w:rPr>
          <w:rFonts w:ascii="Bookman Old Style" w:eastAsia="Times New Roman" w:hAnsi="Bookman Old Style"/>
          <w:sz w:val="20"/>
          <w:szCs w:val="20"/>
        </w:rPr>
        <w:t>z</w:t>
      </w:r>
      <w:r w:rsidR="00801FBF" w:rsidRPr="0036621B">
        <w:rPr>
          <w:rFonts w:ascii="Bookman Old Style" w:eastAsia="Times New Roman" w:hAnsi="Bookman Old Style"/>
          <w:sz w:val="20"/>
          <w:szCs w:val="20"/>
        </w:rPr>
        <w:t>obowiązanie innego podmiotu</w:t>
      </w:r>
      <w:r w:rsidR="0036580F" w:rsidRPr="0036621B">
        <w:rPr>
          <w:rFonts w:ascii="Bookman Old Style" w:eastAsia="Times New Roman" w:hAnsi="Bookman Old Style"/>
          <w:sz w:val="20"/>
          <w:szCs w:val="20"/>
        </w:rPr>
        <w:t xml:space="preserve"> oraz oświadczenie</w:t>
      </w:r>
      <w:r w:rsidR="008E4714" w:rsidRPr="0036621B">
        <w:rPr>
          <w:rFonts w:ascii="Bookman Old Style" w:eastAsia="Times New Roman" w:hAnsi="Bookman Old Style"/>
          <w:sz w:val="20"/>
          <w:szCs w:val="20"/>
        </w:rPr>
        <w:t xml:space="preserve"> w formie Jednolitego Europejskiego Dokumentu Zamówienia (</w:t>
      </w:r>
      <w:r w:rsidR="00545CA3" w:rsidRPr="0036621B">
        <w:rPr>
          <w:rFonts w:ascii="Bookman Old Style" w:eastAsia="Times New Roman" w:hAnsi="Bookman Old Style"/>
          <w:sz w:val="20"/>
          <w:szCs w:val="20"/>
        </w:rPr>
        <w:t>JEDZ</w:t>
      </w:r>
      <w:r w:rsidR="003F43ED" w:rsidRPr="0036621B">
        <w:rPr>
          <w:rFonts w:ascii="Bookman Old Style" w:eastAsia="Times New Roman" w:hAnsi="Bookman Old Style"/>
          <w:sz w:val="20"/>
          <w:szCs w:val="20"/>
        </w:rPr>
        <w:t>/ESPD</w:t>
      </w:r>
      <w:r w:rsidR="008E4714" w:rsidRPr="0036621B">
        <w:rPr>
          <w:rFonts w:ascii="Bookman Old Style" w:eastAsia="Times New Roman" w:hAnsi="Bookman Old Style"/>
          <w:sz w:val="20"/>
          <w:szCs w:val="20"/>
        </w:rPr>
        <w:t>)</w:t>
      </w:r>
      <w:r w:rsidR="0036580F" w:rsidRPr="0036621B">
        <w:rPr>
          <w:rFonts w:ascii="Bookman Old Style" w:eastAsia="Times New Roman" w:hAnsi="Bookman Old Style"/>
          <w:sz w:val="20"/>
          <w:szCs w:val="20"/>
        </w:rPr>
        <w:t>, o których</w:t>
      </w:r>
      <w:r w:rsidR="00801FBF" w:rsidRPr="0036621B">
        <w:rPr>
          <w:rFonts w:ascii="Bookman Old Style" w:eastAsia="Times New Roman" w:hAnsi="Bookman Old Style"/>
          <w:sz w:val="20"/>
          <w:szCs w:val="20"/>
        </w:rPr>
        <w:t xml:space="preserve"> mowa w Rozdziale </w:t>
      </w:r>
      <w:r w:rsidR="00E4361D" w:rsidRPr="0036621B">
        <w:rPr>
          <w:rFonts w:ascii="Bookman Old Style" w:eastAsia="Times New Roman" w:hAnsi="Bookman Old Style"/>
          <w:sz w:val="20"/>
          <w:szCs w:val="20"/>
        </w:rPr>
        <w:t>X</w:t>
      </w:r>
      <w:r w:rsidR="003C2115" w:rsidRPr="0036621B">
        <w:rPr>
          <w:rFonts w:ascii="Bookman Old Style" w:eastAsia="Times New Roman" w:hAnsi="Bookman Old Style"/>
          <w:sz w:val="20"/>
          <w:szCs w:val="20"/>
        </w:rPr>
        <w:t>I</w:t>
      </w:r>
      <w:r w:rsidR="00801FBF" w:rsidRPr="0036621B">
        <w:rPr>
          <w:rFonts w:ascii="Bookman Old Style" w:eastAsia="Times New Roman" w:hAnsi="Bookman Old Style"/>
          <w:sz w:val="20"/>
          <w:szCs w:val="20"/>
        </w:rPr>
        <w:t xml:space="preserve"> ust. 3</w:t>
      </w:r>
      <w:r w:rsidR="0036580F" w:rsidRPr="0036621B">
        <w:rPr>
          <w:rFonts w:ascii="Bookman Old Style" w:eastAsia="Times New Roman" w:hAnsi="Bookman Old Style"/>
          <w:sz w:val="20"/>
          <w:szCs w:val="20"/>
        </w:rPr>
        <w:t xml:space="preserve"> pkt 1 i 2 </w:t>
      </w:r>
      <w:r w:rsidR="00801FBF" w:rsidRPr="0036621B">
        <w:rPr>
          <w:rFonts w:ascii="Bookman Old Style" w:eastAsia="Times New Roman" w:hAnsi="Bookman Old Style"/>
          <w:sz w:val="20"/>
          <w:szCs w:val="20"/>
        </w:rPr>
        <w:t xml:space="preserve">SWZ (jeżeli </w:t>
      </w:r>
      <w:r w:rsidR="00E4361D" w:rsidRPr="0036621B">
        <w:rPr>
          <w:rFonts w:ascii="Bookman Old Style" w:eastAsia="Times New Roman" w:hAnsi="Bookman Old Style"/>
          <w:sz w:val="20"/>
          <w:szCs w:val="20"/>
        </w:rPr>
        <w:t xml:space="preserve">  </w:t>
      </w:r>
      <w:r w:rsidR="00801FBF" w:rsidRPr="0036621B">
        <w:rPr>
          <w:rFonts w:ascii="Bookman Old Style" w:eastAsia="Times New Roman" w:hAnsi="Bookman Old Style"/>
          <w:sz w:val="20"/>
          <w:szCs w:val="20"/>
        </w:rPr>
        <w:t>dotyczy);</w:t>
      </w:r>
    </w:p>
    <w:p w14:paraId="6B5C61A8" w14:textId="6DA3B7CF" w:rsidR="00E84975" w:rsidRPr="0036621B" w:rsidRDefault="005812B6" w:rsidP="00785230">
      <w:pPr>
        <w:ind w:left="852" w:right="20" w:hanging="426"/>
        <w:jc w:val="both"/>
        <w:rPr>
          <w:rFonts w:ascii="Bookman Old Style" w:eastAsia="Times New Roman" w:hAnsi="Bookman Old Style"/>
          <w:b/>
          <w:sz w:val="20"/>
          <w:szCs w:val="20"/>
        </w:rPr>
      </w:pPr>
      <w:r w:rsidRPr="0036621B">
        <w:rPr>
          <w:rFonts w:ascii="Bookman Old Style" w:eastAsia="Times New Roman" w:hAnsi="Bookman Old Style"/>
          <w:b/>
          <w:sz w:val="20"/>
          <w:szCs w:val="20"/>
        </w:rPr>
        <w:t>5</w:t>
      </w:r>
      <w:r w:rsidR="00475975" w:rsidRPr="0036621B">
        <w:rPr>
          <w:rFonts w:ascii="Bookman Old Style" w:eastAsia="Times New Roman" w:hAnsi="Bookman Old Style"/>
          <w:b/>
          <w:sz w:val="20"/>
          <w:szCs w:val="20"/>
        </w:rPr>
        <w:t>)</w:t>
      </w:r>
      <w:r w:rsidR="00475975" w:rsidRPr="0036621B">
        <w:rPr>
          <w:rFonts w:ascii="Bookman Old Style" w:eastAsia="Times New Roman" w:hAnsi="Bookman Old Style"/>
          <w:b/>
          <w:sz w:val="20"/>
          <w:szCs w:val="20"/>
        </w:rPr>
        <w:tab/>
      </w:r>
      <w:r w:rsidR="00801FBF" w:rsidRPr="0036621B">
        <w:rPr>
          <w:rFonts w:ascii="Bookman Old Style" w:eastAsia="Times New Roman" w:hAnsi="Bookman Old Style"/>
          <w:sz w:val="20"/>
          <w:szCs w:val="20"/>
        </w:rPr>
        <w:t>dowód wniesienia wadium</w:t>
      </w:r>
      <w:r w:rsidR="00E36B25" w:rsidRPr="0036621B">
        <w:rPr>
          <w:rFonts w:ascii="Bookman Old Style" w:eastAsia="Times New Roman" w:hAnsi="Bookman Old Style"/>
          <w:sz w:val="20"/>
          <w:szCs w:val="20"/>
        </w:rPr>
        <w:t xml:space="preserve"> (w przypadku wadium złożonego w formie poręczeń lub gwarancji</w:t>
      </w:r>
      <w:r w:rsidR="00132DA3" w:rsidRPr="0036621B">
        <w:rPr>
          <w:rFonts w:ascii="Bookman Old Style" w:eastAsia="Times New Roman" w:hAnsi="Bookman Old Style"/>
          <w:sz w:val="20"/>
          <w:szCs w:val="20"/>
        </w:rPr>
        <w:t xml:space="preserve">- </w:t>
      </w:r>
      <w:r w:rsidR="00132DA3" w:rsidRPr="0036621B">
        <w:rPr>
          <w:rFonts w:ascii="Bookman Old Style" w:eastAsia="Times New Roman" w:hAnsi="Bookman Old Style"/>
          <w:b/>
          <w:bCs/>
          <w:sz w:val="20"/>
          <w:szCs w:val="20"/>
          <w:u w:val="single"/>
        </w:rPr>
        <w:t>dokument oryginalny</w:t>
      </w:r>
      <w:r w:rsidR="00F66728" w:rsidRPr="0036621B">
        <w:rPr>
          <w:rFonts w:ascii="Bookman Old Style" w:eastAsia="Times New Roman" w:hAnsi="Bookman Old Style"/>
          <w:b/>
          <w:bCs/>
          <w:sz w:val="20"/>
          <w:szCs w:val="20"/>
          <w:u w:val="single"/>
        </w:rPr>
        <w:t xml:space="preserve"> wystawiony przez gwaranta</w:t>
      </w:r>
      <w:r w:rsidR="00E36B25" w:rsidRPr="0036621B">
        <w:rPr>
          <w:rFonts w:ascii="Bookman Old Style" w:eastAsia="Times New Roman" w:hAnsi="Bookman Old Style"/>
          <w:sz w:val="20"/>
          <w:szCs w:val="20"/>
        </w:rPr>
        <w:t>)</w:t>
      </w:r>
      <w:r w:rsidR="00F24736" w:rsidRPr="0036621B">
        <w:rPr>
          <w:rFonts w:ascii="Bookman Old Style" w:eastAsia="Times New Roman" w:hAnsi="Bookman Old Style"/>
          <w:sz w:val="20"/>
          <w:szCs w:val="20"/>
        </w:rPr>
        <w:t>;</w:t>
      </w:r>
    </w:p>
    <w:p w14:paraId="521B5FBE" w14:textId="7C8F82FE" w:rsidR="00E84975" w:rsidRPr="0036621B" w:rsidRDefault="005812B6" w:rsidP="00785230">
      <w:pPr>
        <w:ind w:left="852" w:right="20" w:hanging="426"/>
        <w:jc w:val="both"/>
        <w:rPr>
          <w:rFonts w:ascii="Bookman Old Style" w:eastAsia="Times New Roman" w:hAnsi="Bookman Old Style"/>
          <w:b/>
          <w:sz w:val="20"/>
          <w:szCs w:val="20"/>
        </w:rPr>
      </w:pPr>
      <w:r w:rsidRPr="0036621B">
        <w:rPr>
          <w:rFonts w:ascii="Bookman Old Style" w:eastAsia="Times New Roman" w:hAnsi="Bookman Old Style"/>
          <w:b/>
          <w:sz w:val="20"/>
          <w:szCs w:val="20"/>
        </w:rPr>
        <w:t>6</w:t>
      </w:r>
      <w:r w:rsidR="00475975" w:rsidRPr="0036621B">
        <w:rPr>
          <w:rFonts w:ascii="Bookman Old Style" w:eastAsia="Times New Roman" w:hAnsi="Bookman Old Style"/>
          <w:b/>
          <w:sz w:val="20"/>
          <w:szCs w:val="20"/>
        </w:rPr>
        <w:t>)</w:t>
      </w:r>
      <w:r w:rsidR="00475975" w:rsidRPr="0036621B">
        <w:rPr>
          <w:rFonts w:ascii="Bookman Old Style" w:eastAsia="Times New Roman" w:hAnsi="Bookman Old Style"/>
          <w:b/>
          <w:sz w:val="20"/>
          <w:szCs w:val="20"/>
        </w:rPr>
        <w:tab/>
      </w:r>
      <w:r w:rsidR="00801FBF" w:rsidRPr="0036621B">
        <w:rPr>
          <w:rFonts w:ascii="Bookman Old Style" w:eastAsia="Times New Roman" w:hAnsi="Bookman Old Style"/>
          <w:sz w:val="20"/>
          <w:szCs w:val="20"/>
        </w:rPr>
        <w:t xml:space="preserve">odpowiednie pełnomocnictwa (jeżeli dotyczy). </w:t>
      </w:r>
    </w:p>
    <w:p w14:paraId="7F34E3A5" w14:textId="77777777" w:rsidR="00C972B6" w:rsidRPr="0036621B" w:rsidRDefault="00475975" w:rsidP="00785230">
      <w:pPr>
        <w:pStyle w:val="pkt"/>
        <w:spacing w:before="0" w:after="0"/>
        <w:ind w:left="426" w:hanging="426"/>
        <w:rPr>
          <w:rFonts w:ascii="Bookman Old Style" w:eastAsia="Times New Roman" w:hAnsi="Bookman Old Style"/>
          <w:sz w:val="20"/>
        </w:rPr>
      </w:pPr>
      <w:r w:rsidRPr="0036621B">
        <w:rPr>
          <w:rFonts w:ascii="Bookman Old Style" w:eastAsia="Times New Roman" w:hAnsi="Bookman Old Style"/>
          <w:b/>
          <w:sz w:val="20"/>
        </w:rPr>
        <w:lastRenderedPageBreak/>
        <w:t>4.</w:t>
      </w:r>
      <w:r w:rsidRPr="0036621B">
        <w:rPr>
          <w:rFonts w:ascii="Bookman Old Style" w:eastAsia="Times New Roman" w:hAnsi="Bookman Old Style"/>
          <w:b/>
          <w:sz w:val="20"/>
        </w:rPr>
        <w:tab/>
      </w:r>
      <w:r w:rsidR="00C972B6" w:rsidRPr="0036621B">
        <w:rPr>
          <w:rFonts w:ascii="Bookman Old Style" w:eastAsia="Times New Roman" w:hAnsi="Bookman Old Style"/>
          <w:sz w:val="20"/>
        </w:rPr>
        <w:t>Oferta oraz pozostałe oświadczenia i dokumenty, dla których Zamawiający określił wzory w formie formularzy zamieszczonych w załącznikach do SWZ, powinny być sporządzone zgodnie z tymi wzorami.</w:t>
      </w:r>
    </w:p>
    <w:p w14:paraId="2B0E392A" w14:textId="77777777" w:rsidR="00C972B6" w:rsidRPr="0036621B" w:rsidRDefault="00475975" w:rsidP="00785230">
      <w:pPr>
        <w:pStyle w:val="pkt"/>
        <w:spacing w:before="0" w:after="0"/>
        <w:ind w:left="426" w:hanging="426"/>
        <w:rPr>
          <w:rFonts w:ascii="Bookman Old Style" w:eastAsia="Times New Roman" w:hAnsi="Bookman Old Style"/>
          <w:sz w:val="20"/>
        </w:rPr>
      </w:pPr>
      <w:r w:rsidRPr="0036621B">
        <w:rPr>
          <w:rFonts w:ascii="Bookman Old Style" w:eastAsia="Times New Roman" w:hAnsi="Bookman Old Style"/>
          <w:b/>
          <w:sz w:val="20"/>
        </w:rPr>
        <w:t>5.</w:t>
      </w:r>
      <w:r w:rsidRPr="0036621B">
        <w:rPr>
          <w:rFonts w:ascii="Bookman Old Style" w:eastAsia="Times New Roman" w:hAnsi="Bookman Old Style"/>
          <w:b/>
          <w:sz w:val="20"/>
        </w:rPr>
        <w:tab/>
      </w:r>
      <w:r w:rsidR="00C972B6" w:rsidRPr="0036621B">
        <w:rPr>
          <w:rFonts w:ascii="Bookman Old Style" w:eastAsia="Times New Roman" w:hAnsi="Bookman Old Style"/>
          <w:sz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1366CA2" w14:textId="77777777" w:rsidR="00881C2C" w:rsidRPr="0036621B" w:rsidRDefault="00475975" w:rsidP="00881C2C">
      <w:pPr>
        <w:pStyle w:val="pkt"/>
        <w:spacing w:before="0" w:after="0"/>
        <w:ind w:left="426" w:hanging="426"/>
        <w:rPr>
          <w:rFonts w:ascii="Bookman Old Style" w:eastAsia="Times New Roman" w:hAnsi="Bookman Old Style"/>
          <w:sz w:val="20"/>
          <w:lang w:val="pl"/>
        </w:rPr>
      </w:pPr>
      <w:r w:rsidRPr="0036621B">
        <w:rPr>
          <w:rFonts w:ascii="Bookman Old Style" w:eastAsia="Times New Roman" w:hAnsi="Bookman Old Style"/>
          <w:b/>
          <w:sz w:val="20"/>
        </w:rPr>
        <w:t>6.</w:t>
      </w:r>
      <w:r w:rsidRPr="0036621B">
        <w:rPr>
          <w:rFonts w:ascii="Bookman Old Style" w:eastAsia="Times New Roman" w:hAnsi="Bookman Old Style"/>
          <w:b/>
          <w:sz w:val="20"/>
        </w:rPr>
        <w:tab/>
      </w:r>
      <w:r w:rsidR="00C972B6" w:rsidRPr="0036621B">
        <w:rPr>
          <w:rFonts w:ascii="Bookman Old Style" w:eastAsia="Times New Roman" w:hAnsi="Bookman Old Style"/>
          <w:b/>
          <w:color w:val="FF0000"/>
          <w:sz w:val="20"/>
        </w:rPr>
        <w:t>Ofertę</w:t>
      </w:r>
      <w:r w:rsidR="00334EF2" w:rsidRPr="0036621B">
        <w:rPr>
          <w:rFonts w:ascii="Bookman Old Style" w:eastAsia="Times New Roman" w:hAnsi="Bookman Old Style"/>
          <w:b/>
          <w:color w:val="FF0000"/>
          <w:sz w:val="20"/>
        </w:rPr>
        <w:t>, w tym</w:t>
      </w:r>
      <w:r w:rsidR="00C972B6" w:rsidRPr="0036621B">
        <w:rPr>
          <w:rFonts w:ascii="Bookman Old Style" w:eastAsia="Times New Roman" w:hAnsi="Bookman Old Style"/>
          <w:b/>
          <w:color w:val="FF0000"/>
          <w:sz w:val="20"/>
        </w:rPr>
        <w:t xml:space="preserve"> Jednolity Europejski Dokument Zamówienia (</w:t>
      </w:r>
      <w:r w:rsidR="00545CA3" w:rsidRPr="0036621B">
        <w:rPr>
          <w:rFonts w:ascii="Bookman Old Style" w:eastAsia="Times New Roman" w:hAnsi="Bookman Old Style"/>
          <w:b/>
          <w:color w:val="FF0000"/>
          <w:sz w:val="20"/>
        </w:rPr>
        <w:t>JEDZ</w:t>
      </w:r>
      <w:r w:rsidR="003F43ED" w:rsidRPr="0036621B">
        <w:rPr>
          <w:rFonts w:ascii="Bookman Old Style" w:eastAsia="Times New Roman" w:hAnsi="Bookman Old Style"/>
          <w:b/>
          <w:color w:val="FF0000"/>
          <w:sz w:val="20"/>
        </w:rPr>
        <w:t>/ESPD</w:t>
      </w:r>
      <w:r w:rsidR="00C972B6" w:rsidRPr="0036621B">
        <w:rPr>
          <w:rFonts w:ascii="Bookman Old Style" w:eastAsia="Times New Roman" w:hAnsi="Bookman Old Style"/>
          <w:b/>
          <w:color w:val="FF0000"/>
          <w:sz w:val="20"/>
        </w:rPr>
        <w:t xml:space="preserve">), </w:t>
      </w:r>
      <w:r w:rsidR="005A26AE" w:rsidRPr="0036621B">
        <w:rPr>
          <w:rFonts w:ascii="Bookman Old Style" w:eastAsia="Times New Roman" w:hAnsi="Bookman Old Style"/>
          <w:b/>
          <w:color w:val="FF0000"/>
          <w:sz w:val="20"/>
        </w:rPr>
        <w:t xml:space="preserve">sporządza </w:t>
      </w:r>
      <w:r w:rsidR="00C972B6" w:rsidRPr="0036621B">
        <w:rPr>
          <w:rFonts w:ascii="Bookman Old Style" w:eastAsia="Times New Roman" w:hAnsi="Bookman Old Style"/>
          <w:b/>
          <w:color w:val="FF0000"/>
          <w:sz w:val="20"/>
        </w:rPr>
        <w:t xml:space="preserve">się, pod rygorem nieważności, w </w:t>
      </w:r>
      <w:r w:rsidR="00B843B3" w:rsidRPr="0036621B">
        <w:rPr>
          <w:rFonts w:ascii="Bookman Old Style" w:eastAsia="Times New Roman" w:hAnsi="Bookman Old Style"/>
          <w:b/>
          <w:color w:val="FF0000"/>
          <w:sz w:val="20"/>
        </w:rPr>
        <w:t xml:space="preserve">formie </w:t>
      </w:r>
      <w:r w:rsidR="00C972B6" w:rsidRPr="0036621B">
        <w:rPr>
          <w:rFonts w:ascii="Bookman Old Style" w:eastAsia="Times New Roman" w:hAnsi="Bookman Old Style"/>
          <w:b/>
          <w:color w:val="FF0000"/>
          <w:sz w:val="20"/>
        </w:rPr>
        <w:t xml:space="preserve">elektronicznej </w:t>
      </w:r>
      <w:r w:rsidR="00B843B3" w:rsidRPr="0036621B">
        <w:rPr>
          <w:rFonts w:ascii="Bookman Old Style" w:eastAsia="Times New Roman" w:hAnsi="Bookman Old Style"/>
          <w:b/>
          <w:color w:val="FF0000"/>
          <w:sz w:val="20"/>
        </w:rPr>
        <w:t xml:space="preserve">(podpisanej </w:t>
      </w:r>
      <w:r w:rsidR="00C972B6" w:rsidRPr="0036621B">
        <w:rPr>
          <w:rFonts w:ascii="Bookman Old Style" w:eastAsia="Times New Roman" w:hAnsi="Bookman Old Style"/>
          <w:b/>
          <w:color w:val="FF0000"/>
          <w:sz w:val="20"/>
        </w:rPr>
        <w:t>kwalifikowanym podpisem elektronicznym</w:t>
      </w:r>
      <w:r w:rsidR="00B843B3" w:rsidRPr="0036621B">
        <w:rPr>
          <w:rFonts w:ascii="Bookman Old Style" w:eastAsia="Times New Roman" w:hAnsi="Bookman Old Style"/>
          <w:b/>
          <w:color w:val="FF0000"/>
          <w:sz w:val="20"/>
        </w:rPr>
        <w:t>)</w:t>
      </w:r>
      <w:r w:rsidR="00C972B6" w:rsidRPr="0036621B">
        <w:rPr>
          <w:rFonts w:ascii="Bookman Old Style" w:eastAsia="Times New Roman" w:hAnsi="Bookman Old Style"/>
          <w:b/>
          <w:color w:val="FF0000"/>
          <w:sz w:val="20"/>
        </w:rPr>
        <w:t>.</w:t>
      </w:r>
      <w:r w:rsidR="00881C2C" w:rsidRPr="0036621B">
        <w:rPr>
          <w:rFonts w:ascii="Bookman Old Style" w:eastAsia="Times New Roman" w:hAnsi="Bookman Old Style"/>
          <w:sz w:val="20"/>
          <w:lang w:val="pl"/>
        </w:rPr>
        <w:t xml:space="preserve"> </w:t>
      </w:r>
    </w:p>
    <w:p w14:paraId="69AA1379" w14:textId="65EF9B08" w:rsidR="00D944FF" w:rsidRPr="00AB683A" w:rsidRDefault="00D944FF" w:rsidP="00D41033">
      <w:pPr>
        <w:pStyle w:val="pkt"/>
        <w:numPr>
          <w:ilvl w:val="0"/>
          <w:numId w:val="34"/>
        </w:numPr>
        <w:spacing w:after="0"/>
        <w:rPr>
          <w:rFonts w:ascii="Bookman Old Style" w:eastAsia="Times New Roman" w:hAnsi="Bookman Old Style"/>
          <w:bCs/>
          <w:sz w:val="20"/>
        </w:rPr>
      </w:pPr>
      <w:r w:rsidRPr="00AB683A">
        <w:rPr>
          <w:rFonts w:ascii="Bookman Old Style" w:eastAsia="Times New Roman" w:hAnsi="Bookman Old Style"/>
          <w:bCs/>
          <w:sz w:val="20"/>
        </w:rPr>
        <w:t xml:space="preserve">Zaleca się, aby przed rozpoczęciem wypełniania Formularzu składania oferty lub wniosku wykonawca zalogował się do systemu, a jeżeli nie posiada konta, </w:t>
      </w:r>
      <w:hyperlink r:id="rId31">
        <w:r w:rsidRPr="00AB683A">
          <w:rPr>
            <w:rStyle w:val="Hipercze"/>
            <w:rFonts w:ascii="Bookman Old Style" w:eastAsia="Times New Roman" w:hAnsi="Bookman Old Style"/>
            <w:bCs/>
            <w:sz w:val="20"/>
          </w:rPr>
          <w:t xml:space="preserve">założył </w:t>
        </w:r>
      </w:hyperlink>
      <w:hyperlink r:id="rId32">
        <w:r w:rsidRPr="00AB683A">
          <w:rPr>
            <w:rStyle w:val="Hipercze"/>
            <w:rFonts w:ascii="Bookman Old Style" w:eastAsia="Times New Roman" w:hAnsi="Bookman Old Style"/>
            <w:bCs/>
            <w:sz w:val="20"/>
          </w:rPr>
          <w:t>bezpłatne</w:t>
        </w:r>
      </w:hyperlink>
      <w:r w:rsidRPr="00AB683A">
        <w:rPr>
          <w:rFonts w:ascii="Bookman Old Style" w:eastAsia="Times New Roman" w:hAnsi="Bookman Old Style"/>
          <w:bCs/>
          <w:sz w:val="20"/>
          <w:u w:val="single"/>
        </w:rPr>
        <w:t xml:space="preserve"> </w:t>
      </w:r>
      <w:hyperlink r:id="rId33">
        <w:r w:rsidRPr="00AB683A">
          <w:rPr>
            <w:rStyle w:val="Hipercze"/>
            <w:rFonts w:ascii="Bookman Old Style" w:eastAsia="Times New Roman" w:hAnsi="Bookman Old Style"/>
            <w:bCs/>
            <w:sz w:val="20"/>
          </w:rPr>
          <w:t>konto</w:t>
        </w:r>
      </w:hyperlink>
      <w:r w:rsidRPr="00AB683A">
        <w:rPr>
          <w:rFonts w:ascii="Bookman Old Style" w:eastAsia="Times New Roman" w:hAnsi="Bookman Old Style"/>
          <w:bCs/>
          <w:sz w:val="20"/>
        </w:rPr>
        <w:t>. W przeciwnym wypadku wykonawca będzie miał ograniczone funkcjonalności, np. brak widoku wiadomości prywatnych od zamawiającego w systemie lub wycofania oferty lub wniosku bez kontaktu z Centrum Wsparcia Klienta.</w:t>
      </w:r>
    </w:p>
    <w:p w14:paraId="3CB9FD52" w14:textId="77777777" w:rsidR="00D944FF" w:rsidRPr="00D944FF" w:rsidRDefault="00D944FF" w:rsidP="00D41033">
      <w:pPr>
        <w:pStyle w:val="pkt"/>
        <w:numPr>
          <w:ilvl w:val="0"/>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 xml:space="preserve">Wykonawca składa ofertę lub wniosek o dopuszczenie do udziału w postępowaniu, za pośrednictwem Formularzu składania oferty lub wniosku dostępnego na </w:t>
      </w:r>
      <w:hyperlink r:id="rId34">
        <w:r w:rsidRPr="00D944FF">
          <w:rPr>
            <w:rStyle w:val="Hipercze"/>
            <w:rFonts w:ascii="Bookman Old Style" w:eastAsia="Times New Roman" w:hAnsi="Bookman Old Style"/>
            <w:bCs/>
            <w:sz w:val="20"/>
          </w:rPr>
          <w:t>platformazakupowa.pl</w:t>
        </w:r>
      </w:hyperlink>
      <w:r w:rsidRPr="00D944FF">
        <w:rPr>
          <w:rFonts w:ascii="Bookman Old Style" w:eastAsia="Times New Roman" w:hAnsi="Bookman Old Style"/>
          <w:bCs/>
          <w:sz w:val="20"/>
          <w:u w:val="single"/>
        </w:rPr>
        <w:t xml:space="preserve"> </w:t>
      </w:r>
      <w:r w:rsidRPr="00D944FF">
        <w:rPr>
          <w:rFonts w:ascii="Bookman Old Style" w:eastAsia="Times New Roman" w:hAnsi="Bookman Old Style"/>
          <w:bCs/>
          <w:sz w:val="20"/>
        </w:rPr>
        <w:t>w konkretnym postępowaniu w sprawie udzielenia zamówienia publicznego.</w:t>
      </w:r>
    </w:p>
    <w:p w14:paraId="46381000" w14:textId="77777777" w:rsidR="00D944FF" w:rsidRPr="00D944FF" w:rsidRDefault="00D944FF" w:rsidP="00D41033">
      <w:pPr>
        <w:pStyle w:val="pkt"/>
        <w:numPr>
          <w:ilvl w:val="0"/>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Jeżeli zamawiający w Ogłoszeniu o zamówieniu, SWZ lub zaproszeniu do składania ofert nie zaznaczył inaczej wszelkie informacje stanowiące tajemnicę przedsiębiorstwa</w:t>
      </w:r>
      <w:r w:rsidRPr="00D944FF">
        <w:rPr>
          <w:rFonts w:ascii="Bookman Old Style" w:eastAsia="Times New Roman" w:hAnsi="Bookman Old Style"/>
          <w:bCs/>
          <w:sz w:val="20"/>
          <w:vertAlign w:val="superscript"/>
        </w:rPr>
        <w:footnoteReference w:id="1"/>
      </w:r>
      <w:r w:rsidRPr="00D944FF">
        <w:rPr>
          <w:rFonts w:ascii="Bookman Old Style" w:eastAsia="Times New Roman" w:hAnsi="Bookman Old Style"/>
          <w:bCs/>
          <w:sz w:val="20"/>
          <w:vertAlign w:val="superscript"/>
        </w:rPr>
        <w:t xml:space="preserve"> </w:t>
      </w:r>
      <w:r w:rsidRPr="00D944FF">
        <w:rPr>
          <w:rFonts w:ascii="Bookman Old Style" w:eastAsia="Times New Roman" w:hAnsi="Bookman Old Style"/>
          <w:bCs/>
          <w:sz w:val="20"/>
        </w:rPr>
        <w:t>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FCAA856" w14:textId="77777777" w:rsidR="00D944FF" w:rsidRPr="00D944FF" w:rsidRDefault="00D944FF" w:rsidP="00D41033">
      <w:pPr>
        <w:pStyle w:val="pkt"/>
        <w:numPr>
          <w:ilvl w:val="0"/>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4CA8F15D" w14:textId="77777777" w:rsidR="00D944FF" w:rsidRPr="00D944FF" w:rsidRDefault="00D944FF" w:rsidP="00D41033">
      <w:pPr>
        <w:pStyle w:val="pkt"/>
        <w:numPr>
          <w:ilvl w:val="0"/>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Do oferty lub wniosku należy dołączyć wszystkie wymagane w Ogłoszeniu, SWZ lub zaproszeniu do składania ofert dokumenty - w tym np. Jednolity Europejski Dokument Zamówienia, przedmiotowe środki dowodowe w postaci elektronicznej.</w:t>
      </w:r>
    </w:p>
    <w:p w14:paraId="08405C06" w14:textId="77777777" w:rsidR="00D944FF" w:rsidRPr="00D944FF" w:rsidRDefault="00D944FF" w:rsidP="00D41033">
      <w:pPr>
        <w:pStyle w:val="pkt"/>
        <w:numPr>
          <w:ilvl w:val="0"/>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Po wypełnieniu Formularzu składania oferty lub wniosku i załadowaniu wszystkich wymaganych załączników należy kliknąć przycisk Przejdź do podsumowania.</w:t>
      </w:r>
    </w:p>
    <w:p w14:paraId="2817007D" w14:textId="77777777" w:rsidR="00D944FF" w:rsidRPr="00D944FF" w:rsidRDefault="00D944FF" w:rsidP="00D41033">
      <w:pPr>
        <w:pStyle w:val="pkt"/>
        <w:numPr>
          <w:ilvl w:val="0"/>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powinien złożyć bezpośrednio na dokumencie przesłanym do systemu</w:t>
      </w:r>
      <w:r w:rsidRPr="00D944FF">
        <w:rPr>
          <w:rFonts w:ascii="Bookman Old Style" w:eastAsia="Times New Roman" w:hAnsi="Bookman Old Style"/>
          <w:bCs/>
          <w:sz w:val="20"/>
          <w:vertAlign w:val="superscript"/>
        </w:rPr>
        <w:footnoteReference w:id="2"/>
      </w:r>
      <w:r w:rsidRPr="00D944FF">
        <w:rPr>
          <w:rFonts w:ascii="Bookman Old Style" w:eastAsia="Times New Roman" w:hAnsi="Bookman Old Style"/>
          <w:bCs/>
          <w:sz w:val="20"/>
          <w:vertAlign w:val="superscript"/>
        </w:rPr>
        <w:t xml:space="preserve"> </w:t>
      </w:r>
      <w:r w:rsidRPr="00D944FF">
        <w:rPr>
          <w:rFonts w:ascii="Bookman Old Style" w:eastAsia="Times New Roman" w:hAnsi="Bookman Old Style"/>
          <w:bCs/>
          <w:sz w:val="20"/>
        </w:rPr>
        <w:t xml:space="preserve">(opcja rekomendowana przez </w:t>
      </w:r>
      <w:hyperlink r:id="rId35">
        <w:r w:rsidRPr="00D944FF">
          <w:rPr>
            <w:rStyle w:val="Hipercze"/>
            <w:rFonts w:ascii="Bookman Old Style" w:eastAsia="Times New Roman" w:hAnsi="Bookman Old Style"/>
            <w:bCs/>
            <w:sz w:val="20"/>
          </w:rPr>
          <w:t>platformazakupowa.pl</w:t>
        </w:r>
      </w:hyperlink>
      <w:r w:rsidRPr="00D944FF">
        <w:rPr>
          <w:rFonts w:ascii="Bookman Old Style" w:eastAsia="Times New Roman" w:hAnsi="Bookman Old Style"/>
          <w:bCs/>
          <w:sz w:val="20"/>
        </w:rPr>
        <w:t>).</w:t>
      </w:r>
    </w:p>
    <w:p w14:paraId="157A78A1" w14:textId="77777777" w:rsidR="00D944FF" w:rsidRPr="00D944FF" w:rsidRDefault="00D944FF" w:rsidP="00D41033">
      <w:pPr>
        <w:pStyle w:val="pkt"/>
        <w:numPr>
          <w:ilvl w:val="0"/>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 xml:space="preserve">W związku z różnymi opiniami nt. tego, czy podpis złożony na całej paczce dokumentów (skompresowanym pliku) jest zgodny z obowiązującym prawem, zalecamy stosowanie ścieżki opisanej w punkcie 9 i podpisanie każdego załączanego pliku osobno, w </w:t>
      </w:r>
      <w:r w:rsidRPr="00D944FF">
        <w:rPr>
          <w:rFonts w:ascii="Bookman Old Style" w:eastAsia="Times New Roman" w:hAnsi="Bookman Old Style"/>
          <w:bCs/>
          <w:sz w:val="20"/>
        </w:rPr>
        <w:lastRenderedPageBreak/>
        <w:t xml:space="preserve">szczególności wskazanych w art. 63 ust. 1 oraz ust. 2 </w:t>
      </w:r>
      <w:proofErr w:type="spellStart"/>
      <w:r w:rsidRPr="00D944FF">
        <w:rPr>
          <w:rFonts w:ascii="Bookman Old Style" w:eastAsia="Times New Roman" w:hAnsi="Bookman Old Style"/>
          <w:bCs/>
          <w:sz w:val="20"/>
        </w:rPr>
        <w:t>Pzp</w:t>
      </w:r>
      <w:proofErr w:type="spellEnd"/>
      <w:r w:rsidRPr="00D944FF">
        <w:rPr>
          <w:rFonts w:ascii="Bookman Old Style" w:eastAsia="Times New Roman" w:hAnsi="Bookman Old Style"/>
          <w:bCs/>
          <w:sz w:val="20"/>
        </w:rPr>
        <w:t>, gdzie zaznaczono, iż oferty, wnioski o dopuszczenie do udziału w postępowaniu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727B54" w14:textId="77777777" w:rsidR="00D944FF" w:rsidRPr="00D944FF" w:rsidRDefault="00D944FF" w:rsidP="00D41033">
      <w:pPr>
        <w:pStyle w:val="pkt"/>
        <w:numPr>
          <w:ilvl w:val="0"/>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Ścieżka dla złożenia podpisu kwalifikowanego, osobistego lub zaufanego na każdym dokumencie osobno:</w:t>
      </w:r>
    </w:p>
    <w:p w14:paraId="40F1F9E4" w14:textId="77777777" w:rsidR="00D944FF" w:rsidRPr="00D944FF" w:rsidRDefault="00D944FF" w:rsidP="00D41033">
      <w:pPr>
        <w:pStyle w:val="pkt"/>
        <w:numPr>
          <w:ilvl w:val="1"/>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Pobierz wszystkie pliki dołączone do postępowania na swój komputer,</w:t>
      </w:r>
    </w:p>
    <w:p w14:paraId="1E0C7865" w14:textId="77777777" w:rsidR="00D944FF" w:rsidRPr="00D944FF" w:rsidRDefault="00D944FF" w:rsidP="00D41033">
      <w:pPr>
        <w:pStyle w:val="pkt"/>
        <w:numPr>
          <w:ilvl w:val="1"/>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Wypełnij pliki na swoim komputerze, a następnie podpisz pliki, które zamierzasz dołączyć do oferty lub wniosku kwalifikowanym podpisem elektronicznym, podpisem zaufanym lub podpisem osobistym.</w:t>
      </w:r>
    </w:p>
    <w:p w14:paraId="5F7388FD" w14:textId="77777777" w:rsidR="00D944FF" w:rsidRPr="00D944FF" w:rsidRDefault="00D944FF" w:rsidP="00D41033">
      <w:pPr>
        <w:pStyle w:val="pkt"/>
        <w:numPr>
          <w:ilvl w:val="1"/>
          <w:numId w:val="34"/>
        </w:numPr>
        <w:spacing w:after="0"/>
        <w:rPr>
          <w:rFonts w:ascii="Bookman Old Style" w:eastAsia="Times New Roman" w:hAnsi="Bookman Old Style"/>
          <w:bCs/>
          <w:sz w:val="20"/>
        </w:rPr>
      </w:pPr>
      <w:r w:rsidRPr="00D944FF">
        <w:rPr>
          <w:rFonts w:ascii="Bookman Old Style" w:eastAsia="Times New Roman" w:hAnsi="Bookman Old Style"/>
          <w:bCs/>
          <w:sz w:val="20"/>
        </w:rPr>
        <w:t xml:space="preserve">Dołącz wszystkie podpisane pliki do Formularza składania oferty lub wniosku na </w:t>
      </w:r>
      <w:hyperlink r:id="rId36">
        <w:r w:rsidRPr="00D944FF">
          <w:rPr>
            <w:rStyle w:val="Hipercze"/>
            <w:rFonts w:ascii="Bookman Old Style" w:eastAsia="Times New Roman" w:hAnsi="Bookman Old Style"/>
            <w:bCs/>
            <w:sz w:val="20"/>
          </w:rPr>
          <w:t>platformazakupowa.pl</w:t>
        </w:r>
      </w:hyperlink>
      <w:r w:rsidRPr="00D944FF">
        <w:rPr>
          <w:rFonts w:ascii="Bookman Old Style" w:eastAsia="Times New Roman" w:hAnsi="Bookman Old Style"/>
          <w:bCs/>
          <w:sz w:val="20"/>
        </w:rPr>
        <w:t>,</w:t>
      </w:r>
    </w:p>
    <w:p w14:paraId="6E5B4AFE" w14:textId="091D21DA" w:rsidR="00D944FF" w:rsidRPr="00D944FF" w:rsidRDefault="00D944FF" w:rsidP="00D944FF">
      <w:pPr>
        <w:pStyle w:val="pkt"/>
        <w:spacing w:after="0"/>
        <w:ind w:left="426" w:hanging="426"/>
        <w:rPr>
          <w:rFonts w:ascii="Bookman Old Style" w:eastAsia="Times New Roman" w:hAnsi="Bookman Old Style"/>
          <w:bCs/>
          <w:sz w:val="20"/>
        </w:rPr>
      </w:pPr>
      <w:r w:rsidRPr="00D944FF">
        <w:rPr>
          <w:rFonts w:ascii="Bookman Old Style" w:eastAsia="Times New Roman" w:hAnsi="Bookman Old Style"/>
          <w:bCs/>
          <w:sz w:val="20"/>
        </w:rPr>
        <w:tab/>
      </w:r>
      <w:r w:rsidR="00AB683A" w:rsidRPr="00AB683A">
        <w:rPr>
          <w:rFonts w:ascii="Bookman Old Style" w:eastAsia="Times New Roman" w:hAnsi="Bookman Old Style"/>
          <w:bCs/>
          <w:sz w:val="20"/>
        </w:rPr>
        <w:t xml:space="preserve">          </w:t>
      </w:r>
      <w:r w:rsidRPr="00D944FF">
        <w:rPr>
          <w:rFonts w:ascii="Bookman Old Style" w:eastAsia="Times New Roman" w:hAnsi="Bookman Old Style"/>
          <w:bCs/>
          <w:sz w:val="20"/>
        </w:rPr>
        <w:t>9.4.</w:t>
      </w:r>
      <w:r w:rsidRPr="00D944FF">
        <w:rPr>
          <w:rFonts w:ascii="Bookman Old Style" w:eastAsia="Times New Roman" w:hAnsi="Bookman Old Style"/>
          <w:bCs/>
          <w:sz w:val="20"/>
        </w:rPr>
        <w:tab/>
        <w:t>Kliknij w przycisk Przejdź do podsumowania,</w:t>
      </w:r>
    </w:p>
    <w:p w14:paraId="3F58E07E" w14:textId="77777777" w:rsidR="00D944FF" w:rsidRPr="00D944FF" w:rsidRDefault="00D944FF" w:rsidP="00D944FF">
      <w:pPr>
        <w:pStyle w:val="pkt"/>
        <w:spacing w:after="0"/>
        <w:ind w:left="426" w:hanging="426"/>
        <w:rPr>
          <w:rFonts w:ascii="Bookman Old Style" w:eastAsia="Times New Roman" w:hAnsi="Bookman Old Style"/>
          <w:bCs/>
          <w:sz w:val="20"/>
        </w:rPr>
      </w:pPr>
      <w:r w:rsidRPr="00D944FF">
        <w:rPr>
          <w:rFonts w:ascii="Bookman Old Style" w:eastAsia="Times New Roman" w:hAnsi="Bookman Old Style"/>
          <w:bCs/>
          <w:sz w:val="20"/>
        </w:rPr>
        <w:t>9.5. Następnie w drugim kroku składania oferty lub wniosku należy sprawdzić poprawność złożonej oferty, załączonych plików oraz ich ilości,</w:t>
      </w:r>
    </w:p>
    <w:p w14:paraId="4FA9231B" w14:textId="3DA86DE1" w:rsidR="00D944FF" w:rsidRPr="00D944FF" w:rsidRDefault="00D944FF" w:rsidP="00D944FF">
      <w:pPr>
        <w:pStyle w:val="pkt"/>
        <w:spacing w:after="0"/>
        <w:ind w:left="426" w:hanging="426"/>
        <w:rPr>
          <w:rFonts w:ascii="Bookman Old Style" w:eastAsia="Times New Roman" w:hAnsi="Bookman Old Style"/>
          <w:bCs/>
          <w:sz w:val="20"/>
        </w:rPr>
      </w:pPr>
      <w:r w:rsidRPr="00D944FF">
        <w:rPr>
          <w:rFonts w:ascii="Bookman Old Style" w:eastAsia="Times New Roman" w:hAnsi="Bookman Old Style"/>
          <w:bCs/>
          <w:sz w:val="20"/>
        </w:rPr>
        <w:t>9.6.</w:t>
      </w:r>
      <w:r w:rsidRPr="00D944FF">
        <w:rPr>
          <w:rFonts w:ascii="Bookman Old Style" w:eastAsia="Times New Roman" w:hAnsi="Bookman Old Style"/>
          <w:bCs/>
          <w:sz w:val="20"/>
        </w:rPr>
        <w:tab/>
        <w:t>Po weryfikacji poprawności należy kliknąć przycisk Złóż ofertę,</w:t>
      </w:r>
    </w:p>
    <w:p w14:paraId="26B49AC7" w14:textId="77777777" w:rsidR="00D944FF" w:rsidRPr="00D944FF" w:rsidRDefault="00D944FF" w:rsidP="00D944FF">
      <w:pPr>
        <w:pStyle w:val="pkt"/>
        <w:spacing w:after="0"/>
        <w:ind w:left="426" w:hanging="426"/>
        <w:rPr>
          <w:rFonts w:ascii="Bookman Old Style" w:eastAsia="Times New Roman" w:hAnsi="Bookman Old Style"/>
          <w:bCs/>
          <w:sz w:val="20"/>
        </w:rPr>
      </w:pPr>
      <w:r w:rsidRPr="00D944FF">
        <w:rPr>
          <w:rFonts w:ascii="Bookman Old Style" w:eastAsia="Times New Roman" w:hAnsi="Bookman Old Style"/>
          <w:bCs/>
          <w:sz w:val="20"/>
        </w:rPr>
        <w:t>9.7. Następnie system zaszyfruje ofertę lub wniosek wykonawcy, tak by ta była niedostępna dla zamawiającego do terminu otwarcia ofert lub złożenia wniosków o dopuszczenie do udziału w postępowaniu zgodnie z art. 221 Ustawy Prawo Zamówień Publicznych,</w:t>
      </w:r>
    </w:p>
    <w:p w14:paraId="79A28135" w14:textId="77777777" w:rsidR="00D944FF" w:rsidRPr="00D944FF" w:rsidRDefault="00D944FF" w:rsidP="00D944FF">
      <w:pPr>
        <w:pStyle w:val="pkt"/>
        <w:spacing w:after="0"/>
        <w:ind w:left="426" w:hanging="426"/>
        <w:rPr>
          <w:rFonts w:ascii="Bookman Old Style" w:eastAsia="Times New Roman" w:hAnsi="Bookman Old Style"/>
          <w:bCs/>
          <w:sz w:val="20"/>
        </w:rPr>
      </w:pPr>
      <w:r w:rsidRPr="00D944FF">
        <w:rPr>
          <w:rFonts w:ascii="Bookman Old Style" w:eastAsia="Times New Roman" w:hAnsi="Bookman Old Style"/>
          <w:bCs/>
          <w:sz w:val="20"/>
        </w:rPr>
        <w:t xml:space="preserve">9.8. Ostatnim krokiem jest wyświetlenie się komunikatu i przesłanie wiadomości email z </w:t>
      </w:r>
      <w:hyperlink r:id="rId37">
        <w:r w:rsidRPr="00D944FF">
          <w:rPr>
            <w:rStyle w:val="Hipercze"/>
            <w:rFonts w:ascii="Bookman Old Style" w:eastAsia="Times New Roman" w:hAnsi="Bookman Old Style"/>
            <w:bCs/>
            <w:sz w:val="20"/>
          </w:rPr>
          <w:t>platformazakupowa.pl</w:t>
        </w:r>
      </w:hyperlink>
      <w:r w:rsidRPr="00D944FF">
        <w:rPr>
          <w:rFonts w:ascii="Bookman Old Style" w:eastAsia="Times New Roman" w:hAnsi="Bookman Old Style"/>
          <w:bCs/>
          <w:sz w:val="20"/>
          <w:u w:val="single"/>
        </w:rPr>
        <w:t xml:space="preserve"> </w:t>
      </w:r>
      <w:r w:rsidRPr="00D944FF">
        <w:rPr>
          <w:rFonts w:ascii="Bookman Old Style" w:eastAsia="Times New Roman" w:hAnsi="Bookman Old Style"/>
          <w:bCs/>
          <w:sz w:val="20"/>
        </w:rPr>
        <w:t>z informacją na temat złożonej oferty lub wniosku</w:t>
      </w:r>
      <w:r w:rsidRPr="00D944FF">
        <w:rPr>
          <w:rFonts w:ascii="Bookman Old Style" w:eastAsia="Times New Roman" w:hAnsi="Bookman Old Style"/>
          <w:bCs/>
          <w:sz w:val="20"/>
          <w:vertAlign w:val="superscript"/>
        </w:rPr>
        <w:footnoteReference w:id="3"/>
      </w:r>
      <w:r w:rsidRPr="00D944FF">
        <w:rPr>
          <w:rFonts w:ascii="Bookman Old Style" w:eastAsia="Times New Roman" w:hAnsi="Bookman Old Style"/>
          <w:bCs/>
          <w:sz w:val="20"/>
        </w:rPr>
        <w:t>,</w:t>
      </w:r>
    </w:p>
    <w:p w14:paraId="6A43C1F1" w14:textId="77777777" w:rsidR="00D944FF" w:rsidRPr="00D944FF" w:rsidRDefault="00D944FF" w:rsidP="00D944FF">
      <w:pPr>
        <w:pStyle w:val="pkt"/>
        <w:spacing w:after="0"/>
        <w:ind w:left="426" w:hanging="426"/>
        <w:rPr>
          <w:rFonts w:ascii="Bookman Old Style" w:eastAsia="Times New Roman" w:hAnsi="Bookman Old Style"/>
          <w:bCs/>
          <w:sz w:val="20"/>
        </w:rPr>
      </w:pPr>
      <w:r w:rsidRPr="00D944FF">
        <w:rPr>
          <w:rFonts w:ascii="Bookman Old Style" w:eastAsia="Times New Roman" w:hAnsi="Bookman Old Style"/>
          <w:bCs/>
          <w:sz w:val="20"/>
        </w:rPr>
        <w:t xml:space="preserve">9.9. W celach odwoławczych z uwagi na zaszyfrowanie oferty na </w:t>
      </w:r>
      <w:hyperlink r:id="rId38">
        <w:r w:rsidRPr="00D944FF">
          <w:rPr>
            <w:rStyle w:val="Hipercze"/>
            <w:rFonts w:ascii="Bookman Old Style" w:eastAsia="Times New Roman" w:hAnsi="Bookman Old Style"/>
            <w:bCs/>
            <w:sz w:val="20"/>
          </w:rPr>
          <w:t>platformazakupowa.pl</w:t>
        </w:r>
      </w:hyperlink>
      <w:r w:rsidRPr="00D944FF">
        <w:rPr>
          <w:rFonts w:ascii="Bookman Old Style" w:eastAsia="Times New Roman" w:hAnsi="Bookman Old Style"/>
          <w:bCs/>
          <w:sz w:val="20"/>
          <w:u w:val="single"/>
        </w:rPr>
        <w:t xml:space="preserve"> </w:t>
      </w:r>
      <w:r w:rsidRPr="00D944FF">
        <w:rPr>
          <w:rFonts w:ascii="Bookman Old Style" w:eastAsia="Times New Roman" w:hAnsi="Bookman Old Style"/>
          <w:bCs/>
          <w:sz w:val="20"/>
        </w:rPr>
        <w:t>wykonawca powinien przechowywać kopię swojej oferty lub wniosku wraz z pobranym plikiem XML na swoim komputerze.</w:t>
      </w:r>
    </w:p>
    <w:p w14:paraId="447425C6"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Wykonawca może przed upływem terminu do składania ofert wycofać ofertę lub wniosek za pośrednictwem Formularza składania oferty lub wniosku.</w:t>
      </w:r>
    </w:p>
    <w:p w14:paraId="36D9F3FF"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2725A06"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57F47098"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Jeśli wykonawca składający ofertę lub wniosek jest zautoryzowany (zalogowany), to wycofanie oferty lub wniosku następuje od razu po złożeniu nowej oferty.</w:t>
      </w:r>
    </w:p>
    <w:p w14:paraId="57905DF2"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Jeżeli oferta lub wniosek składana jest przez niezautoryzowanego wykonawcę (niezalogowany lub nieposiadający konta) to wycofanie oferty musi być przez niego potwierdzone:</w:t>
      </w:r>
    </w:p>
    <w:p w14:paraId="5870E7E0" w14:textId="77777777" w:rsidR="00D944FF" w:rsidRPr="00D944FF" w:rsidRDefault="00D944FF" w:rsidP="00D41033">
      <w:pPr>
        <w:pStyle w:val="pkt"/>
        <w:numPr>
          <w:ilvl w:val="1"/>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przez kliknięcie w link wysłany w wiadomości email, który musi być zgodny z adres email podanym podczas pierwotnego składania oferty lub</w:t>
      </w:r>
    </w:p>
    <w:p w14:paraId="7E7C69D7" w14:textId="77777777" w:rsidR="00D944FF" w:rsidRPr="00D944FF" w:rsidRDefault="00D944FF" w:rsidP="00D41033">
      <w:pPr>
        <w:pStyle w:val="pkt"/>
        <w:numPr>
          <w:ilvl w:val="1"/>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zalogowanie i kliknięcie w przycisk Potwierdź ofertę.</w:t>
      </w:r>
    </w:p>
    <w:p w14:paraId="05F56BC6"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Potwierdzeniem wycofania oferty lub wniosku w przypadku ust. 14.1 jest data potwierdzenie akcji przez kliknięcia w przycisk Wycofaj ofertę.</w:t>
      </w:r>
    </w:p>
    <w:p w14:paraId="3334386A"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Wycofanie oferty lub wniosku możliwe jest do zakończeniu terminu składania ofert lub wniosków w postępowaniu.</w:t>
      </w:r>
    </w:p>
    <w:p w14:paraId="7564F7CC"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Wycofanie złożonej oferty powoduje, że zamawiający nie będzie miał możliwości zapoznania się z nią po upływie terminu zakończenia składania ofert w postępowaniu.</w:t>
      </w:r>
    </w:p>
    <w:p w14:paraId="3D833D47"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lastRenderedPageBreak/>
        <w:t>Wykonawca po upływie terminu składania ofert nie może dokonać zmiany złożonej oferty lub wniosku.</w:t>
      </w:r>
    </w:p>
    <w:p w14:paraId="6ED2A37C"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Wykonawca może złożyć ofertę lub wniosek po terminie składania ofert lub wniosku poprzez kliknięcie przycisku Odblokuj formularz.</w:t>
      </w:r>
    </w:p>
    <w:p w14:paraId="21D6ABF5" w14:textId="77777777" w:rsidR="00D944FF" w:rsidRPr="00D944FF" w:rsidRDefault="00D944FF" w:rsidP="00D41033">
      <w:pPr>
        <w:pStyle w:val="pkt"/>
        <w:numPr>
          <w:ilvl w:val="0"/>
          <w:numId w:val="35"/>
        </w:numPr>
        <w:spacing w:after="0"/>
        <w:rPr>
          <w:rFonts w:ascii="Bookman Old Style" w:eastAsia="Times New Roman" w:hAnsi="Bookman Old Style"/>
          <w:bCs/>
          <w:sz w:val="20"/>
        </w:rPr>
      </w:pPr>
      <w:r w:rsidRPr="00D944FF">
        <w:rPr>
          <w:rFonts w:ascii="Bookman Old Style" w:eastAsia="Times New Roman" w:hAnsi="Bookman Old Style"/>
          <w:bCs/>
          <w:sz w:val="20"/>
        </w:rPr>
        <w:t>Po złożeniu oferty lub wniosku wykonawca otrzymuje automatyczny komunikat dotyczący tego, że oferta została złożona po terminie.</w:t>
      </w:r>
    </w:p>
    <w:p w14:paraId="41BC45FC" w14:textId="438F9CA9" w:rsidR="00C972B6" w:rsidRPr="00AB683A" w:rsidRDefault="00E13E1D" w:rsidP="00D944FF">
      <w:pPr>
        <w:pStyle w:val="pkt"/>
        <w:spacing w:before="0" w:after="0"/>
        <w:ind w:left="426" w:hanging="426"/>
        <w:rPr>
          <w:rFonts w:ascii="Bookman Old Style" w:eastAsia="Times New Roman" w:hAnsi="Bookman Old Style"/>
          <w:bCs/>
          <w:sz w:val="20"/>
          <w:lang w:val="pl"/>
        </w:rPr>
      </w:pPr>
      <w:r w:rsidRPr="00AB683A">
        <w:rPr>
          <w:rFonts w:ascii="Bookman Old Style" w:eastAsia="Times New Roman" w:hAnsi="Bookman Old Style"/>
          <w:bCs/>
          <w:sz w:val="20"/>
          <w:lang w:val="pl"/>
        </w:rPr>
        <w:t>.</w:t>
      </w:r>
    </w:p>
    <w:p w14:paraId="6ED5BB45" w14:textId="77777777" w:rsidR="00545CA3" w:rsidRPr="00390DDB" w:rsidRDefault="00545CA3" w:rsidP="00785230">
      <w:pPr>
        <w:pStyle w:val="pkt"/>
        <w:spacing w:before="0" w:after="0"/>
        <w:ind w:left="0" w:firstLine="0"/>
        <w:rPr>
          <w:rFonts w:ascii="Bookman Old Style" w:eastAsia="Times New Roman" w:hAnsi="Bookman Old Style"/>
          <w:sz w:val="20"/>
        </w:rPr>
      </w:pPr>
    </w:p>
    <w:p w14:paraId="187E4765" w14:textId="13E0B30A" w:rsidR="00C80F47"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XV.</w:t>
      </w:r>
      <w:r w:rsidRPr="00390DDB">
        <w:rPr>
          <w:rFonts w:ascii="Bookman Old Style" w:hAnsi="Bookman Old Style"/>
          <w:b/>
          <w:sz w:val="20"/>
          <w:szCs w:val="20"/>
          <w:highlight w:val="lightGray"/>
          <w:u w:val="single"/>
        </w:rPr>
        <w:tab/>
      </w:r>
      <w:r w:rsidR="00141D3A" w:rsidRPr="00390DDB">
        <w:rPr>
          <w:rFonts w:ascii="Bookman Old Style" w:hAnsi="Bookman Old Style"/>
          <w:b/>
          <w:sz w:val="20"/>
          <w:szCs w:val="20"/>
          <w:highlight w:val="lightGray"/>
          <w:u w:val="single"/>
        </w:rPr>
        <w:t>OPIS SPOSOBU OBLICZENIA CENY OFERTY</w:t>
      </w:r>
    </w:p>
    <w:p w14:paraId="73A203F1" w14:textId="4166672E" w:rsidR="004152EF" w:rsidRPr="00390DDB" w:rsidRDefault="00475975" w:rsidP="00785230">
      <w:pPr>
        <w:pStyle w:val="pkt"/>
        <w:spacing w:before="240" w:after="0"/>
        <w:ind w:left="426" w:hanging="426"/>
        <w:rPr>
          <w:rFonts w:ascii="Bookman Old Style" w:hAnsi="Bookman Old Style"/>
          <w:sz w:val="20"/>
          <w:lang w:bidi="pl-PL"/>
        </w:rPr>
      </w:pPr>
      <w:r w:rsidRPr="00390DDB">
        <w:rPr>
          <w:rFonts w:ascii="Bookman Old Style" w:hAnsi="Bookman Old Style"/>
          <w:b/>
          <w:sz w:val="20"/>
        </w:rPr>
        <w:t>1.</w:t>
      </w:r>
      <w:r w:rsidRPr="00390DDB">
        <w:rPr>
          <w:rFonts w:ascii="Bookman Old Style" w:hAnsi="Bookman Old Style"/>
          <w:b/>
          <w:sz w:val="20"/>
        </w:rPr>
        <w:tab/>
      </w:r>
      <w:r w:rsidR="004152EF" w:rsidRPr="00390DDB">
        <w:rPr>
          <w:rFonts w:ascii="Bookman Old Style" w:hAnsi="Bookman Old Style"/>
          <w:sz w:val="20"/>
          <w:lang w:bidi="pl-PL"/>
        </w:rPr>
        <w:t xml:space="preserve">Cena za wykonanie zamówienia obliczona będzie jako cena jednostkowa za 1 Mg odebranych odpadów komunalnych – w oparciu o FORMULARZ CENOWY stanowiący załącznik nr </w:t>
      </w:r>
      <w:r w:rsidR="008B7BB8" w:rsidRPr="00390DDB">
        <w:rPr>
          <w:rFonts w:ascii="Bookman Old Style" w:hAnsi="Bookman Old Style"/>
          <w:sz w:val="20"/>
          <w:lang w:bidi="pl-PL"/>
        </w:rPr>
        <w:t>9</w:t>
      </w:r>
      <w:r w:rsidR="004152EF" w:rsidRPr="00390DDB">
        <w:rPr>
          <w:rFonts w:ascii="Bookman Old Style" w:hAnsi="Bookman Old Style"/>
          <w:sz w:val="20"/>
          <w:lang w:bidi="pl-PL"/>
        </w:rPr>
        <w:t xml:space="preserve"> do SWZ.</w:t>
      </w:r>
    </w:p>
    <w:p w14:paraId="297E3966" w14:textId="6E122EF2" w:rsidR="004152EF" w:rsidRPr="00390DDB" w:rsidRDefault="004152EF" w:rsidP="00785230">
      <w:pPr>
        <w:pStyle w:val="pkt"/>
        <w:spacing w:before="240" w:after="0"/>
        <w:ind w:left="456" w:firstLine="30"/>
        <w:rPr>
          <w:rFonts w:ascii="Bookman Old Style" w:hAnsi="Bookman Old Style"/>
          <w:sz w:val="20"/>
          <w:lang w:bidi="pl-PL"/>
        </w:rPr>
      </w:pPr>
      <w:r w:rsidRPr="00390DDB">
        <w:rPr>
          <w:rFonts w:ascii="Bookman Old Style" w:hAnsi="Bookman Old Style"/>
          <w:sz w:val="20"/>
          <w:lang w:bidi="pl-PL"/>
        </w:rPr>
        <w:t xml:space="preserve">Biorąc pod uwagę szacunkowe dane  oraz liczbę mieszkańców gminy Wiśniowa </w:t>
      </w:r>
      <w:r w:rsidR="004C523B" w:rsidRPr="00390DDB">
        <w:rPr>
          <w:rFonts w:ascii="Bookman Old Style" w:hAnsi="Bookman Old Style"/>
          <w:sz w:val="20"/>
          <w:lang w:bidi="pl-PL"/>
        </w:rPr>
        <w:t>6</w:t>
      </w:r>
      <w:r w:rsidR="00CD4EBA">
        <w:rPr>
          <w:rFonts w:ascii="Bookman Old Style" w:hAnsi="Bookman Old Style"/>
          <w:sz w:val="20"/>
          <w:lang w:bidi="pl-PL"/>
        </w:rPr>
        <w:t>5</w:t>
      </w:r>
      <w:r w:rsidRPr="00390DDB">
        <w:rPr>
          <w:rFonts w:ascii="Bookman Old Style" w:hAnsi="Bookman Old Style"/>
          <w:sz w:val="20"/>
          <w:lang w:bidi="pl-PL"/>
        </w:rPr>
        <w:t>00, wycenę oferty należy sporządzić w oparciu o następujące ilości odpadów:</w:t>
      </w:r>
    </w:p>
    <w:p w14:paraId="6A6CD9D7" w14:textId="76900C76" w:rsidR="004152EF" w:rsidRPr="003F7D76" w:rsidRDefault="004152EF" w:rsidP="00785230">
      <w:pPr>
        <w:pStyle w:val="pkt"/>
        <w:spacing w:before="0" w:after="0"/>
        <w:ind w:left="426" w:hanging="426"/>
        <w:rPr>
          <w:rFonts w:ascii="Bookman Old Style" w:hAnsi="Bookman Old Style"/>
          <w:b/>
          <w:bCs/>
          <w:sz w:val="20"/>
          <w:lang w:bidi="pl-PL"/>
        </w:rPr>
      </w:pPr>
      <w:r w:rsidRPr="003F7D76">
        <w:rPr>
          <w:rFonts w:ascii="Bookman Old Style" w:hAnsi="Bookman Old Style"/>
          <w:b/>
          <w:bCs/>
          <w:sz w:val="20"/>
          <w:lang w:bidi="pl-PL"/>
        </w:rPr>
        <w:t xml:space="preserve">- </w:t>
      </w:r>
      <w:r w:rsidR="008371F5" w:rsidRPr="003F7D76">
        <w:rPr>
          <w:rFonts w:ascii="Bookman Old Style" w:hAnsi="Bookman Old Style"/>
          <w:b/>
          <w:bCs/>
          <w:sz w:val="20"/>
          <w:lang w:bidi="pl-PL"/>
        </w:rPr>
        <w:t xml:space="preserve"> </w:t>
      </w:r>
      <w:r w:rsidRPr="003F7D76">
        <w:rPr>
          <w:rFonts w:ascii="Bookman Old Style" w:hAnsi="Bookman Old Style"/>
          <w:b/>
          <w:bCs/>
          <w:sz w:val="20"/>
          <w:lang w:bidi="pl-PL"/>
        </w:rPr>
        <w:t xml:space="preserve">ok. </w:t>
      </w:r>
      <w:r w:rsidR="00E310DB" w:rsidRPr="003F7D76">
        <w:rPr>
          <w:rFonts w:ascii="Bookman Old Style" w:hAnsi="Bookman Old Style"/>
          <w:b/>
          <w:bCs/>
          <w:sz w:val="20"/>
          <w:lang w:bidi="pl-PL"/>
        </w:rPr>
        <w:t>400</w:t>
      </w:r>
      <w:r w:rsidRPr="003F7D76">
        <w:rPr>
          <w:rFonts w:ascii="Bookman Old Style" w:hAnsi="Bookman Old Style"/>
          <w:b/>
          <w:bCs/>
          <w:sz w:val="20"/>
          <w:lang w:bidi="pl-PL"/>
        </w:rPr>
        <w:t xml:space="preserve"> Mg odpadów komunalnych segregowanych;</w:t>
      </w:r>
    </w:p>
    <w:p w14:paraId="6CEDFA80" w14:textId="769B9F05" w:rsidR="004152EF" w:rsidRPr="003F7D76" w:rsidRDefault="004152EF" w:rsidP="00785230">
      <w:pPr>
        <w:pStyle w:val="pkt"/>
        <w:spacing w:before="0" w:after="0"/>
        <w:ind w:left="426" w:hanging="426"/>
        <w:rPr>
          <w:rFonts w:ascii="Bookman Old Style" w:hAnsi="Bookman Old Style"/>
          <w:b/>
          <w:bCs/>
          <w:sz w:val="20"/>
          <w:lang w:bidi="pl-PL"/>
        </w:rPr>
      </w:pPr>
      <w:r w:rsidRPr="003F7D76">
        <w:rPr>
          <w:rFonts w:ascii="Bookman Old Style" w:hAnsi="Bookman Old Style"/>
          <w:b/>
          <w:bCs/>
          <w:sz w:val="20"/>
          <w:lang w:bidi="pl-PL"/>
        </w:rPr>
        <w:t xml:space="preserve">-  </w:t>
      </w:r>
      <w:r w:rsidR="00E310DB" w:rsidRPr="003F7D76">
        <w:rPr>
          <w:rFonts w:ascii="Bookman Old Style" w:hAnsi="Bookman Old Style"/>
          <w:b/>
          <w:bCs/>
          <w:sz w:val="20"/>
          <w:lang w:bidi="pl-PL"/>
        </w:rPr>
        <w:t>ok.  3</w:t>
      </w:r>
      <w:r w:rsidR="00CD4EBA">
        <w:rPr>
          <w:rFonts w:ascii="Bookman Old Style" w:hAnsi="Bookman Old Style"/>
          <w:b/>
          <w:bCs/>
          <w:sz w:val="20"/>
          <w:lang w:bidi="pl-PL"/>
        </w:rPr>
        <w:t>2</w:t>
      </w:r>
      <w:r w:rsidRPr="003F7D76">
        <w:rPr>
          <w:rFonts w:ascii="Bookman Old Style" w:hAnsi="Bookman Old Style"/>
          <w:b/>
          <w:bCs/>
          <w:sz w:val="20"/>
          <w:lang w:bidi="pl-PL"/>
        </w:rPr>
        <w:t>0 Mg odpadów komunalnych zmieszanych;</w:t>
      </w:r>
    </w:p>
    <w:p w14:paraId="00AFE1D6" w14:textId="5BE5874F" w:rsidR="004152EF" w:rsidRPr="00390DDB" w:rsidRDefault="004152EF" w:rsidP="00785230">
      <w:pPr>
        <w:pStyle w:val="pkt"/>
        <w:spacing w:before="0" w:after="0"/>
        <w:ind w:left="426" w:hanging="426"/>
        <w:rPr>
          <w:rFonts w:ascii="Bookman Old Style" w:hAnsi="Bookman Old Style"/>
          <w:b/>
          <w:bCs/>
          <w:sz w:val="20"/>
          <w:lang w:bidi="pl-PL"/>
        </w:rPr>
      </w:pPr>
      <w:r w:rsidRPr="003F7D76">
        <w:rPr>
          <w:rFonts w:ascii="Bookman Old Style" w:hAnsi="Bookman Old Style"/>
          <w:b/>
          <w:bCs/>
          <w:sz w:val="20"/>
          <w:lang w:bidi="pl-PL"/>
        </w:rPr>
        <w:t>-</w:t>
      </w:r>
      <w:r w:rsidR="00326DB9" w:rsidRPr="003F7D76">
        <w:rPr>
          <w:rFonts w:ascii="Bookman Old Style" w:hAnsi="Bookman Old Style"/>
          <w:b/>
          <w:bCs/>
          <w:sz w:val="20"/>
          <w:lang w:bidi="pl-PL"/>
        </w:rPr>
        <w:t xml:space="preserve"> </w:t>
      </w:r>
      <w:r w:rsidRPr="003F7D76">
        <w:rPr>
          <w:rFonts w:ascii="Bookman Old Style" w:hAnsi="Bookman Old Style"/>
          <w:b/>
          <w:bCs/>
          <w:sz w:val="20"/>
          <w:lang w:bidi="pl-PL"/>
        </w:rPr>
        <w:t>ok.</w:t>
      </w:r>
      <w:r w:rsidR="00326DB9" w:rsidRPr="003F7D76">
        <w:rPr>
          <w:rFonts w:ascii="Bookman Old Style" w:hAnsi="Bookman Old Style"/>
          <w:b/>
          <w:bCs/>
          <w:sz w:val="20"/>
          <w:lang w:bidi="pl-PL"/>
        </w:rPr>
        <w:t xml:space="preserve"> </w:t>
      </w:r>
      <w:r w:rsidR="00CD4EBA">
        <w:rPr>
          <w:rFonts w:ascii="Bookman Old Style" w:hAnsi="Bookman Old Style"/>
          <w:b/>
          <w:bCs/>
          <w:sz w:val="20"/>
          <w:lang w:bidi="pl-PL"/>
        </w:rPr>
        <w:t>150</w:t>
      </w:r>
      <w:r w:rsidR="00917602" w:rsidRPr="003F7D76">
        <w:rPr>
          <w:rFonts w:ascii="Bookman Old Style" w:hAnsi="Bookman Old Style"/>
          <w:b/>
          <w:bCs/>
          <w:sz w:val="20"/>
          <w:lang w:bidi="pl-PL"/>
        </w:rPr>
        <w:t xml:space="preserve"> </w:t>
      </w:r>
      <w:r w:rsidRPr="003F7D76">
        <w:rPr>
          <w:rFonts w:ascii="Bookman Old Style" w:hAnsi="Bookman Old Style"/>
          <w:b/>
          <w:bCs/>
          <w:sz w:val="20"/>
          <w:lang w:bidi="pl-PL"/>
        </w:rPr>
        <w:t>Mg odpadów wielkogabarytowych, opon, odpadów budowlanych i rozbiórkowych</w:t>
      </w:r>
    </w:p>
    <w:p w14:paraId="0794B0FB" w14:textId="1C6E7C62" w:rsidR="004152EF" w:rsidRPr="00390DDB" w:rsidRDefault="004152EF" w:rsidP="00785230">
      <w:pPr>
        <w:pStyle w:val="pkt"/>
        <w:spacing w:before="240" w:after="0"/>
        <w:ind w:left="426" w:hanging="426"/>
        <w:rPr>
          <w:rFonts w:ascii="Bookman Old Style" w:hAnsi="Bookman Old Style"/>
          <w:sz w:val="20"/>
          <w:lang w:bidi="pl-PL"/>
        </w:rPr>
      </w:pPr>
      <w:r w:rsidRPr="00390DDB">
        <w:rPr>
          <w:rFonts w:ascii="Bookman Old Style" w:hAnsi="Bookman Old Style"/>
          <w:sz w:val="20"/>
          <w:lang w:bidi="pl-PL"/>
        </w:rPr>
        <w:t xml:space="preserve">Podana ilość odpadów jest </w:t>
      </w:r>
      <w:r w:rsidRPr="00390DDB">
        <w:rPr>
          <w:rFonts w:ascii="Bookman Old Style" w:hAnsi="Bookman Old Style"/>
          <w:b/>
          <w:bCs/>
          <w:sz w:val="20"/>
          <w:u w:val="single"/>
          <w:lang w:bidi="pl-PL"/>
        </w:rPr>
        <w:t>szacunkowa</w:t>
      </w:r>
      <w:r w:rsidRPr="00390DDB">
        <w:rPr>
          <w:rFonts w:ascii="Bookman Old Style" w:hAnsi="Bookman Old Style"/>
          <w:sz w:val="20"/>
          <w:lang w:bidi="pl-PL"/>
        </w:rPr>
        <w:t xml:space="preserve"> i należy traktować ją orientacyjnie, ponieważ może</w:t>
      </w:r>
      <w:r w:rsidR="00917602" w:rsidRPr="00390DDB">
        <w:rPr>
          <w:rFonts w:ascii="Bookman Old Style" w:hAnsi="Bookman Old Style"/>
          <w:sz w:val="20"/>
          <w:lang w:bidi="pl-PL"/>
        </w:rPr>
        <w:t xml:space="preserve"> </w:t>
      </w:r>
      <w:r w:rsidRPr="00390DDB">
        <w:rPr>
          <w:rFonts w:ascii="Bookman Old Style" w:hAnsi="Bookman Old Style"/>
          <w:sz w:val="20"/>
          <w:lang w:bidi="pl-PL"/>
        </w:rPr>
        <w:t>ona ulec zmianie stosownie do rzeczywistych potrzeb Zamawiającego. Wykonawcy nie przysługuje prawo odszkodowania za nieosiągnięcie  wskazanych ilości odpadów komunalnych.</w:t>
      </w:r>
    </w:p>
    <w:p w14:paraId="6E563BDD" w14:textId="49C7A517" w:rsidR="004152EF" w:rsidRPr="00390DDB" w:rsidRDefault="004152EF" w:rsidP="00785230">
      <w:pPr>
        <w:pStyle w:val="pkt"/>
        <w:spacing w:before="240"/>
        <w:ind w:left="426" w:hanging="426"/>
        <w:rPr>
          <w:rFonts w:ascii="Bookman Old Style" w:hAnsi="Bookman Old Style"/>
          <w:sz w:val="20"/>
          <w:lang w:bidi="pl-PL"/>
        </w:rPr>
      </w:pPr>
      <w:bookmarkStart w:id="25" w:name="_Hlk79407375"/>
      <w:r w:rsidRPr="00390DDB">
        <w:rPr>
          <w:rFonts w:ascii="Bookman Old Style" w:hAnsi="Bookman Old Style"/>
          <w:b/>
          <w:bCs/>
          <w:sz w:val="20"/>
          <w:lang w:bidi="pl-PL"/>
        </w:rPr>
        <w:t xml:space="preserve">Zamawiający gwarantuje realizację odbioru minimum </w:t>
      </w:r>
      <w:r w:rsidR="00015C31">
        <w:rPr>
          <w:rFonts w:ascii="Bookman Old Style" w:hAnsi="Bookman Old Style"/>
          <w:b/>
          <w:bCs/>
          <w:sz w:val="20"/>
          <w:lang w:bidi="pl-PL"/>
        </w:rPr>
        <w:t>7</w:t>
      </w:r>
      <w:r w:rsidRPr="00390DDB">
        <w:rPr>
          <w:rFonts w:ascii="Bookman Old Style" w:hAnsi="Bookman Old Style"/>
          <w:b/>
          <w:bCs/>
          <w:sz w:val="20"/>
          <w:lang w:bidi="pl-PL"/>
        </w:rPr>
        <w:t>0% przewidywanej ilości</w:t>
      </w:r>
      <w:r w:rsidR="00917602" w:rsidRPr="00390DDB">
        <w:rPr>
          <w:rFonts w:ascii="Bookman Old Style" w:hAnsi="Bookman Old Style"/>
          <w:b/>
          <w:bCs/>
          <w:sz w:val="20"/>
          <w:lang w:bidi="pl-PL"/>
        </w:rPr>
        <w:t xml:space="preserve"> </w:t>
      </w:r>
      <w:r w:rsidRPr="00390DDB">
        <w:rPr>
          <w:rFonts w:ascii="Bookman Old Style" w:hAnsi="Bookman Old Style"/>
          <w:b/>
          <w:bCs/>
          <w:sz w:val="20"/>
          <w:lang w:bidi="pl-PL"/>
        </w:rPr>
        <w:t>odpadów</w:t>
      </w:r>
    </w:p>
    <w:bookmarkEnd w:id="25"/>
    <w:p w14:paraId="6186731E" w14:textId="77777777" w:rsidR="004152EF" w:rsidRPr="00390DDB" w:rsidRDefault="004152EF" w:rsidP="00785230">
      <w:pPr>
        <w:pStyle w:val="pkt"/>
        <w:spacing w:before="240" w:after="0"/>
        <w:ind w:left="426" w:hanging="426"/>
        <w:rPr>
          <w:rFonts w:ascii="Bookman Old Style" w:hAnsi="Bookman Old Style"/>
          <w:sz w:val="20"/>
          <w:lang w:bidi="pl-PL"/>
        </w:rPr>
      </w:pPr>
      <w:r w:rsidRPr="00390DDB">
        <w:rPr>
          <w:rFonts w:ascii="Bookman Old Style" w:hAnsi="Bookman Old Style"/>
          <w:bCs/>
          <w:sz w:val="20"/>
          <w:lang w:bidi="pl-PL"/>
        </w:rPr>
        <w:t>2. C</w:t>
      </w:r>
      <w:r w:rsidRPr="00390DDB">
        <w:rPr>
          <w:rFonts w:ascii="Bookman Old Style" w:hAnsi="Bookman Old Style"/>
          <w:sz w:val="20"/>
          <w:lang w:bidi="pl-PL"/>
        </w:rPr>
        <w:t>ena oferty uwzględnia wszystkie zobowiązania, musi być podana w PLN cyfrowo i słownie,  z wyodrębnieniem należnego podatku VAT - jeżeli występuje.</w:t>
      </w:r>
    </w:p>
    <w:p w14:paraId="7DFB4101" w14:textId="77777777" w:rsidR="004152EF" w:rsidRPr="00390DDB" w:rsidRDefault="004152EF" w:rsidP="00785230">
      <w:pPr>
        <w:pStyle w:val="pkt"/>
        <w:spacing w:before="240" w:after="0"/>
        <w:ind w:left="426" w:hanging="426"/>
        <w:rPr>
          <w:rFonts w:ascii="Bookman Old Style" w:hAnsi="Bookman Old Style"/>
          <w:sz w:val="20"/>
          <w:lang w:bidi="pl-PL"/>
        </w:rPr>
      </w:pPr>
      <w:r w:rsidRPr="00390DDB">
        <w:rPr>
          <w:rFonts w:ascii="Bookman Old Style" w:hAnsi="Bookman Old Style"/>
          <w:bCs/>
          <w:sz w:val="20"/>
          <w:lang w:bidi="pl-PL"/>
        </w:rPr>
        <w:t>3.</w:t>
      </w:r>
      <w:r w:rsidRPr="00390DDB">
        <w:rPr>
          <w:rFonts w:ascii="Bookman Old Style" w:hAnsi="Bookman Old Style"/>
          <w:sz w:val="20"/>
          <w:lang w:bidi="pl-PL"/>
        </w:rPr>
        <w:t xml:space="preserve"> Cena podana w ofercie winna obejmować wszystkie koszty i składniki związane z wykonaniem zamówienia oraz warunkami stawianymi przez zamawiającego.</w:t>
      </w:r>
    </w:p>
    <w:p w14:paraId="2AF9ADEA" w14:textId="77777777" w:rsidR="004152EF" w:rsidRPr="00390DDB" w:rsidRDefault="004152EF" w:rsidP="00785230">
      <w:pPr>
        <w:pStyle w:val="pkt"/>
        <w:spacing w:before="240" w:after="0"/>
        <w:ind w:left="426" w:hanging="426"/>
        <w:rPr>
          <w:rFonts w:ascii="Bookman Old Style" w:hAnsi="Bookman Old Style"/>
          <w:sz w:val="20"/>
          <w:lang w:bidi="pl-PL"/>
        </w:rPr>
      </w:pPr>
      <w:r w:rsidRPr="00390DDB">
        <w:rPr>
          <w:rFonts w:ascii="Bookman Old Style" w:hAnsi="Bookman Old Style"/>
          <w:bCs/>
          <w:sz w:val="20"/>
          <w:lang w:bidi="pl-PL"/>
        </w:rPr>
        <w:t>4</w:t>
      </w:r>
      <w:r w:rsidRPr="00390DDB">
        <w:rPr>
          <w:rFonts w:ascii="Bookman Old Style" w:hAnsi="Bookman Old Style"/>
          <w:sz w:val="20"/>
          <w:lang w:bidi="pl-PL"/>
        </w:rPr>
        <w:t>. Cena może być tylko jedna za oferowany przedmiot zamówienia, nie dopuszcza się wariantowości cen.</w:t>
      </w:r>
    </w:p>
    <w:p w14:paraId="4791A8DF" w14:textId="77777777" w:rsidR="004152EF" w:rsidRPr="00390DDB" w:rsidRDefault="004152EF" w:rsidP="00785230">
      <w:pPr>
        <w:pStyle w:val="pkt"/>
        <w:spacing w:before="240" w:after="0"/>
        <w:ind w:left="426" w:hanging="426"/>
        <w:rPr>
          <w:rFonts w:ascii="Bookman Old Style" w:hAnsi="Bookman Old Style"/>
          <w:sz w:val="20"/>
          <w:lang w:bidi="pl-PL"/>
        </w:rPr>
      </w:pPr>
      <w:r w:rsidRPr="00390DDB">
        <w:rPr>
          <w:rFonts w:ascii="Bookman Old Style" w:hAnsi="Bookman Old Style"/>
          <w:bCs/>
          <w:sz w:val="20"/>
          <w:lang w:bidi="pl-PL"/>
        </w:rPr>
        <w:t>5.</w:t>
      </w:r>
      <w:r w:rsidRPr="00390DDB">
        <w:rPr>
          <w:rFonts w:ascii="Bookman Old Style" w:hAnsi="Bookman Old Style"/>
          <w:sz w:val="20"/>
          <w:lang w:bidi="pl-PL"/>
        </w:rPr>
        <w:t xml:space="preserve"> Cena nie ulega zmianie przez okres ważności oferty (związania ofertą).</w:t>
      </w:r>
    </w:p>
    <w:p w14:paraId="3A085C10" w14:textId="257E5653" w:rsidR="004152EF" w:rsidRPr="00390DDB" w:rsidRDefault="004152EF" w:rsidP="00785230">
      <w:pPr>
        <w:pStyle w:val="pkt"/>
        <w:spacing w:before="240" w:after="0"/>
        <w:ind w:left="426" w:hanging="426"/>
        <w:rPr>
          <w:rFonts w:ascii="Bookman Old Style" w:hAnsi="Bookman Old Style"/>
          <w:sz w:val="20"/>
          <w:lang w:bidi="pl-PL"/>
        </w:rPr>
      </w:pPr>
      <w:r w:rsidRPr="00390DDB">
        <w:rPr>
          <w:rFonts w:ascii="Bookman Old Style" w:hAnsi="Bookman Old Style"/>
          <w:bCs/>
          <w:sz w:val="20"/>
          <w:lang w:bidi="pl-PL"/>
        </w:rPr>
        <w:t>6.</w:t>
      </w:r>
      <w:r w:rsidRPr="00390DDB">
        <w:rPr>
          <w:rFonts w:ascii="Bookman Old Style" w:hAnsi="Bookman Old Style"/>
          <w:sz w:val="20"/>
          <w:lang w:bidi="pl-PL"/>
        </w:rPr>
        <w:t xml:space="preserve"> Cenę za wykonanie przedmiotu zamówienia należy wyliczyć w „Formularzu cenowym" stanowiącym załącznik do niniejszej specyfikacji warunków zamówienia, a następnie tak obliczoną cenę przenieść do „Formularza ofertowego" </w:t>
      </w:r>
    </w:p>
    <w:p w14:paraId="6DC09E9D" w14:textId="77777777" w:rsidR="004152EF" w:rsidRPr="00390DDB" w:rsidRDefault="004152EF" w:rsidP="00785230">
      <w:pPr>
        <w:pStyle w:val="pkt"/>
        <w:spacing w:before="240" w:after="0"/>
        <w:ind w:left="426" w:hanging="426"/>
        <w:rPr>
          <w:rFonts w:ascii="Bookman Old Style" w:hAnsi="Bookman Old Style"/>
          <w:sz w:val="20"/>
          <w:lang w:bidi="pl-PL"/>
        </w:rPr>
      </w:pPr>
      <w:r w:rsidRPr="00390DDB">
        <w:rPr>
          <w:rFonts w:ascii="Bookman Old Style" w:hAnsi="Bookman Old Style"/>
          <w:sz w:val="20"/>
          <w:lang w:bidi="pl-PL"/>
        </w:rPr>
        <w:t>7. 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191CDD8" w14:textId="77777777" w:rsidR="004152EF" w:rsidRPr="00390DDB" w:rsidRDefault="004152EF" w:rsidP="00785230">
      <w:pPr>
        <w:pStyle w:val="pkt"/>
        <w:spacing w:before="240"/>
        <w:ind w:left="426" w:hanging="426"/>
        <w:rPr>
          <w:rFonts w:ascii="Bookman Old Style" w:hAnsi="Bookman Old Style"/>
          <w:sz w:val="20"/>
        </w:rPr>
      </w:pPr>
      <w:r w:rsidRPr="00390DDB">
        <w:rPr>
          <w:rFonts w:ascii="Bookman Old Style" w:hAnsi="Bookman Old Style"/>
          <w:sz w:val="20"/>
          <w:lang w:bidi="pl-PL"/>
        </w:rPr>
        <w:t>Niezłożenie przez Wykonawcę informacji będzie oznaczało, że taki obowiązek nie powstaje</w:t>
      </w:r>
    </w:p>
    <w:p w14:paraId="5319D612" w14:textId="2192A506" w:rsidR="009A4CA1" w:rsidRPr="00390DDB" w:rsidRDefault="009A4CA1" w:rsidP="00785230">
      <w:pPr>
        <w:pStyle w:val="pkt"/>
        <w:spacing w:before="240" w:after="0"/>
        <w:ind w:left="426" w:hanging="426"/>
        <w:rPr>
          <w:rFonts w:ascii="Bookman Old Style" w:hAnsi="Bookman Old Style"/>
          <w:b/>
          <w:sz w:val="20"/>
        </w:rPr>
      </w:pPr>
    </w:p>
    <w:p w14:paraId="21365060" w14:textId="2E4150D0" w:rsidR="00552FBA"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XV</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C80F47" w:rsidRPr="00390DDB">
        <w:rPr>
          <w:rFonts w:ascii="Bookman Old Style" w:hAnsi="Bookman Old Style"/>
          <w:b/>
          <w:sz w:val="20"/>
          <w:szCs w:val="20"/>
          <w:highlight w:val="lightGray"/>
          <w:u w:val="single"/>
        </w:rPr>
        <w:t>WYMAGANIA DOTYCZĄCE WADIUM</w:t>
      </w:r>
    </w:p>
    <w:p w14:paraId="3BB63291" w14:textId="4C1DBBD7" w:rsidR="000C12FE" w:rsidRPr="00390DDB" w:rsidRDefault="00475975" w:rsidP="00785230">
      <w:pPr>
        <w:pStyle w:val="pkt"/>
        <w:spacing w:before="240" w:after="0"/>
        <w:ind w:left="426" w:hanging="426"/>
        <w:rPr>
          <w:rFonts w:ascii="Bookman Old Style" w:hAnsi="Bookman Old Style"/>
          <w:sz w:val="20"/>
        </w:rPr>
      </w:pPr>
      <w:r w:rsidRPr="00390DDB">
        <w:rPr>
          <w:rFonts w:ascii="Bookman Old Style" w:hAnsi="Bookman Old Style"/>
          <w:b/>
          <w:sz w:val="20"/>
        </w:rPr>
        <w:t>1.</w:t>
      </w:r>
      <w:r w:rsidRPr="00390DDB">
        <w:rPr>
          <w:rFonts w:ascii="Bookman Old Style" w:hAnsi="Bookman Old Style"/>
          <w:b/>
          <w:sz w:val="20"/>
        </w:rPr>
        <w:tab/>
      </w:r>
      <w:r w:rsidR="00552FBA" w:rsidRPr="00390DDB">
        <w:rPr>
          <w:rFonts w:ascii="Bookman Old Style" w:hAnsi="Bookman Old Style"/>
          <w:sz w:val="20"/>
        </w:rPr>
        <w:t>Wykonawca zobowiązan</w:t>
      </w:r>
      <w:r w:rsidR="0030539D" w:rsidRPr="00390DDB">
        <w:rPr>
          <w:rFonts w:ascii="Bookman Old Style" w:hAnsi="Bookman Old Style"/>
          <w:sz w:val="20"/>
        </w:rPr>
        <w:t xml:space="preserve">y jest </w:t>
      </w:r>
      <w:r w:rsidR="00543FAE" w:rsidRPr="00390DDB">
        <w:rPr>
          <w:rFonts w:ascii="Bookman Old Style" w:hAnsi="Bookman Old Style"/>
          <w:sz w:val="20"/>
        </w:rPr>
        <w:t xml:space="preserve">do zabezpieczenia swojej oferty </w:t>
      </w:r>
      <w:r w:rsidR="0030539D" w:rsidRPr="00390DDB">
        <w:rPr>
          <w:rFonts w:ascii="Bookman Old Style" w:hAnsi="Bookman Old Style"/>
          <w:sz w:val="20"/>
        </w:rPr>
        <w:t xml:space="preserve">wadium </w:t>
      </w:r>
      <w:r w:rsidR="003F402D" w:rsidRPr="00390DDB">
        <w:rPr>
          <w:rFonts w:ascii="Bookman Old Style" w:hAnsi="Bookman Old Style"/>
          <w:sz w:val="20"/>
        </w:rPr>
        <w:t>w wysokości</w:t>
      </w:r>
      <w:r w:rsidR="00AD3254" w:rsidRPr="00390DDB">
        <w:rPr>
          <w:rFonts w:ascii="Bookman Old Style" w:hAnsi="Bookman Old Style"/>
          <w:sz w:val="20"/>
        </w:rPr>
        <w:t>:</w:t>
      </w:r>
      <w:r w:rsidR="00FB06B8" w:rsidRPr="00390DDB">
        <w:rPr>
          <w:rFonts w:ascii="Bookman Old Style" w:hAnsi="Bookman Old Style"/>
          <w:sz w:val="20"/>
        </w:rPr>
        <w:t xml:space="preserve"> </w:t>
      </w:r>
      <w:r w:rsidR="00FD27A7" w:rsidRPr="00390DDB">
        <w:rPr>
          <w:rFonts w:ascii="Bookman Old Style" w:hAnsi="Bookman Old Style"/>
          <w:b/>
          <w:sz w:val="20"/>
        </w:rPr>
        <w:t>10</w:t>
      </w:r>
      <w:r w:rsidR="00EC34E2" w:rsidRPr="00390DDB">
        <w:rPr>
          <w:rFonts w:ascii="Bookman Old Style" w:hAnsi="Bookman Old Style"/>
          <w:b/>
          <w:sz w:val="20"/>
        </w:rPr>
        <w:t xml:space="preserve"> 000 </w:t>
      </w:r>
      <w:r w:rsidR="000C12FE" w:rsidRPr="00390DDB">
        <w:rPr>
          <w:rFonts w:ascii="Bookman Old Style" w:hAnsi="Bookman Old Style"/>
          <w:b/>
          <w:sz w:val="20"/>
        </w:rPr>
        <w:t>zł</w:t>
      </w:r>
      <w:r w:rsidR="000C12FE" w:rsidRPr="00390DDB">
        <w:rPr>
          <w:rFonts w:ascii="Bookman Old Style" w:hAnsi="Bookman Old Style"/>
          <w:sz w:val="20"/>
        </w:rPr>
        <w:t xml:space="preserve"> (słownie: </w:t>
      </w:r>
      <w:r w:rsidR="00FD27A7" w:rsidRPr="00390DDB">
        <w:rPr>
          <w:rFonts w:ascii="Bookman Old Style" w:hAnsi="Bookman Old Style"/>
          <w:sz w:val="20"/>
        </w:rPr>
        <w:t>dziesięć</w:t>
      </w:r>
      <w:r w:rsidR="00EC34E2" w:rsidRPr="00390DDB">
        <w:rPr>
          <w:rFonts w:ascii="Bookman Old Style" w:hAnsi="Bookman Old Style"/>
          <w:sz w:val="20"/>
        </w:rPr>
        <w:t xml:space="preserve"> tysięcy</w:t>
      </w:r>
      <w:r w:rsidR="00B3448F" w:rsidRPr="00390DDB">
        <w:rPr>
          <w:rFonts w:ascii="Bookman Old Style" w:hAnsi="Bookman Old Style"/>
          <w:sz w:val="20"/>
        </w:rPr>
        <w:t xml:space="preserve"> złotych 00/100</w:t>
      </w:r>
      <w:r w:rsidR="000C12FE" w:rsidRPr="00390DDB">
        <w:rPr>
          <w:rFonts w:ascii="Bookman Old Style" w:hAnsi="Bookman Old Style"/>
          <w:sz w:val="20"/>
        </w:rPr>
        <w:t>);</w:t>
      </w:r>
    </w:p>
    <w:p w14:paraId="57BEA749" w14:textId="77777777" w:rsidR="00543FAE"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lastRenderedPageBreak/>
        <w:t>2.</w:t>
      </w:r>
      <w:r w:rsidRPr="00390DDB">
        <w:rPr>
          <w:rFonts w:ascii="Bookman Old Style" w:hAnsi="Bookman Old Style"/>
          <w:b/>
          <w:sz w:val="20"/>
        </w:rPr>
        <w:tab/>
      </w:r>
      <w:r w:rsidR="00543FAE" w:rsidRPr="00390DDB">
        <w:rPr>
          <w:rFonts w:ascii="Bookman Old Style" w:hAnsi="Bookman Old Style"/>
          <w:sz w:val="20"/>
        </w:rPr>
        <w:t>Wadium wnosi się przed upływem terminu składania ofert</w:t>
      </w:r>
      <w:r w:rsidR="00E55153" w:rsidRPr="00390DDB">
        <w:rPr>
          <w:rFonts w:ascii="Bookman Old Style" w:hAnsi="Bookman Old Style"/>
          <w:sz w:val="20"/>
        </w:rPr>
        <w:t xml:space="preserve"> i utrzymuje nieprzerwanie do dnia upływu terminu związania ofertą, z wyjątkiem przypadków, o których mowa w art. 98 ust. 1 pkt 2 i 3 oraz ust. 2</w:t>
      </w:r>
      <w:r w:rsidR="00E153BB" w:rsidRPr="00390DDB">
        <w:rPr>
          <w:rFonts w:ascii="Bookman Old Style" w:hAnsi="Bookman Old Style"/>
          <w:sz w:val="20"/>
        </w:rPr>
        <w:t xml:space="preserve"> </w:t>
      </w:r>
      <w:proofErr w:type="spellStart"/>
      <w:r w:rsidR="00E153BB" w:rsidRPr="00390DDB">
        <w:rPr>
          <w:rFonts w:ascii="Bookman Old Style" w:hAnsi="Bookman Old Style"/>
          <w:sz w:val="20"/>
        </w:rPr>
        <w:t>p.z.p</w:t>
      </w:r>
      <w:proofErr w:type="spellEnd"/>
    </w:p>
    <w:p w14:paraId="482487B7" w14:textId="77777777" w:rsidR="00552FBA"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3.</w:t>
      </w:r>
      <w:r w:rsidRPr="00390DDB">
        <w:rPr>
          <w:rFonts w:ascii="Bookman Old Style" w:hAnsi="Bookman Old Style"/>
          <w:b/>
          <w:sz w:val="20"/>
        </w:rPr>
        <w:tab/>
      </w:r>
      <w:r w:rsidR="00552FBA" w:rsidRPr="00390DDB">
        <w:rPr>
          <w:rFonts w:ascii="Bookman Old Style" w:hAnsi="Bookman Old Style"/>
          <w:sz w:val="20"/>
        </w:rPr>
        <w:t xml:space="preserve">Wadium może być </w:t>
      </w:r>
      <w:r w:rsidR="00543FAE" w:rsidRPr="00390DDB">
        <w:rPr>
          <w:rFonts w:ascii="Bookman Old Style" w:hAnsi="Bookman Old Style"/>
          <w:sz w:val="20"/>
        </w:rPr>
        <w:t xml:space="preserve">wnoszone </w:t>
      </w:r>
      <w:r w:rsidR="00586F80" w:rsidRPr="00390DDB">
        <w:rPr>
          <w:rFonts w:ascii="Bookman Old Style" w:hAnsi="Bookman Old Style"/>
          <w:sz w:val="20"/>
        </w:rPr>
        <w:t xml:space="preserve">według wyboru Wykonawcy </w:t>
      </w:r>
      <w:r w:rsidR="00543FAE" w:rsidRPr="00390DDB">
        <w:rPr>
          <w:rFonts w:ascii="Bookman Old Style" w:hAnsi="Bookman Old Style"/>
          <w:sz w:val="20"/>
        </w:rPr>
        <w:t>w jednej lub kilku następujących formach:</w:t>
      </w:r>
    </w:p>
    <w:p w14:paraId="3C775C69" w14:textId="77777777" w:rsidR="00552FBA"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1)</w:t>
      </w:r>
      <w:r w:rsidRPr="00390DDB">
        <w:rPr>
          <w:rFonts w:ascii="Bookman Old Style" w:hAnsi="Bookman Old Style"/>
          <w:b/>
          <w:sz w:val="20"/>
          <w:szCs w:val="20"/>
        </w:rPr>
        <w:tab/>
      </w:r>
      <w:r w:rsidR="00552FBA" w:rsidRPr="00390DDB">
        <w:rPr>
          <w:rFonts w:ascii="Bookman Old Style" w:hAnsi="Bookman Old Style"/>
          <w:sz w:val="20"/>
          <w:szCs w:val="20"/>
        </w:rPr>
        <w:t>pieniądzu;</w:t>
      </w:r>
    </w:p>
    <w:p w14:paraId="4A20F552" w14:textId="77777777" w:rsidR="00552FBA"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2)</w:t>
      </w:r>
      <w:r w:rsidRPr="00390DDB">
        <w:rPr>
          <w:rFonts w:ascii="Bookman Old Style" w:hAnsi="Bookman Old Style"/>
          <w:b/>
          <w:sz w:val="20"/>
          <w:szCs w:val="20"/>
        </w:rPr>
        <w:tab/>
      </w:r>
      <w:r w:rsidR="00552FBA" w:rsidRPr="00390DDB">
        <w:rPr>
          <w:rFonts w:ascii="Bookman Old Style" w:hAnsi="Bookman Old Style"/>
          <w:sz w:val="20"/>
          <w:szCs w:val="20"/>
        </w:rPr>
        <w:t>gwarancjach bankowych;</w:t>
      </w:r>
    </w:p>
    <w:p w14:paraId="6D702813" w14:textId="77777777" w:rsidR="00552FBA"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3)</w:t>
      </w:r>
      <w:r w:rsidRPr="00390DDB">
        <w:rPr>
          <w:rFonts w:ascii="Bookman Old Style" w:hAnsi="Bookman Old Style"/>
          <w:b/>
          <w:sz w:val="20"/>
          <w:szCs w:val="20"/>
        </w:rPr>
        <w:tab/>
      </w:r>
      <w:r w:rsidR="00552FBA" w:rsidRPr="00390DDB">
        <w:rPr>
          <w:rFonts w:ascii="Bookman Old Style" w:hAnsi="Bookman Old Style"/>
          <w:sz w:val="20"/>
          <w:szCs w:val="20"/>
        </w:rPr>
        <w:t>gwarancjach ubezpieczeniowych;</w:t>
      </w:r>
    </w:p>
    <w:p w14:paraId="02BE4037" w14:textId="77777777" w:rsidR="00552FBA"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4)</w:t>
      </w:r>
      <w:r w:rsidRPr="00390DDB">
        <w:rPr>
          <w:rFonts w:ascii="Bookman Old Style" w:hAnsi="Bookman Old Style"/>
          <w:b/>
          <w:sz w:val="20"/>
          <w:szCs w:val="20"/>
        </w:rPr>
        <w:tab/>
      </w:r>
      <w:r w:rsidR="00552FBA" w:rsidRPr="00390DDB">
        <w:rPr>
          <w:rFonts w:ascii="Bookman Old Style" w:hAnsi="Bookman Old Style"/>
          <w:sz w:val="20"/>
          <w:szCs w:val="20"/>
        </w:rPr>
        <w:t>poręczeniach udzielanych przez podmioty, o których mowa w art. 6b ust. 5 pkt 2 ustawy z dnia 9 listopada 2000 r. o utworzeniu Polskiej Agencji Rozwoju P</w:t>
      </w:r>
      <w:r w:rsidR="001B49D6" w:rsidRPr="00390DDB">
        <w:rPr>
          <w:rFonts w:ascii="Bookman Old Style" w:hAnsi="Bookman Old Style"/>
          <w:sz w:val="20"/>
          <w:szCs w:val="20"/>
        </w:rPr>
        <w:t>rzedsiębiorczości (</w:t>
      </w:r>
      <w:r w:rsidR="008A72AF" w:rsidRPr="00390DDB">
        <w:rPr>
          <w:rFonts w:ascii="Bookman Old Style" w:hAnsi="Bookman Old Style"/>
          <w:sz w:val="20"/>
          <w:szCs w:val="20"/>
        </w:rPr>
        <w:t>Dz. U. z 2020 r. poz. 299</w:t>
      </w:r>
      <w:r w:rsidR="00552FBA" w:rsidRPr="00390DDB">
        <w:rPr>
          <w:rFonts w:ascii="Bookman Old Style" w:hAnsi="Bookman Old Style"/>
          <w:sz w:val="20"/>
          <w:szCs w:val="20"/>
        </w:rPr>
        <w:t>).</w:t>
      </w:r>
    </w:p>
    <w:p w14:paraId="1963B99B" w14:textId="775B47C1" w:rsidR="00FD27A7" w:rsidRPr="00390DDB" w:rsidRDefault="00475975" w:rsidP="00785230">
      <w:pPr>
        <w:pStyle w:val="pkt"/>
        <w:ind w:left="426" w:hanging="426"/>
        <w:rPr>
          <w:rFonts w:ascii="Bookman Old Style" w:hAnsi="Bookman Old Style"/>
          <w:sz w:val="20"/>
        </w:rPr>
      </w:pPr>
      <w:r w:rsidRPr="00390DDB">
        <w:rPr>
          <w:rFonts w:ascii="Bookman Old Style" w:hAnsi="Bookman Old Style"/>
          <w:b/>
          <w:sz w:val="20"/>
        </w:rPr>
        <w:t>4.</w:t>
      </w:r>
      <w:r w:rsidRPr="00390DDB">
        <w:rPr>
          <w:rFonts w:ascii="Bookman Old Style" w:hAnsi="Bookman Old Style"/>
          <w:b/>
          <w:sz w:val="20"/>
        </w:rPr>
        <w:tab/>
      </w:r>
      <w:r w:rsidR="00552FBA" w:rsidRPr="00390DDB">
        <w:rPr>
          <w:rFonts w:ascii="Bookman Old Style" w:hAnsi="Bookman Old Style"/>
          <w:sz w:val="20"/>
        </w:rPr>
        <w:t xml:space="preserve">Wadium </w:t>
      </w:r>
      <w:bookmarkStart w:id="26" w:name="_Hlk79399289"/>
      <w:r w:rsidR="00552FBA" w:rsidRPr="00390DDB">
        <w:rPr>
          <w:rFonts w:ascii="Bookman Old Style" w:hAnsi="Bookman Old Style"/>
          <w:sz w:val="20"/>
        </w:rPr>
        <w:t xml:space="preserve">w formie pieniądza należy wnieść przelewem na konto w </w:t>
      </w:r>
      <w:bookmarkStart w:id="27" w:name="_Hlk50117474"/>
      <w:r w:rsidR="00FD27A7" w:rsidRPr="00390DDB">
        <w:rPr>
          <w:rFonts w:ascii="Bookman Old Style" w:hAnsi="Bookman Old Style"/>
          <w:sz w:val="20"/>
        </w:rPr>
        <w:t xml:space="preserve">Bank Spółdzielczy w Strzyżowie Oddział w Wiśniowej </w:t>
      </w:r>
      <w:r w:rsidR="00FD27A7" w:rsidRPr="00390DDB">
        <w:rPr>
          <w:rFonts w:ascii="Bookman Old Style" w:hAnsi="Bookman Old Style"/>
          <w:b/>
          <w:bCs/>
          <w:sz w:val="20"/>
        </w:rPr>
        <w:t>Nr 06 9168 1043 4200 0143 2000 0040</w:t>
      </w:r>
      <w:r w:rsidR="00FD27A7" w:rsidRPr="00390DDB">
        <w:rPr>
          <w:rFonts w:ascii="Bookman Old Style" w:hAnsi="Bookman Old Style"/>
          <w:sz w:val="20"/>
        </w:rPr>
        <w:t xml:space="preserve"> </w:t>
      </w:r>
      <w:r w:rsidR="00FD27A7" w:rsidRPr="00390DDB">
        <w:rPr>
          <w:rFonts w:ascii="Bookman Old Style" w:hAnsi="Bookman Old Style"/>
          <w:b/>
          <w:sz w:val="20"/>
        </w:rPr>
        <w:t>z adnotacją „Wadium – Znak sprawy: Ś.271</w:t>
      </w:r>
      <w:r w:rsidR="008371F5" w:rsidRPr="00390DDB">
        <w:rPr>
          <w:rFonts w:ascii="Bookman Old Style" w:hAnsi="Bookman Old Style"/>
          <w:b/>
          <w:sz w:val="20"/>
        </w:rPr>
        <w:t>.1.</w:t>
      </w:r>
      <w:r w:rsidR="00326DB9">
        <w:rPr>
          <w:rFonts w:ascii="Bookman Old Style" w:hAnsi="Bookman Old Style"/>
          <w:b/>
          <w:sz w:val="20"/>
        </w:rPr>
        <w:t>1</w:t>
      </w:r>
      <w:r w:rsidR="002463D4">
        <w:rPr>
          <w:rFonts w:ascii="Bookman Old Style" w:hAnsi="Bookman Old Style"/>
          <w:b/>
          <w:sz w:val="20"/>
        </w:rPr>
        <w:t>3</w:t>
      </w:r>
      <w:r w:rsidR="00FD27A7" w:rsidRPr="00390DDB">
        <w:rPr>
          <w:rFonts w:ascii="Bookman Old Style" w:hAnsi="Bookman Old Style"/>
          <w:b/>
          <w:sz w:val="20"/>
        </w:rPr>
        <w:t>.202</w:t>
      </w:r>
      <w:r w:rsidR="002463D4">
        <w:rPr>
          <w:rFonts w:ascii="Bookman Old Style" w:hAnsi="Bookman Old Style"/>
          <w:b/>
          <w:sz w:val="20"/>
        </w:rPr>
        <w:t>3</w:t>
      </w:r>
      <w:r w:rsidR="00FD27A7" w:rsidRPr="00390DDB">
        <w:rPr>
          <w:rFonts w:ascii="Bookman Old Style" w:hAnsi="Bookman Old Style"/>
          <w:b/>
          <w:sz w:val="20"/>
        </w:rPr>
        <w:t>”.</w:t>
      </w:r>
      <w:bookmarkEnd w:id="26"/>
    </w:p>
    <w:bookmarkEnd w:id="27"/>
    <w:p w14:paraId="6A652412" w14:textId="21D42D94" w:rsidR="00E84975" w:rsidRPr="00390DDB" w:rsidRDefault="00D32541" w:rsidP="00785230">
      <w:pPr>
        <w:pStyle w:val="pkt"/>
        <w:spacing w:before="0" w:after="0"/>
        <w:ind w:left="426" w:hanging="426"/>
        <w:rPr>
          <w:rFonts w:ascii="Bookman Old Style" w:hAnsi="Bookman Old Style"/>
          <w:sz w:val="20"/>
        </w:rPr>
      </w:pPr>
      <w:r w:rsidRPr="00390DDB">
        <w:rPr>
          <w:rFonts w:ascii="Bookman Old Style" w:hAnsi="Bookman Old Style"/>
          <w:b/>
          <w:bCs/>
          <w:sz w:val="20"/>
        </w:rPr>
        <w:t>UWAGA:</w:t>
      </w:r>
      <w:r w:rsidRPr="00390DDB">
        <w:rPr>
          <w:rFonts w:ascii="Bookman Old Style" w:hAnsi="Bookman Old Style"/>
          <w:sz w:val="20"/>
        </w:rPr>
        <w:t xml:space="preserve"> </w:t>
      </w:r>
      <w:r w:rsidR="00543FAE" w:rsidRPr="00390DDB">
        <w:rPr>
          <w:rFonts w:ascii="Bookman Old Style" w:hAnsi="Bookman Old Style"/>
          <w:sz w:val="20"/>
        </w:rPr>
        <w:t>Za termin wniesienia wadium w formie pieniężnej zostanie przyjęty termin uznania rachunku Zamawiającego.</w:t>
      </w:r>
    </w:p>
    <w:p w14:paraId="4525C71E" w14:textId="77777777" w:rsidR="00543FAE"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5.</w:t>
      </w:r>
      <w:r w:rsidRPr="00390DDB">
        <w:rPr>
          <w:rFonts w:ascii="Bookman Old Style" w:hAnsi="Bookman Old Style"/>
          <w:b/>
          <w:sz w:val="20"/>
        </w:rPr>
        <w:tab/>
      </w:r>
      <w:r w:rsidR="00543FAE" w:rsidRPr="00390DDB">
        <w:rPr>
          <w:rFonts w:ascii="Bookman Old Style" w:hAnsi="Bookman Old Style"/>
          <w:sz w:val="20"/>
        </w:rPr>
        <w:t>Wadium wnoszone w formie poręczeń lub gwarancji musi spełniać co najmniej poniższe wymagania:</w:t>
      </w:r>
    </w:p>
    <w:p w14:paraId="5554980C" w14:textId="77777777" w:rsidR="00E84975"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1)</w:t>
      </w:r>
      <w:r w:rsidRPr="00390DDB">
        <w:rPr>
          <w:rFonts w:ascii="Bookman Old Style" w:hAnsi="Bookman Old Style"/>
          <w:b/>
          <w:sz w:val="20"/>
          <w:szCs w:val="20"/>
        </w:rPr>
        <w:tab/>
      </w:r>
      <w:r w:rsidR="00543FAE" w:rsidRPr="00390DDB">
        <w:rPr>
          <w:rFonts w:ascii="Bookman Old Style" w:hAnsi="Bookman Old Style"/>
          <w:sz w:val="20"/>
          <w:szCs w:val="20"/>
        </w:rPr>
        <w:t>musi obejmować odpowiedzialność za wszystkie przypadki powodujące utratę wadium przez Wykonawcę określone w</w:t>
      </w:r>
      <w:r w:rsidR="00602A46" w:rsidRPr="00390DDB">
        <w:rPr>
          <w:rFonts w:ascii="Bookman Old Style" w:hAnsi="Bookman Old Style"/>
          <w:sz w:val="20"/>
          <w:szCs w:val="20"/>
        </w:rPr>
        <w:t xml:space="preserve"> </w:t>
      </w:r>
      <w:proofErr w:type="spellStart"/>
      <w:r w:rsidR="005B6090" w:rsidRPr="00390DDB">
        <w:rPr>
          <w:rFonts w:ascii="Bookman Old Style" w:hAnsi="Bookman Old Style"/>
          <w:sz w:val="20"/>
          <w:szCs w:val="20"/>
        </w:rPr>
        <w:t>p.z.p</w:t>
      </w:r>
      <w:proofErr w:type="spellEnd"/>
      <w:r w:rsidR="005B6090" w:rsidRPr="00390DDB">
        <w:rPr>
          <w:rFonts w:ascii="Bookman Old Style" w:hAnsi="Bookman Old Style"/>
          <w:sz w:val="20"/>
          <w:szCs w:val="20"/>
        </w:rPr>
        <w:t xml:space="preserve">., </w:t>
      </w:r>
      <w:r w:rsidR="00543FAE" w:rsidRPr="00390DDB">
        <w:rPr>
          <w:rFonts w:ascii="Bookman Old Style" w:hAnsi="Bookman Old Style"/>
          <w:sz w:val="20"/>
          <w:szCs w:val="20"/>
        </w:rPr>
        <w:t>bez potwierdzania tych okoliczności;</w:t>
      </w:r>
    </w:p>
    <w:p w14:paraId="2959EF82" w14:textId="77777777" w:rsidR="00E84975"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2)</w:t>
      </w:r>
      <w:r w:rsidRPr="00390DDB">
        <w:rPr>
          <w:rFonts w:ascii="Bookman Old Style" w:hAnsi="Bookman Old Style"/>
          <w:b/>
          <w:sz w:val="20"/>
          <w:szCs w:val="20"/>
        </w:rPr>
        <w:tab/>
      </w:r>
      <w:r w:rsidR="00543FAE" w:rsidRPr="00390DDB">
        <w:rPr>
          <w:rFonts w:ascii="Bookman Old Style" w:hAnsi="Bookman Old Style"/>
          <w:sz w:val="20"/>
          <w:szCs w:val="20"/>
        </w:rPr>
        <w:t xml:space="preserve">z </w:t>
      </w:r>
      <w:r w:rsidR="00EC34E2" w:rsidRPr="00390DDB">
        <w:rPr>
          <w:rFonts w:ascii="Bookman Old Style" w:hAnsi="Bookman Old Style"/>
          <w:sz w:val="20"/>
          <w:szCs w:val="20"/>
        </w:rPr>
        <w:t>jej treści powinno jednoznacznie</w:t>
      </w:r>
      <w:r w:rsidR="00543FAE" w:rsidRPr="00390DDB">
        <w:rPr>
          <w:rFonts w:ascii="Bookman Old Style" w:hAnsi="Bookman Old Style"/>
          <w:sz w:val="20"/>
          <w:szCs w:val="20"/>
        </w:rPr>
        <w:t xml:space="preserve"> wynikać zobowiązanie gwaranta do zapłaty całej kwoty wadium;</w:t>
      </w:r>
    </w:p>
    <w:p w14:paraId="7A461E52" w14:textId="77777777" w:rsidR="00E84975"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3)</w:t>
      </w:r>
      <w:r w:rsidRPr="00390DDB">
        <w:rPr>
          <w:rFonts w:ascii="Bookman Old Style" w:hAnsi="Bookman Old Style"/>
          <w:b/>
          <w:sz w:val="20"/>
          <w:szCs w:val="20"/>
        </w:rPr>
        <w:tab/>
      </w:r>
      <w:r w:rsidR="00543FAE" w:rsidRPr="00390DDB">
        <w:rPr>
          <w:rFonts w:ascii="Bookman Old Style" w:hAnsi="Bookman Old Style"/>
          <w:sz w:val="20"/>
          <w:szCs w:val="20"/>
        </w:rPr>
        <w:t>powinno być nieodwołalne i bezwarunkowe oraz płatne na pierwsze żądanie;</w:t>
      </w:r>
    </w:p>
    <w:p w14:paraId="6F0636A8" w14:textId="77777777" w:rsidR="00E84975"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4)</w:t>
      </w:r>
      <w:r w:rsidRPr="00390DDB">
        <w:rPr>
          <w:rFonts w:ascii="Bookman Old Style" w:hAnsi="Bookman Old Style"/>
          <w:b/>
          <w:sz w:val="20"/>
          <w:szCs w:val="20"/>
        </w:rPr>
        <w:tab/>
      </w:r>
      <w:r w:rsidR="005F6BC2" w:rsidRPr="00390DDB">
        <w:rPr>
          <w:rFonts w:ascii="Bookman Old Style" w:hAnsi="Bookman Old Style"/>
          <w:sz w:val="20"/>
          <w:szCs w:val="20"/>
        </w:rPr>
        <w:t>termin obowiązywania poręczenia lub gwarancji nie może być krótszy niż termi</w:t>
      </w:r>
      <w:r w:rsidR="000364B3" w:rsidRPr="00390DDB">
        <w:rPr>
          <w:rFonts w:ascii="Bookman Old Style" w:hAnsi="Bookman Old Style"/>
          <w:sz w:val="20"/>
          <w:szCs w:val="20"/>
        </w:rPr>
        <w:t xml:space="preserve">n związania ofertą (z zastrzeżeniem iż pierwszym dniem związania ofertą jest dzień składania ofert); </w:t>
      </w:r>
    </w:p>
    <w:p w14:paraId="5C6BC96F" w14:textId="77777777" w:rsidR="00E84975"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5)</w:t>
      </w:r>
      <w:r w:rsidRPr="00390DDB">
        <w:rPr>
          <w:rFonts w:ascii="Bookman Old Style" w:hAnsi="Bookman Old Style"/>
          <w:b/>
          <w:sz w:val="20"/>
          <w:szCs w:val="20"/>
        </w:rPr>
        <w:tab/>
      </w:r>
      <w:r w:rsidR="005F6BC2" w:rsidRPr="00390DDB">
        <w:rPr>
          <w:rFonts w:ascii="Bookman Old Style" w:hAnsi="Bookman Old Style"/>
          <w:sz w:val="20"/>
          <w:szCs w:val="20"/>
        </w:rPr>
        <w:t>w treści poręczenia lub gwarancji powinna znaleźć się nazwa oraz numer przedmiotowego postępowania;</w:t>
      </w:r>
    </w:p>
    <w:p w14:paraId="2E1B91A6" w14:textId="1D32FB58" w:rsidR="00E84975"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6)</w:t>
      </w:r>
      <w:r w:rsidRPr="00390DDB">
        <w:rPr>
          <w:rFonts w:ascii="Bookman Old Style" w:hAnsi="Bookman Old Style"/>
          <w:b/>
          <w:sz w:val="20"/>
          <w:szCs w:val="20"/>
        </w:rPr>
        <w:tab/>
      </w:r>
      <w:r w:rsidR="005F6BC2" w:rsidRPr="00390DDB">
        <w:rPr>
          <w:rFonts w:ascii="Bookman Old Style" w:hAnsi="Bookman Old Style"/>
          <w:sz w:val="20"/>
          <w:szCs w:val="20"/>
        </w:rPr>
        <w:t xml:space="preserve">beneficjentem poręczenia lub gwarancji jest: </w:t>
      </w:r>
      <w:r w:rsidR="00EC34E2" w:rsidRPr="00390DDB">
        <w:rPr>
          <w:rFonts w:ascii="Bookman Old Style" w:hAnsi="Bookman Old Style"/>
          <w:sz w:val="20"/>
          <w:szCs w:val="20"/>
        </w:rPr>
        <w:t xml:space="preserve">Gmina </w:t>
      </w:r>
      <w:r w:rsidR="00FD27A7" w:rsidRPr="00390DDB">
        <w:rPr>
          <w:rFonts w:ascii="Bookman Old Style" w:hAnsi="Bookman Old Style"/>
          <w:sz w:val="20"/>
          <w:szCs w:val="20"/>
        </w:rPr>
        <w:t>Wiśniowa</w:t>
      </w:r>
      <w:r w:rsidR="005F6BC2" w:rsidRPr="00390DDB">
        <w:rPr>
          <w:rFonts w:ascii="Bookman Old Style" w:hAnsi="Bookman Old Style"/>
          <w:sz w:val="20"/>
          <w:szCs w:val="20"/>
        </w:rPr>
        <w:t>;</w:t>
      </w:r>
    </w:p>
    <w:p w14:paraId="72AF5D7A" w14:textId="77777777" w:rsidR="00E84975"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7)</w:t>
      </w:r>
      <w:r w:rsidRPr="00390DDB">
        <w:rPr>
          <w:rFonts w:ascii="Bookman Old Style" w:hAnsi="Bookman Old Style"/>
          <w:b/>
          <w:sz w:val="20"/>
          <w:szCs w:val="20"/>
        </w:rPr>
        <w:tab/>
      </w:r>
      <w:r w:rsidR="005F6BC2" w:rsidRPr="00390DDB">
        <w:rPr>
          <w:rFonts w:ascii="Bookman Old Style" w:hAnsi="Bookman Old Style"/>
          <w:sz w:val="20"/>
          <w:szCs w:val="20"/>
        </w:rPr>
        <w:t>w przypadku Wykonawców wspólnie ubiegających się o udzielenie zamówienia</w:t>
      </w:r>
      <w:r w:rsidR="003B7B9E" w:rsidRPr="00390DDB">
        <w:rPr>
          <w:rFonts w:ascii="Bookman Old Style" w:hAnsi="Bookman Old Style"/>
          <w:sz w:val="20"/>
          <w:szCs w:val="20"/>
        </w:rPr>
        <w:t xml:space="preserve"> (art. 58 </w:t>
      </w:r>
      <w:proofErr w:type="spellStart"/>
      <w:r w:rsidR="003B7B9E" w:rsidRPr="00390DDB">
        <w:rPr>
          <w:rFonts w:ascii="Bookman Old Style" w:hAnsi="Bookman Old Style"/>
          <w:sz w:val="20"/>
          <w:szCs w:val="20"/>
        </w:rPr>
        <w:t>p.z.p</w:t>
      </w:r>
      <w:proofErr w:type="spellEnd"/>
      <w:r w:rsidR="003B7B9E" w:rsidRPr="00390DDB">
        <w:rPr>
          <w:rFonts w:ascii="Bookman Old Style" w:hAnsi="Bookman Old Style"/>
          <w:sz w:val="20"/>
          <w:szCs w:val="20"/>
        </w:rPr>
        <w:t>.)</w:t>
      </w:r>
      <w:r w:rsidR="005F6BC2" w:rsidRPr="00390DDB">
        <w:rPr>
          <w:rFonts w:ascii="Bookman Old Style" w:hAnsi="Bookman Old Style"/>
          <w:sz w:val="20"/>
          <w:szCs w:val="20"/>
        </w:rPr>
        <w:t>, Zamawiający wymaga aby por</w:t>
      </w:r>
      <w:r w:rsidR="004D179C" w:rsidRPr="00390DDB">
        <w:rPr>
          <w:rFonts w:ascii="Bookman Old Style" w:hAnsi="Bookman Old Style"/>
          <w:sz w:val="20"/>
          <w:szCs w:val="20"/>
        </w:rPr>
        <w:t>ę</w:t>
      </w:r>
      <w:r w:rsidR="005F6BC2" w:rsidRPr="00390DDB">
        <w:rPr>
          <w:rFonts w:ascii="Bookman Old Style" w:hAnsi="Bookman Old Style"/>
          <w:sz w:val="20"/>
          <w:szCs w:val="20"/>
        </w:rPr>
        <w:t>czenie lub gwarancja obejmowała swą treścią (tj. zobowiązanych z tytułu poręczenia lub gwarancji) wszystkich Wykonawców wspólnie ubiegający</w:t>
      </w:r>
      <w:r w:rsidR="00091B6E" w:rsidRPr="00390DDB">
        <w:rPr>
          <w:rFonts w:ascii="Bookman Old Style" w:hAnsi="Bookman Old Style"/>
          <w:sz w:val="20"/>
          <w:szCs w:val="20"/>
        </w:rPr>
        <w:t>ch się o udzielenie zamówienia lub aby z jej treści wynikało, że zabezpiecza ofertę Wykonawców wspólnie ubiegających się o udzielenie zamówienia (konsorcjum);</w:t>
      </w:r>
    </w:p>
    <w:p w14:paraId="4CA1F8CC" w14:textId="77777777" w:rsidR="00DD6656" w:rsidRPr="00390DDB" w:rsidRDefault="00475975" w:rsidP="00785230">
      <w:pPr>
        <w:ind w:left="852" w:hanging="426"/>
        <w:jc w:val="both"/>
        <w:rPr>
          <w:rFonts w:ascii="Bookman Old Style" w:hAnsi="Bookman Old Style"/>
          <w:sz w:val="20"/>
          <w:szCs w:val="20"/>
        </w:rPr>
      </w:pPr>
      <w:r w:rsidRPr="00390DDB">
        <w:rPr>
          <w:rFonts w:ascii="Bookman Old Style" w:hAnsi="Bookman Old Style"/>
          <w:b/>
          <w:sz w:val="20"/>
          <w:szCs w:val="20"/>
        </w:rPr>
        <w:t>8)</w:t>
      </w:r>
      <w:r w:rsidRPr="00390DDB">
        <w:rPr>
          <w:rFonts w:ascii="Bookman Old Style" w:hAnsi="Bookman Old Style"/>
          <w:b/>
          <w:sz w:val="20"/>
          <w:szCs w:val="20"/>
        </w:rPr>
        <w:tab/>
      </w:r>
      <w:r w:rsidR="00DD6656" w:rsidRPr="00390DDB">
        <w:rPr>
          <w:rFonts w:ascii="Bookman Old Style" w:hAnsi="Bookman Old Style"/>
          <w:b/>
          <w:sz w:val="20"/>
          <w:szCs w:val="20"/>
        </w:rPr>
        <w:t xml:space="preserve">musi zostać złożone w postaci elektronicznej, opatrzone kwalifikowanym podpisem elektronicznym przez </w:t>
      </w:r>
      <w:r w:rsidR="00DD6656" w:rsidRPr="00390DDB">
        <w:rPr>
          <w:rFonts w:ascii="Bookman Old Style" w:hAnsi="Bookman Old Style"/>
          <w:b/>
          <w:sz w:val="20"/>
          <w:szCs w:val="20"/>
          <w:u w:val="single"/>
        </w:rPr>
        <w:t>wy</w:t>
      </w:r>
      <w:r w:rsidR="009A5B1A" w:rsidRPr="00390DDB">
        <w:rPr>
          <w:rFonts w:ascii="Bookman Old Style" w:hAnsi="Bookman Old Style"/>
          <w:b/>
          <w:sz w:val="20"/>
          <w:szCs w:val="20"/>
          <w:u w:val="single"/>
        </w:rPr>
        <w:t>stawcę poręczenia lub gwarancji.</w:t>
      </w:r>
    </w:p>
    <w:p w14:paraId="7CD27E1A" w14:textId="77777777" w:rsidR="00552FBA"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6.</w:t>
      </w:r>
      <w:r w:rsidRPr="00390DDB">
        <w:rPr>
          <w:rFonts w:ascii="Bookman Old Style" w:hAnsi="Bookman Old Style"/>
          <w:b/>
          <w:sz w:val="20"/>
        </w:rPr>
        <w:tab/>
      </w:r>
      <w:r w:rsidR="00780221" w:rsidRPr="00390DDB">
        <w:rPr>
          <w:rFonts w:ascii="Bookman Old Style" w:hAnsi="Bookman Old Style"/>
          <w:sz w:val="20"/>
        </w:rPr>
        <w:t>W</w:t>
      </w:r>
      <w:r w:rsidR="00552FBA" w:rsidRPr="00390DDB">
        <w:rPr>
          <w:rFonts w:ascii="Bookman Old Style" w:hAnsi="Bookman Old Style"/>
          <w:sz w:val="20"/>
        </w:rPr>
        <w:t xml:space="preserve"> przypadku wniesienia wadium w formie:</w:t>
      </w:r>
    </w:p>
    <w:p w14:paraId="323C9D0A" w14:textId="77777777" w:rsidR="00552FBA" w:rsidRPr="00390DDB" w:rsidRDefault="00475975" w:rsidP="00785230">
      <w:pPr>
        <w:ind w:left="851" w:hanging="425"/>
        <w:jc w:val="both"/>
        <w:rPr>
          <w:rFonts w:ascii="Bookman Old Style" w:hAnsi="Bookman Old Style"/>
          <w:sz w:val="20"/>
          <w:szCs w:val="20"/>
        </w:rPr>
      </w:pPr>
      <w:r w:rsidRPr="00390DDB">
        <w:rPr>
          <w:rFonts w:ascii="Bookman Old Style" w:hAnsi="Bookman Old Style"/>
          <w:b/>
          <w:sz w:val="20"/>
          <w:szCs w:val="20"/>
        </w:rPr>
        <w:t>1)</w:t>
      </w:r>
      <w:r w:rsidRPr="00390DDB">
        <w:rPr>
          <w:rFonts w:ascii="Bookman Old Style" w:hAnsi="Bookman Old Style"/>
          <w:b/>
          <w:sz w:val="20"/>
          <w:szCs w:val="20"/>
        </w:rPr>
        <w:tab/>
      </w:r>
      <w:r w:rsidR="00552FBA" w:rsidRPr="00390DDB">
        <w:rPr>
          <w:rFonts w:ascii="Bookman Old Style" w:hAnsi="Bookman Old Style"/>
          <w:sz w:val="20"/>
          <w:szCs w:val="20"/>
        </w:rPr>
        <w:t xml:space="preserve">pieniężnej </w:t>
      </w:r>
      <w:r w:rsidRPr="00390DDB">
        <w:rPr>
          <w:rFonts w:ascii="Bookman Old Style" w:hAnsi="Bookman Old Style"/>
          <w:sz w:val="20"/>
          <w:szCs w:val="20"/>
        </w:rPr>
        <w:t>-</w:t>
      </w:r>
      <w:r w:rsidR="00552FBA" w:rsidRPr="00390DDB">
        <w:rPr>
          <w:rFonts w:ascii="Bookman Old Style" w:hAnsi="Bookman Old Style"/>
          <w:sz w:val="20"/>
          <w:szCs w:val="20"/>
        </w:rPr>
        <w:t xml:space="preserve"> </w:t>
      </w:r>
      <w:r w:rsidR="00780221" w:rsidRPr="00390DDB">
        <w:rPr>
          <w:rFonts w:ascii="Bookman Old Style" w:hAnsi="Bookman Old Style"/>
          <w:sz w:val="20"/>
          <w:szCs w:val="20"/>
        </w:rPr>
        <w:t xml:space="preserve">zaleca się, by </w:t>
      </w:r>
      <w:r w:rsidR="0047234C" w:rsidRPr="00390DDB">
        <w:rPr>
          <w:rFonts w:ascii="Bookman Old Style" w:hAnsi="Bookman Old Style"/>
          <w:sz w:val="20"/>
          <w:szCs w:val="20"/>
        </w:rPr>
        <w:t>dowód dokonania przelewu został dołączony do oferty</w:t>
      </w:r>
      <w:r w:rsidR="00402176" w:rsidRPr="00390DDB">
        <w:rPr>
          <w:rFonts w:ascii="Bookman Old Style" w:hAnsi="Bookman Old Style"/>
          <w:sz w:val="20"/>
          <w:szCs w:val="20"/>
        </w:rPr>
        <w:t>;</w:t>
      </w:r>
    </w:p>
    <w:p w14:paraId="5A614A32" w14:textId="77777777" w:rsidR="00552FBA" w:rsidRPr="00390DDB" w:rsidRDefault="00475975" w:rsidP="00785230">
      <w:pPr>
        <w:ind w:left="851" w:hanging="425"/>
        <w:jc w:val="both"/>
        <w:rPr>
          <w:rFonts w:ascii="Bookman Old Style" w:hAnsi="Bookman Old Style"/>
          <w:sz w:val="20"/>
          <w:szCs w:val="20"/>
        </w:rPr>
      </w:pPr>
      <w:r w:rsidRPr="00390DDB">
        <w:rPr>
          <w:rFonts w:ascii="Bookman Old Style" w:hAnsi="Bookman Old Style"/>
          <w:b/>
          <w:sz w:val="20"/>
          <w:szCs w:val="20"/>
        </w:rPr>
        <w:t>2)</w:t>
      </w:r>
      <w:r w:rsidRPr="00390DDB">
        <w:rPr>
          <w:rFonts w:ascii="Bookman Old Style" w:hAnsi="Bookman Old Style"/>
          <w:b/>
          <w:sz w:val="20"/>
          <w:szCs w:val="20"/>
        </w:rPr>
        <w:tab/>
      </w:r>
      <w:r w:rsidR="0047234C" w:rsidRPr="00390DDB">
        <w:rPr>
          <w:rFonts w:ascii="Bookman Old Style" w:hAnsi="Bookman Old Style"/>
          <w:sz w:val="20"/>
          <w:szCs w:val="20"/>
        </w:rPr>
        <w:t>poręczeń lub gwarancji</w:t>
      </w:r>
      <w:r w:rsidR="00552FBA" w:rsidRPr="00390DDB">
        <w:rPr>
          <w:rFonts w:ascii="Bookman Old Style" w:hAnsi="Bookman Old Style"/>
          <w:sz w:val="20"/>
          <w:szCs w:val="20"/>
        </w:rPr>
        <w:t xml:space="preserve"> </w:t>
      </w:r>
      <w:r w:rsidRPr="00390DDB">
        <w:rPr>
          <w:rFonts w:ascii="Bookman Old Style" w:hAnsi="Bookman Old Style"/>
          <w:sz w:val="20"/>
          <w:szCs w:val="20"/>
        </w:rPr>
        <w:t>-</w:t>
      </w:r>
      <w:r w:rsidR="00552FBA" w:rsidRPr="00390DDB">
        <w:rPr>
          <w:rFonts w:ascii="Bookman Old Style" w:hAnsi="Bookman Old Style"/>
          <w:sz w:val="20"/>
          <w:szCs w:val="20"/>
        </w:rPr>
        <w:t xml:space="preserve"> </w:t>
      </w:r>
      <w:r w:rsidR="00780221" w:rsidRPr="00390DDB">
        <w:rPr>
          <w:rFonts w:ascii="Bookman Old Style" w:hAnsi="Bookman Old Style"/>
          <w:sz w:val="20"/>
          <w:szCs w:val="20"/>
        </w:rPr>
        <w:t xml:space="preserve">wymaga się, by </w:t>
      </w:r>
      <w:r w:rsidR="005F6BC2" w:rsidRPr="00390DDB">
        <w:rPr>
          <w:rFonts w:ascii="Bookman Old Style" w:hAnsi="Bookman Old Style"/>
          <w:sz w:val="20"/>
          <w:szCs w:val="20"/>
        </w:rPr>
        <w:t xml:space="preserve">oryginał dokumentu został złożony </w:t>
      </w:r>
      <w:r w:rsidR="00DD6656" w:rsidRPr="00390DDB">
        <w:rPr>
          <w:rFonts w:ascii="Bookman Old Style" w:hAnsi="Bookman Old Style"/>
          <w:sz w:val="20"/>
          <w:szCs w:val="20"/>
        </w:rPr>
        <w:t>wraz z ofertą.</w:t>
      </w:r>
    </w:p>
    <w:p w14:paraId="61683787" w14:textId="77777777" w:rsidR="00552FBA"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7.</w:t>
      </w:r>
      <w:r w:rsidRPr="00390DDB">
        <w:rPr>
          <w:rFonts w:ascii="Bookman Old Style" w:hAnsi="Bookman Old Style"/>
          <w:b/>
          <w:sz w:val="20"/>
        </w:rPr>
        <w:tab/>
      </w:r>
      <w:r w:rsidR="00552FBA" w:rsidRPr="00390DDB">
        <w:rPr>
          <w:rFonts w:ascii="Bookman Old Style" w:hAnsi="Bookman Old Style"/>
          <w:sz w:val="20"/>
        </w:rPr>
        <w:t xml:space="preserve">Oferta wykonawcy, który nie wniesie wadium </w:t>
      </w:r>
      <w:r w:rsidR="00552FBA" w:rsidRPr="00390DDB">
        <w:rPr>
          <w:rFonts w:ascii="Bookman Old Style" w:hAnsi="Bookman Old Style"/>
          <w:bCs/>
          <w:sz w:val="20"/>
        </w:rPr>
        <w:t>lub wniesie w sposób nieprawidłowy</w:t>
      </w:r>
      <w:r w:rsidR="00CC47B1" w:rsidRPr="00390DDB">
        <w:rPr>
          <w:rFonts w:ascii="Bookman Old Style" w:hAnsi="Bookman Old Style"/>
          <w:sz w:val="20"/>
        </w:rPr>
        <w:t xml:space="preserve"> lub nie utrzyma wadium nieprzerwanie do upływu terminu związania ofertą lub złoży wniosek o zwrot wadium w przypadku, o którym mowa w art. 98 ust. 2 pkt 3 </w:t>
      </w:r>
      <w:proofErr w:type="spellStart"/>
      <w:r w:rsidR="003B7B9E" w:rsidRPr="00390DDB">
        <w:rPr>
          <w:rFonts w:ascii="Bookman Old Style" w:hAnsi="Bookman Old Style"/>
          <w:sz w:val="20"/>
        </w:rPr>
        <w:t>p.z.p</w:t>
      </w:r>
      <w:proofErr w:type="spellEnd"/>
      <w:r w:rsidR="003B7B9E" w:rsidRPr="00390DDB">
        <w:rPr>
          <w:rFonts w:ascii="Bookman Old Style" w:hAnsi="Bookman Old Style"/>
          <w:sz w:val="20"/>
        </w:rPr>
        <w:t xml:space="preserve">. </w:t>
      </w:r>
      <w:r w:rsidR="00CC47B1" w:rsidRPr="00390DDB">
        <w:rPr>
          <w:rFonts w:ascii="Bookman Old Style" w:hAnsi="Bookman Old Style"/>
          <w:sz w:val="20"/>
        </w:rPr>
        <w:t>zostanie odrzucona.</w:t>
      </w:r>
    </w:p>
    <w:p w14:paraId="76272E4D" w14:textId="77777777" w:rsidR="00C31ED0"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8.</w:t>
      </w:r>
      <w:r w:rsidRPr="00390DDB">
        <w:rPr>
          <w:rFonts w:ascii="Bookman Old Style" w:hAnsi="Bookman Old Style"/>
          <w:b/>
          <w:sz w:val="20"/>
        </w:rPr>
        <w:tab/>
      </w:r>
      <w:r w:rsidR="0047234C" w:rsidRPr="00390DDB">
        <w:rPr>
          <w:rFonts w:ascii="Bookman Old Style" w:hAnsi="Bookman Old Style"/>
          <w:sz w:val="20"/>
        </w:rPr>
        <w:t xml:space="preserve">Zasady zwrotu oraz okoliczności zatrzymania wadium określa </w:t>
      </w:r>
      <w:proofErr w:type="spellStart"/>
      <w:r w:rsidR="003B7B9E" w:rsidRPr="00390DDB">
        <w:rPr>
          <w:rFonts w:ascii="Bookman Old Style" w:hAnsi="Bookman Old Style"/>
          <w:sz w:val="20"/>
        </w:rPr>
        <w:t>p.z.p</w:t>
      </w:r>
      <w:proofErr w:type="spellEnd"/>
      <w:r w:rsidR="0047234C" w:rsidRPr="00390DDB">
        <w:rPr>
          <w:rFonts w:ascii="Bookman Old Style" w:hAnsi="Bookman Old Style"/>
          <w:sz w:val="20"/>
        </w:rPr>
        <w:t>.</w:t>
      </w:r>
    </w:p>
    <w:p w14:paraId="58282E44" w14:textId="77777777" w:rsidR="00EC34E2" w:rsidRPr="00390DDB" w:rsidRDefault="00EC34E2" w:rsidP="00785230">
      <w:pPr>
        <w:pStyle w:val="pkt"/>
        <w:spacing w:before="0" w:after="0"/>
        <w:ind w:left="426" w:hanging="426"/>
        <w:rPr>
          <w:rFonts w:ascii="Bookman Old Style" w:hAnsi="Bookman Old Style"/>
          <w:sz w:val="20"/>
        </w:rPr>
      </w:pPr>
    </w:p>
    <w:p w14:paraId="1883CEEE" w14:textId="1AC60EA9" w:rsidR="00552FBA"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XVI</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5B5095" w:rsidRPr="00390DDB">
        <w:rPr>
          <w:rFonts w:ascii="Bookman Old Style" w:hAnsi="Bookman Old Style"/>
          <w:b/>
          <w:sz w:val="20"/>
          <w:szCs w:val="20"/>
          <w:highlight w:val="lightGray"/>
          <w:u w:val="single"/>
        </w:rPr>
        <w:t>TERMIN ZWIĄZANIA OFERTĄ</w:t>
      </w:r>
    </w:p>
    <w:p w14:paraId="13A64D57" w14:textId="77777777" w:rsidR="00EC34E2" w:rsidRPr="00390DDB" w:rsidRDefault="00EC34E2" w:rsidP="00785230">
      <w:pPr>
        <w:pStyle w:val="Bezodstpw"/>
        <w:jc w:val="center"/>
        <w:rPr>
          <w:rFonts w:ascii="Bookman Old Style" w:hAnsi="Bookman Old Style"/>
          <w:b/>
          <w:sz w:val="20"/>
          <w:szCs w:val="20"/>
          <w:u w:val="single"/>
        </w:rPr>
      </w:pPr>
    </w:p>
    <w:p w14:paraId="6DF1C404" w14:textId="190C88AF" w:rsidR="0025764F" w:rsidRPr="00390DDB" w:rsidRDefault="00475975" w:rsidP="00785230">
      <w:pPr>
        <w:pStyle w:val="pkt"/>
        <w:spacing w:before="240" w:after="0"/>
        <w:ind w:left="426" w:hanging="426"/>
        <w:rPr>
          <w:rFonts w:ascii="Bookman Old Style" w:hAnsi="Bookman Old Style"/>
          <w:sz w:val="20"/>
        </w:rPr>
      </w:pPr>
      <w:r w:rsidRPr="00390DDB">
        <w:rPr>
          <w:rFonts w:ascii="Bookman Old Style" w:hAnsi="Bookman Old Style"/>
          <w:b/>
          <w:sz w:val="20"/>
        </w:rPr>
        <w:t>1.</w:t>
      </w:r>
      <w:r w:rsidRPr="00390DDB">
        <w:rPr>
          <w:rFonts w:ascii="Bookman Old Style" w:hAnsi="Bookman Old Style"/>
          <w:b/>
          <w:sz w:val="20"/>
        </w:rPr>
        <w:tab/>
      </w:r>
      <w:r w:rsidR="00552FBA" w:rsidRPr="00390DDB">
        <w:rPr>
          <w:rFonts w:ascii="Bookman Old Style" w:hAnsi="Bookman Old Style"/>
          <w:sz w:val="20"/>
        </w:rPr>
        <w:t xml:space="preserve">Wykonawca będzie związany ofertą </w:t>
      </w:r>
      <w:r w:rsidR="001361BF" w:rsidRPr="00390DDB">
        <w:rPr>
          <w:rFonts w:ascii="Bookman Old Style" w:hAnsi="Bookman Old Style"/>
          <w:sz w:val="20"/>
        </w:rPr>
        <w:t>od dnia upływu terminu składania ofert</w:t>
      </w:r>
      <w:r w:rsidR="004B2BE4" w:rsidRPr="00390DDB">
        <w:rPr>
          <w:rFonts w:ascii="Bookman Old Style" w:hAnsi="Bookman Old Style"/>
          <w:sz w:val="20"/>
        </w:rPr>
        <w:t xml:space="preserve">, przy czym pierwszym dniem terminu związania ofertą </w:t>
      </w:r>
      <w:r w:rsidR="004B2BE4" w:rsidRPr="003F7D76">
        <w:rPr>
          <w:rFonts w:ascii="Bookman Old Style" w:hAnsi="Bookman Old Style"/>
          <w:sz w:val="20"/>
        </w:rPr>
        <w:t>jest dzień, w którym upływa termin składania of</w:t>
      </w:r>
      <w:r w:rsidR="004B2BE4" w:rsidRPr="00A043AC">
        <w:rPr>
          <w:rFonts w:ascii="Bookman Old Style" w:hAnsi="Bookman Old Style"/>
          <w:sz w:val="20"/>
        </w:rPr>
        <w:t>ert,</w:t>
      </w:r>
      <w:r w:rsidR="001361BF" w:rsidRPr="00A043AC">
        <w:rPr>
          <w:rFonts w:ascii="Bookman Old Style" w:hAnsi="Bookman Old Style"/>
          <w:sz w:val="20"/>
        </w:rPr>
        <w:t xml:space="preserve"> </w:t>
      </w:r>
      <w:r w:rsidR="007975FF" w:rsidRPr="00A043AC">
        <w:rPr>
          <w:rFonts w:ascii="Bookman Old Style" w:hAnsi="Bookman Old Style"/>
          <w:b/>
          <w:sz w:val="20"/>
        </w:rPr>
        <w:t xml:space="preserve">tj. do dnia </w:t>
      </w:r>
      <w:r w:rsidR="004F63AA" w:rsidRPr="00A043AC">
        <w:rPr>
          <w:rFonts w:ascii="Bookman Old Style" w:hAnsi="Bookman Old Style"/>
          <w:b/>
          <w:sz w:val="20"/>
        </w:rPr>
        <w:t xml:space="preserve"> </w:t>
      </w:r>
      <w:r w:rsidR="00A043AC" w:rsidRPr="00A043AC">
        <w:rPr>
          <w:rFonts w:ascii="Bookman Old Style" w:hAnsi="Bookman Old Style"/>
          <w:b/>
          <w:sz w:val="20"/>
        </w:rPr>
        <w:t>04</w:t>
      </w:r>
      <w:r w:rsidR="00316C98" w:rsidRPr="00A043AC">
        <w:rPr>
          <w:rFonts w:ascii="Bookman Old Style" w:hAnsi="Bookman Old Style"/>
          <w:b/>
          <w:sz w:val="20"/>
        </w:rPr>
        <w:t>.02.202</w:t>
      </w:r>
      <w:r w:rsidR="00BE4F79">
        <w:rPr>
          <w:rFonts w:ascii="Bookman Old Style" w:hAnsi="Bookman Old Style"/>
          <w:b/>
          <w:sz w:val="20"/>
        </w:rPr>
        <w:t>4</w:t>
      </w:r>
      <w:r w:rsidR="00744391" w:rsidRPr="00A043AC">
        <w:rPr>
          <w:rFonts w:ascii="Bookman Old Style" w:hAnsi="Bookman Old Style"/>
          <w:b/>
          <w:sz w:val="20"/>
        </w:rPr>
        <w:t xml:space="preserve"> r.</w:t>
      </w:r>
      <w:r w:rsidR="00FD27A7" w:rsidRPr="00A043AC">
        <w:rPr>
          <w:rFonts w:ascii="Bookman Old Style" w:hAnsi="Bookman Old Style"/>
          <w:b/>
          <w:sz w:val="20"/>
        </w:rPr>
        <w:t xml:space="preserve"> ( 90 dni)</w:t>
      </w:r>
    </w:p>
    <w:p w14:paraId="6EF9BD3E" w14:textId="77777777" w:rsidR="0025764F"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2.</w:t>
      </w:r>
      <w:r w:rsidRPr="00390DDB">
        <w:rPr>
          <w:rFonts w:ascii="Bookman Old Style" w:hAnsi="Bookman Old Style"/>
          <w:b/>
          <w:sz w:val="20"/>
        </w:rPr>
        <w:tab/>
      </w:r>
      <w:r w:rsidR="0025764F" w:rsidRPr="00390DDB">
        <w:rPr>
          <w:rFonts w:ascii="Bookman Old Style" w:hAnsi="Bookman Old Style"/>
          <w:sz w:val="20"/>
        </w:rPr>
        <w:t xml:space="preserve">W przypadku gdy wybór najkorzystniejszej oferty nie nastąpi przed upływem </w:t>
      </w:r>
      <w:r w:rsidR="0025764F" w:rsidRPr="00390DDB">
        <w:rPr>
          <w:rStyle w:val="Uwydatnienie"/>
          <w:rFonts w:ascii="Bookman Old Style" w:hAnsi="Bookman Old Style"/>
          <w:i w:val="0"/>
          <w:sz w:val="20"/>
        </w:rPr>
        <w:t>terminu związania</w:t>
      </w:r>
      <w:r w:rsidR="0025764F" w:rsidRPr="00390DDB">
        <w:rPr>
          <w:rFonts w:ascii="Bookman Old Style" w:hAnsi="Bookman Old Style"/>
          <w:sz w:val="20"/>
        </w:rPr>
        <w:t xml:space="preserve"> ofertą, o którym mowa w pkt</w:t>
      </w:r>
      <w:r w:rsidR="00744391" w:rsidRPr="00390DDB">
        <w:rPr>
          <w:rFonts w:ascii="Bookman Old Style" w:hAnsi="Bookman Old Style"/>
          <w:sz w:val="20"/>
        </w:rPr>
        <w:t>.</w:t>
      </w:r>
      <w:r w:rsidR="0025764F" w:rsidRPr="00390DDB">
        <w:rPr>
          <w:rFonts w:ascii="Bookman Old Style" w:hAnsi="Bookman Old Style"/>
          <w:sz w:val="20"/>
        </w:rPr>
        <w:t xml:space="preserve"> 1, Zamawiający przed upływem </w:t>
      </w:r>
      <w:r w:rsidR="0025764F" w:rsidRPr="00390DDB">
        <w:rPr>
          <w:rStyle w:val="Uwydatnienie"/>
          <w:rFonts w:ascii="Bookman Old Style" w:hAnsi="Bookman Old Style"/>
          <w:i w:val="0"/>
          <w:sz w:val="20"/>
        </w:rPr>
        <w:t>terminu związania</w:t>
      </w:r>
      <w:r w:rsidR="0025764F" w:rsidRPr="00390DDB">
        <w:rPr>
          <w:rFonts w:ascii="Bookman Old Style" w:hAnsi="Bookman Old Style"/>
          <w:sz w:val="20"/>
        </w:rPr>
        <w:t xml:space="preserve"> ofertą, zwróci się jednokrotnie do Wykonawców o wyrażenie zgody na przedłużenie tego terminu o wskazywany przez niego okres, nie dłuższy niż 60 dni.</w:t>
      </w:r>
    </w:p>
    <w:p w14:paraId="7DDDF406" w14:textId="77777777" w:rsidR="0025764F"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lastRenderedPageBreak/>
        <w:t>3.</w:t>
      </w:r>
      <w:r w:rsidRPr="00390DDB">
        <w:rPr>
          <w:rFonts w:ascii="Bookman Old Style" w:hAnsi="Bookman Old Style"/>
          <w:b/>
          <w:sz w:val="20"/>
        </w:rPr>
        <w:tab/>
      </w:r>
      <w:r w:rsidR="0025764F" w:rsidRPr="00390DDB">
        <w:rPr>
          <w:rFonts w:ascii="Bookman Old Style" w:hAnsi="Bookman Old Style"/>
          <w:sz w:val="20"/>
        </w:rPr>
        <w:t xml:space="preserve">Przedłużenie </w:t>
      </w:r>
      <w:r w:rsidR="0025764F" w:rsidRPr="00390DDB">
        <w:rPr>
          <w:rStyle w:val="Uwydatnienie"/>
          <w:rFonts w:ascii="Bookman Old Style" w:hAnsi="Bookman Old Style"/>
          <w:i w:val="0"/>
          <w:sz w:val="20"/>
        </w:rPr>
        <w:t>terminu</w:t>
      </w:r>
      <w:r w:rsidR="0025764F" w:rsidRPr="00390DDB">
        <w:rPr>
          <w:rStyle w:val="Uwydatnienie"/>
          <w:rFonts w:ascii="Bookman Old Style" w:hAnsi="Bookman Old Style"/>
          <w:sz w:val="20"/>
        </w:rPr>
        <w:t xml:space="preserve"> </w:t>
      </w:r>
      <w:r w:rsidR="0025764F" w:rsidRPr="00390DDB">
        <w:rPr>
          <w:rStyle w:val="Uwydatnienie"/>
          <w:rFonts w:ascii="Bookman Old Style" w:hAnsi="Bookman Old Style"/>
          <w:i w:val="0"/>
          <w:sz w:val="20"/>
        </w:rPr>
        <w:t>związania</w:t>
      </w:r>
      <w:r w:rsidR="0025764F" w:rsidRPr="00390DDB">
        <w:rPr>
          <w:rFonts w:ascii="Bookman Old Style" w:hAnsi="Bookman Old Style"/>
          <w:sz w:val="20"/>
        </w:rPr>
        <w:t xml:space="preserve"> ofertą, o którym mowa w ust. 2, wymaga złożenia przez Wykonawcę pisemnego oświadczenia o wyrażeniu zgody na przedłużenie </w:t>
      </w:r>
      <w:r w:rsidR="0025764F" w:rsidRPr="00390DDB">
        <w:rPr>
          <w:rStyle w:val="Uwydatnienie"/>
          <w:rFonts w:ascii="Bookman Old Style" w:hAnsi="Bookman Old Style"/>
          <w:i w:val="0"/>
          <w:sz w:val="20"/>
        </w:rPr>
        <w:t>terminu związania</w:t>
      </w:r>
      <w:r w:rsidR="0025764F" w:rsidRPr="00390DDB">
        <w:rPr>
          <w:rFonts w:ascii="Bookman Old Style" w:hAnsi="Bookman Old Style"/>
          <w:sz w:val="20"/>
        </w:rPr>
        <w:t xml:space="preserve"> ofertą.</w:t>
      </w:r>
    </w:p>
    <w:p w14:paraId="46E777CD" w14:textId="77777777" w:rsidR="00552FBA"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4.</w:t>
      </w:r>
      <w:r w:rsidRPr="00390DDB">
        <w:rPr>
          <w:rFonts w:ascii="Bookman Old Style" w:hAnsi="Bookman Old Style"/>
          <w:b/>
          <w:sz w:val="20"/>
        </w:rPr>
        <w:tab/>
      </w:r>
      <w:r w:rsidR="0025764F" w:rsidRPr="00390DDB">
        <w:rPr>
          <w:rFonts w:ascii="Bookman Old Style" w:hAnsi="Bookman Old Style"/>
          <w:sz w:val="20"/>
        </w:rPr>
        <w:t xml:space="preserve">W przypadku gdy Zamawiający żąda wniesienia wadium, przedłużenie </w:t>
      </w:r>
      <w:r w:rsidR="0025764F" w:rsidRPr="00390DDB">
        <w:rPr>
          <w:rStyle w:val="Uwydatnienie"/>
          <w:rFonts w:ascii="Bookman Old Style" w:hAnsi="Bookman Old Style"/>
          <w:i w:val="0"/>
          <w:sz w:val="20"/>
        </w:rPr>
        <w:t>terminu związania</w:t>
      </w:r>
      <w:r w:rsidR="0025764F" w:rsidRPr="00390DDB">
        <w:rPr>
          <w:rFonts w:ascii="Bookman Old Style" w:hAnsi="Bookman Old Style"/>
          <w:sz w:val="20"/>
        </w:rPr>
        <w:t xml:space="preserve"> ofertą, o którym mowa w ust. 2, następuje wraz z przedłużeniem okresu ważności wadium albo, jeżeli nie jest to możliwe, z wniesieniem nowego wadium na przedłużony okres związania ofertą.</w:t>
      </w:r>
    </w:p>
    <w:p w14:paraId="38EBC36C" w14:textId="77777777" w:rsidR="0021203D" w:rsidRPr="00390DDB" w:rsidRDefault="0021203D" w:rsidP="00785230">
      <w:pPr>
        <w:pStyle w:val="pkt"/>
        <w:spacing w:before="0" w:after="0"/>
        <w:ind w:left="426" w:hanging="426"/>
        <w:rPr>
          <w:rFonts w:ascii="Bookman Old Style" w:hAnsi="Bookman Old Style"/>
          <w:sz w:val="20"/>
        </w:rPr>
      </w:pPr>
    </w:p>
    <w:p w14:paraId="47B4D8CE" w14:textId="3B2D2DBB" w:rsidR="00552FBA"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XVII</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D8710C" w:rsidRPr="00390DDB">
        <w:rPr>
          <w:rFonts w:ascii="Bookman Old Style" w:hAnsi="Bookman Old Style"/>
          <w:b/>
          <w:sz w:val="20"/>
          <w:szCs w:val="20"/>
          <w:highlight w:val="lightGray"/>
          <w:u w:val="single"/>
        </w:rPr>
        <w:t>MIEJSCE I TE</w:t>
      </w:r>
      <w:r w:rsidR="005B5095" w:rsidRPr="00390DDB">
        <w:rPr>
          <w:rFonts w:ascii="Bookman Old Style" w:hAnsi="Bookman Old Style"/>
          <w:b/>
          <w:sz w:val="20"/>
          <w:szCs w:val="20"/>
          <w:highlight w:val="lightGray"/>
          <w:u w:val="single"/>
        </w:rPr>
        <w:t>RMIN SKŁADANIA I OTWARCIA OFERT</w:t>
      </w:r>
    </w:p>
    <w:p w14:paraId="3E89BE6E" w14:textId="28F7FE8C" w:rsidR="00881C2C" w:rsidRPr="00A043AC" w:rsidRDefault="00475975" w:rsidP="00881C2C">
      <w:pPr>
        <w:pStyle w:val="pkt"/>
        <w:spacing w:before="240"/>
        <w:ind w:left="556" w:firstLine="0"/>
        <w:rPr>
          <w:rFonts w:ascii="Bookman Old Style" w:hAnsi="Bookman Old Style"/>
          <w:b/>
          <w:sz w:val="20"/>
        </w:rPr>
      </w:pPr>
      <w:r w:rsidRPr="003F7D76">
        <w:rPr>
          <w:rFonts w:ascii="Bookman Old Style" w:hAnsi="Bookman Old Style"/>
          <w:b/>
          <w:sz w:val="20"/>
        </w:rPr>
        <w:t>1.</w:t>
      </w:r>
      <w:r w:rsidRPr="003F7D76">
        <w:rPr>
          <w:rFonts w:ascii="Bookman Old Style" w:hAnsi="Bookman Old Style"/>
          <w:b/>
          <w:sz w:val="20"/>
        </w:rPr>
        <w:tab/>
      </w:r>
      <w:r w:rsidR="00881C2C" w:rsidRPr="003F7D76">
        <w:rPr>
          <w:rFonts w:ascii="Bookman Old Style" w:hAnsi="Bookman Old Style"/>
          <w:sz w:val="20"/>
        </w:rPr>
        <w:t xml:space="preserve">Ofertę wraz z załącznikami należy złożyć za pośrednictwem „Formularza do złożenia oferty” dostępnego na Platformie zakupowej pod adresem: </w:t>
      </w:r>
      <w:r w:rsidR="00881C2C" w:rsidRPr="003F7D76">
        <w:rPr>
          <w:rFonts w:ascii="Bookman Old Style" w:hAnsi="Bookman Old Style"/>
          <w:sz w:val="20"/>
          <w:u w:val="single"/>
        </w:rPr>
        <w:t>https://platformazakupowa.pl/pn/</w:t>
      </w:r>
      <w:r w:rsidR="004E3B19" w:rsidRPr="003F7D76">
        <w:rPr>
          <w:rFonts w:ascii="Bookman Old Style" w:hAnsi="Bookman Old Style"/>
          <w:sz w:val="20"/>
          <w:u w:val="single"/>
        </w:rPr>
        <w:t>wisniowa</w:t>
      </w:r>
      <w:r w:rsidR="00881C2C" w:rsidRPr="003F7D76">
        <w:rPr>
          <w:rFonts w:ascii="Bookman Old Style" w:hAnsi="Bookman Old Style"/>
          <w:sz w:val="20"/>
        </w:rPr>
        <w:t xml:space="preserve"> w terminie  </w:t>
      </w:r>
      <w:r w:rsidR="00881C2C" w:rsidRPr="00A043AC">
        <w:rPr>
          <w:rFonts w:ascii="Bookman Old Style" w:hAnsi="Bookman Old Style"/>
          <w:sz w:val="20"/>
        </w:rPr>
        <w:t xml:space="preserve">do </w:t>
      </w:r>
      <w:r w:rsidR="00881C2C" w:rsidRPr="00A043AC">
        <w:rPr>
          <w:rFonts w:ascii="Bookman Old Style" w:hAnsi="Bookman Old Style"/>
          <w:b/>
          <w:bCs/>
          <w:sz w:val="20"/>
        </w:rPr>
        <w:t xml:space="preserve">dnia </w:t>
      </w:r>
      <w:r w:rsidR="00A043AC" w:rsidRPr="00A043AC">
        <w:rPr>
          <w:rFonts w:ascii="Bookman Old Style" w:hAnsi="Bookman Old Style"/>
          <w:b/>
          <w:bCs/>
          <w:sz w:val="20"/>
        </w:rPr>
        <w:t>07</w:t>
      </w:r>
      <w:r w:rsidR="004E3B19" w:rsidRPr="00A043AC">
        <w:rPr>
          <w:rFonts w:ascii="Bookman Old Style" w:hAnsi="Bookman Old Style"/>
          <w:b/>
          <w:bCs/>
          <w:sz w:val="20"/>
        </w:rPr>
        <w:t>.11.202</w:t>
      </w:r>
      <w:r w:rsidR="00A043AC" w:rsidRPr="00A043AC">
        <w:rPr>
          <w:rFonts w:ascii="Bookman Old Style" w:hAnsi="Bookman Old Style"/>
          <w:b/>
          <w:bCs/>
          <w:sz w:val="20"/>
        </w:rPr>
        <w:t>3</w:t>
      </w:r>
      <w:r w:rsidR="00881C2C" w:rsidRPr="00A043AC">
        <w:rPr>
          <w:rFonts w:ascii="Bookman Old Style" w:hAnsi="Bookman Old Style"/>
          <w:b/>
          <w:bCs/>
          <w:sz w:val="20"/>
        </w:rPr>
        <w:t xml:space="preserve"> r. do godziny 10:00 </w:t>
      </w:r>
    </w:p>
    <w:p w14:paraId="455B4A31" w14:textId="3E3D35F0" w:rsidR="00881C2C" w:rsidRPr="00881C2C" w:rsidRDefault="00881C2C" w:rsidP="00881C2C">
      <w:pPr>
        <w:pStyle w:val="pkt"/>
        <w:spacing w:before="240"/>
        <w:rPr>
          <w:rFonts w:ascii="Bookman Old Style" w:hAnsi="Bookman Old Style"/>
          <w:b/>
          <w:sz w:val="20"/>
        </w:rPr>
      </w:pPr>
      <w:r w:rsidRPr="00A043AC">
        <w:rPr>
          <w:rFonts w:ascii="Bookman Old Style" w:hAnsi="Bookman Old Style"/>
          <w:sz w:val="20"/>
        </w:rPr>
        <w:t xml:space="preserve">2. Otwarcie ofert nastąpi w </w:t>
      </w:r>
      <w:r w:rsidRPr="00A043AC">
        <w:rPr>
          <w:rFonts w:ascii="Bookman Old Style" w:hAnsi="Bookman Old Style"/>
          <w:b/>
          <w:bCs/>
          <w:sz w:val="20"/>
        </w:rPr>
        <w:t xml:space="preserve">dniu </w:t>
      </w:r>
      <w:r w:rsidR="004E3B19" w:rsidRPr="00A043AC">
        <w:rPr>
          <w:rFonts w:ascii="Bookman Old Style" w:hAnsi="Bookman Old Style"/>
          <w:b/>
          <w:bCs/>
          <w:sz w:val="20"/>
        </w:rPr>
        <w:t>0</w:t>
      </w:r>
      <w:r w:rsidR="00A043AC" w:rsidRPr="00A043AC">
        <w:rPr>
          <w:rFonts w:ascii="Bookman Old Style" w:hAnsi="Bookman Old Style"/>
          <w:b/>
          <w:bCs/>
          <w:sz w:val="20"/>
        </w:rPr>
        <w:t>7</w:t>
      </w:r>
      <w:r w:rsidR="004E3B19" w:rsidRPr="00A043AC">
        <w:rPr>
          <w:rFonts w:ascii="Bookman Old Style" w:hAnsi="Bookman Old Style"/>
          <w:b/>
          <w:bCs/>
          <w:sz w:val="20"/>
        </w:rPr>
        <w:t>.11.202</w:t>
      </w:r>
      <w:r w:rsidR="00A043AC" w:rsidRPr="00A043AC">
        <w:rPr>
          <w:rFonts w:ascii="Bookman Old Style" w:hAnsi="Bookman Old Style"/>
          <w:b/>
          <w:bCs/>
          <w:sz w:val="20"/>
        </w:rPr>
        <w:t>3</w:t>
      </w:r>
      <w:r w:rsidRPr="00A043AC">
        <w:rPr>
          <w:rFonts w:ascii="Bookman Old Style" w:hAnsi="Bookman Old Style"/>
          <w:b/>
          <w:bCs/>
          <w:sz w:val="20"/>
        </w:rPr>
        <w:t xml:space="preserve"> r. o godz. 10:</w:t>
      </w:r>
      <w:r w:rsidR="004E3B19" w:rsidRPr="00A043AC">
        <w:rPr>
          <w:rFonts w:ascii="Bookman Old Style" w:hAnsi="Bookman Old Style"/>
          <w:b/>
          <w:bCs/>
          <w:sz w:val="20"/>
        </w:rPr>
        <w:t>1</w:t>
      </w:r>
      <w:r w:rsidRPr="00A043AC">
        <w:rPr>
          <w:rFonts w:ascii="Bookman Old Style" w:hAnsi="Bookman Old Style"/>
          <w:b/>
          <w:bCs/>
          <w:sz w:val="20"/>
        </w:rPr>
        <w:t xml:space="preserve">5 </w:t>
      </w:r>
      <w:r w:rsidRPr="00A043AC">
        <w:rPr>
          <w:rFonts w:ascii="Bookman Old Style" w:hAnsi="Bookman Old Style"/>
          <w:sz w:val="20"/>
        </w:rPr>
        <w:t>poprzez odszyfrowanie ofert wczytanych na Platformie. W przypadku awarii systemu</w:t>
      </w:r>
      <w:r w:rsidRPr="003F7D76">
        <w:rPr>
          <w:rFonts w:ascii="Bookman Old Style" w:hAnsi="Bookman Old Style"/>
          <w:sz w:val="20"/>
        </w:rPr>
        <w:t>, powodującej brak możliwości otwarcia ofert w terminie określonym przez Zamawiającego, otwarcie ofert nastąpi niezwłocznie po usunięciu awarii.</w:t>
      </w:r>
      <w:r w:rsidRPr="00881C2C">
        <w:rPr>
          <w:rFonts w:ascii="Bookman Old Style" w:hAnsi="Bookman Old Style"/>
          <w:b/>
          <w:bCs/>
          <w:sz w:val="20"/>
        </w:rPr>
        <w:t xml:space="preserve"> </w:t>
      </w:r>
    </w:p>
    <w:p w14:paraId="5A3A1789" w14:textId="5CA7353A" w:rsidR="00881C2C" w:rsidRPr="00881C2C" w:rsidRDefault="00881C2C" w:rsidP="00881C2C">
      <w:pPr>
        <w:pStyle w:val="pkt"/>
        <w:spacing w:before="240"/>
        <w:rPr>
          <w:rFonts w:ascii="Bookman Old Style" w:hAnsi="Bookman Old Style"/>
          <w:sz w:val="20"/>
        </w:rPr>
      </w:pPr>
      <w:r>
        <w:rPr>
          <w:rFonts w:ascii="Bookman Old Style" w:hAnsi="Bookman Old Style"/>
          <w:sz w:val="20"/>
        </w:rPr>
        <w:t xml:space="preserve">3. </w:t>
      </w:r>
      <w:r w:rsidRPr="00881C2C">
        <w:rPr>
          <w:rFonts w:ascii="Bookman Old Style" w:hAnsi="Bookman Old Style"/>
          <w:sz w:val="20"/>
        </w:rPr>
        <w:t xml:space="preserve">Otwarcie ofert jest niejawne i nastąpi za pomocą platformy zakupowej, </w:t>
      </w:r>
    </w:p>
    <w:p w14:paraId="01A5C587" w14:textId="4AC0C90C" w:rsidR="00881C2C" w:rsidRPr="00881C2C" w:rsidRDefault="00881C2C" w:rsidP="00881C2C">
      <w:pPr>
        <w:pStyle w:val="pkt"/>
        <w:numPr>
          <w:ilvl w:val="0"/>
          <w:numId w:val="16"/>
        </w:numPr>
        <w:spacing w:before="240"/>
        <w:rPr>
          <w:rFonts w:ascii="Bookman Old Style" w:hAnsi="Bookman Old Style"/>
          <w:sz w:val="20"/>
        </w:rPr>
      </w:pPr>
      <w:r w:rsidRPr="00881C2C">
        <w:rPr>
          <w:rFonts w:ascii="Bookman Old Style" w:hAnsi="Bookman Old Style"/>
          <w:sz w:val="20"/>
        </w:rPr>
        <w:t>Otwarcie ofert następuje poprzez użycie mechanizmu do odszyfrowania ofert dostępnego na platformie zakupowej.</w:t>
      </w:r>
    </w:p>
    <w:p w14:paraId="4F978EF4" w14:textId="77699E75" w:rsidR="00881C2C" w:rsidRPr="00881C2C" w:rsidRDefault="00881C2C" w:rsidP="00881C2C">
      <w:pPr>
        <w:pStyle w:val="pkt"/>
        <w:numPr>
          <w:ilvl w:val="0"/>
          <w:numId w:val="16"/>
        </w:numPr>
        <w:spacing w:before="240"/>
        <w:rPr>
          <w:rFonts w:ascii="Bookman Old Style" w:hAnsi="Bookman Old Style"/>
          <w:sz w:val="20"/>
        </w:rPr>
      </w:pPr>
      <w:r w:rsidRPr="00881C2C">
        <w:rPr>
          <w:rFonts w:ascii="Bookman Old Style" w:hAnsi="Bookman Old Style"/>
          <w:sz w:val="20"/>
        </w:rPr>
        <w:t>Zamawiający, najpóźniej przed otwarciem ofert, udostępni na stronie internetowej prowadzonego postępowania informację o kwocie, jaką zamierza przeznaczyć na sfinansowanie zamówienia.</w:t>
      </w:r>
    </w:p>
    <w:p w14:paraId="0454085A" w14:textId="1003285A" w:rsidR="00881C2C" w:rsidRPr="00881C2C" w:rsidRDefault="00881C2C" w:rsidP="00881C2C">
      <w:pPr>
        <w:pStyle w:val="pkt"/>
        <w:numPr>
          <w:ilvl w:val="0"/>
          <w:numId w:val="16"/>
        </w:numPr>
        <w:spacing w:before="240"/>
        <w:rPr>
          <w:rFonts w:ascii="Bookman Old Style" w:hAnsi="Bookman Old Style"/>
          <w:sz w:val="20"/>
        </w:rPr>
      </w:pPr>
      <w:r w:rsidRPr="00881C2C">
        <w:rPr>
          <w:rFonts w:ascii="Bookman Old Style" w:hAnsi="Bookman Old Style"/>
          <w:sz w:val="20"/>
        </w:rPr>
        <w:t>Niezwłocznie po otwarciu ofert Zamawiający udostępni na stronie internetowej prowadzonego postepowania informację:</w:t>
      </w:r>
    </w:p>
    <w:p w14:paraId="26D11E3E" w14:textId="77777777" w:rsidR="00881C2C" w:rsidRPr="00881C2C" w:rsidRDefault="00881C2C" w:rsidP="00D41033">
      <w:pPr>
        <w:pStyle w:val="pkt"/>
        <w:numPr>
          <w:ilvl w:val="0"/>
          <w:numId w:val="30"/>
        </w:numPr>
        <w:spacing w:before="240"/>
        <w:rPr>
          <w:rFonts w:ascii="Bookman Old Style" w:hAnsi="Bookman Old Style"/>
          <w:sz w:val="20"/>
        </w:rPr>
      </w:pPr>
      <w:r w:rsidRPr="00881C2C">
        <w:rPr>
          <w:rFonts w:ascii="Bookman Old Style" w:hAnsi="Bookman Old Style"/>
          <w:sz w:val="20"/>
        </w:rPr>
        <w:t>nazwach albo imionach i nazwiskach oraz siedzibach lub miejscach prowadzonej działalności gospodarczej albo miejscach zamieszkania wykonawców, których oferty zostały otwarte,</w:t>
      </w:r>
    </w:p>
    <w:p w14:paraId="3F81F72E" w14:textId="77777777" w:rsidR="00881C2C" w:rsidRPr="00881C2C" w:rsidRDefault="00881C2C" w:rsidP="00D41033">
      <w:pPr>
        <w:pStyle w:val="pkt"/>
        <w:numPr>
          <w:ilvl w:val="0"/>
          <w:numId w:val="30"/>
        </w:numPr>
        <w:spacing w:before="240"/>
        <w:rPr>
          <w:rFonts w:ascii="Bookman Old Style" w:hAnsi="Bookman Old Style"/>
          <w:sz w:val="20"/>
        </w:rPr>
      </w:pPr>
      <w:r w:rsidRPr="00881C2C">
        <w:rPr>
          <w:rFonts w:ascii="Bookman Old Style" w:hAnsi="Bookman Old Style"/>
          <w:sz w:val="20"/>
        </w:rPr>
        <w:t>cenach lub kosztach zawartych w ofertach.</w:t>
      </w:r>
    </w:p>
    <w:p w14:paraId="77F48490" w14:textId="4387C924" w:rsidR="00881C2C" w:rsidRPr="00881C2C" w:rsidRDefault="00881C2C" w:rsidP="00881C2C">
      <w:pPr>
        <w:pStyle w:val="pkt"/>
        <w:spacing w:before="240"/>
        <w:ind w:left="426" w:hanging="426"/>
        <w:rPr>
          <w:rFonts w:ascii="Bookman Old Style" w:hAnsi="Bookman Old Style"/>
          <w:sz w:val="20"/>
        </w:rPr>
      </w:pPr>
      <w:r>
        <w:rPr>
          <w:rFonts w:ascii="Bookman Old Style" w:hAnsi="Bookman Old Style"/>
          <w:sz w:val="20"/>
        </w:rPr>
        <w:t xml:space="preserve">            7. </w:t>
      </w:r>
      <w:r w:rsidRPr="00881C2C">
        <w:rPr>
          <w:rFonts w:ascii="Bookman Old Style" w:hAnsi="Bookman Old Style"/>
          <w:sz w:val="20"/>
          <w:lang w:val="x-none"/>
        </w:rPr>
        <w:t>Oferta złożona po terminie</w:t>
      </w:r>
      <w:r w:rsidRPr="00881C2C">
        <w:rPr>
          <w:rFonts w:ascii="Bookman Old Style" w:hAnsi="Bookman Old Style"/>
          <w:sz w:val="20"/>
        </w:rPr>
        <w:t xml:space="preserve"> </w:t>
      </w:r>
      <w:r w:rsidRPr="00881C2C">
        <w:rPr>
          <w:rFonts w:ascii="Bookman Old Style" w:hAnsi="Bookman Old Style"/>
          <w:sz w:val="20"/>
          <w:lang w:val="x-none"/>
        </w:rPr>
        <w:t xml:space="preserve">zostanie odrzucona zgodnie z art. 226 ust. 1 pkt 1 </w:t>
      </w:r>
      <w:proofErr w:type="spellStart"/>
      <w:r w:rsidRPr="00881C2C">
        <w:rPr>
          <w:rFonts w:ascii="Bookman Old Style" w:hAnsi="Bookman Old Style"/>
          <w:sz w:val="20"/>
          <w:lang w:val="x-none"/>
        </w:rPr>
        <w:t>Pzp</w:t>
      </w:r>
      <w:proofErr w:type="spellEnd"/>
      <w:r w:rsidRPr="00881C2C">
        <w:rPr>
          <w:rFonts w:ascii="Bookman Old Style" w:hAnsi="Bookman Old Style"/>
          <w:sz w:val="20"/>
          <w:lang w:val="x-none"/>
        </w:rPr>
        <w:t>.</w:t>
      </w:r>
    </w:p>
    <w:p w14:paraId="7A8E74E1" w14:textId="52208E57" w:rsidR="00881C2C" w:rsidRPr="00881C2C" w:rsidRDefault="00881C2C" w:rsidP="004E3B19">
      <w:pPr>
        <w:pStyle w:val="pkt"/>
        <w:spacing w:before="240"/>
        <w:ind w:left="741" w:firstLine="0"/>
        <w:rPr>
          <w:rFonts w:ascii="Bookman Old Style" w:hAnsi="Bookman Old Style"/>
          <w:sz w:val="20"/>
        </w:rPr>
      </w:pPr>
      <w:r>
        <w:rPr>
          <w:rFonts w:ascii="Bookman Old Style" w:hAnsi="Bookman Old Style"/>
          <w:sz w:val="20"/>
        </w:rPr>
        <w:t xml:space="preserve">8. </w:t>
      </w:r>
      <w:r w:rsidRPr="00881C2C">
        <w:rPr>
          <w:rFonts w:ascii="Bookman Old Style" w:hAnsi="Bookman Old Style"/>
          <w:sz w:val="20"/>
        </w:rPr>
        <w:t xml:space="preserve">Zamawiający poinformuje o zmianie terminu otwarcia ofert na stronie internetowej prowadzonego postępowania. </w:t>
      </w:r>
    </w:p>
    <w:p w14:paraId="22E47D5B" w14:textId="4626E395" w:rsidR="00490F18" w:rsidRPr="00390DDB" w:rsidRDefault="00490F18" w:rsidP="00881C2C">
      <w:pPr>
        <w:pStyle w:val="pkt"/>
        <w:spacing w:before="240" w:after="0"/>
        <w:ind w:left="426" w:hanging="426"/>
        <w:rPr>
          <w:rFonts w:ascii="Bookman Old Style" w:hAnsi="Bookman Old Style"/>
          <w:sz w:val="20"/>
        </w:rPr>
      </w:pPr>
    </w:p>
    <w:p w14:paraId="376D4230" w14:textId="627C8194" w:rsidR="00490F18"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w:t>
      </w:r>
      <w:r w:rsidR="00D5616F" w:rsidRPr="00390DDB">
        <w:rPr>
          <w:rFonts w:ascii="Bookman Old Style" w:hAnsi="Bookman Old Style"/>
          <w:b/>
          <w:sz w:val="20"/>
          <w:szCs w:val="20"/>
          <w:highlight w:val="lightGray"/>
          <w:u w:val="single"/>
        </w:rPr>
        <w:t>IX</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927FE7" w:rsidRPr="00390DDB">
        <w:rPr>
          <w:rFonts w:ascii="Bookman Old Style" w:hAnsi="Bookman Old Style"/>
          <w:b/>
          <w:sz w:val="20"/>
          <w:szCs w:val="20"/>
          <w:highlight w:val="lightGray"/>
          <w:u w:val="single"/>
        </w:rPr>
        <w:t xml:space="preserve">OPIS KRYTERIÓW, KTÓRYMI ZAMAWIAJĄCY BĘDZIE SIĘ KIEROWAŁ PRZY WYBORZE OFERTY, WRAZ Z PODANIEM WAG TYCH </w:t>
      </w:r>
      <w:r w:rsidR="005B5095" w:rsidRPr="00390DDB">
        <w:rPr>
          <w:rFonts w:ascii="Bookman Old Style" w:hAnsi="Bookman Old Style"/>
          <w:b/>
          <w:sz w:val="20"/>
          <w:szCs w:val="20"/>
          <w:highlight w:val="lightGray"/>
          <w:u w:val="single"/>
        </w:rPr>
        <w:t>KRYTERIÓW I SPOSOBU OCENY OFERT</w:t>
      </w:r>
    </w:p>
    <w:p w14:paraId="75910C3E" w14:textId="77777777" w:rsidR="00E84975" w:rsidRPr="00390DDB" w:rsidRDefault="00D36AE2" w:rsidP="00785230">
      <w:pPr>
        <w:pStyle w:val="pkt"/>
        <w:numPr>
          <w:ilvl w:val="0"/>
          <w:numId w:val="15"/>
        </w:numPr>
        <w:spacing w:before="240" w:after="0"/>
        <w:rPr>
          <w:rFonts w:ascii="Bookman Old Style" w:hAnsi="Bookman Old Style"/>
          <w:b/>
          <w:sz w:val="20"/>
        </w:rPr>
      </w:pPr>
      <w:r w:rsidRPr="00390DDB">
        <w:rPr>
          <w:rFonts w:ascii="Bookman Old Style" w:hAnsi="Bookman Old Style"/>
          <w:sz w:val="20"/>
        </w:rPr>
        <w:t>Przy wyborze najkorzystniejszej oferty Zamawiający będzie się kierował nastę</w:t>
      </w:r>
      <w:r w:rsidR="008861E2" w:rsidRPr="00390DDB">
        <w:rPr>
          <w:rFonts w:ascii="Bookman Old Style" w:hAnsi="Bookman Old Style"/>
          <w:sz w:val="20"/>
        </w:rPr>
        <w:t xml:space="preserve">pującymi kryteriami oceny ofert </w:t>
      </w:r>
      <w:r w:rsidR="00484CA7" w:rsidRPr="00390DDB">
        <w:rPr>
          <w:rFonts w:ascii="Bookman Old Style" w:hAnsi="Bookman Old Style"/>
          <w:b/>
          <w:sz w:val="20"/>
        </w:rPr>
        <w:t>:</w:t>
      </w:r>
    </w:p>
    <w:tbl>
      <w:tblPr>
        <w:tblStyle w:val="Tabela-Siatka"/>
        <w:tblW w:w="9343" w:type="dxa"/>
        <w:tblInd w:w="-34" w:type="dxa"/>
        <w:tblLook w:val="04A0" w:firstRow="1" w:lastRow="0" w:firstColumn="1" w:lastColumn="0" w:noHBand="0" w:noVBand="1"/>
      </w:tblPr>
      <w:tblGrid>
        <w:gridCol w:w="541"/>
        <w:gridCol w:w="3800"/>
        <w:gridCol w:w="2104"/>
        <w:gridCol w:w="2898"/>
      </w:tblGrid>
      <w:tr w:rsidR="00A96494" w:rsidRPr="00390DDB" w14:paraId="22329A3D" w14:textId="77777777" w:rsidTr="006F1095">
        <w:trPr>
          <w:trHeight w:val="802"/>
        </w:trPr>
        <w:tc>
          <w:tcPr>
            <w:tcW w:w="511" w:type="dxa"/>
          </w:tcPr>
          <w:p w14:paraId="588F9A70" w14:textId="77777777" w:rsidR="00A96494" w:rsidRPr="00390DDB" w:rsidRDefault="00A96494" w:rsidP="00785230">
            <w:pPr>
              <w:pStyle w:val="pkt"/>
              <w:spacing w:before="240" w:after="0"/>
              <w:ind w:left="0" w:firstLine="0"/>
              <w:rPr>
                <w:rFonts w:ascii="Bookman Old Style" w:hAnsi="Bookman Old Style"/>
                <w:b/>
              </w:rPr>
            </w:pPr>
            <w:r w:rsidRPr="00390DDB">
              <w:rPr>
                <w:rFonts w:ascii="Bookman Old Style" w:hAnsi="Bookman Old Style"/>
                <w:b/>
              </w:rPr>
              <w:t>Lp.</w:t>
            </w:r>
          </w:p>
        </w:tc>
        <w:tc>
          <w:tcPr>
            <w:tcW w:w="3821" w:type="dxa"/>
          </w:tcPr>
          <w:p w14:paraId="18249487" w14:textId="77777777" w:rsidR="00A96494" w:rsidRPr="00390DDB" w:rsidRDefault="00A96494" w:rsidP="00785230">
            <w:pPr>
              <w:pStyle w:val="pkt"/>
              <w:spacing w:before="240" w:after="0"/>
              <w:ind w:left="0" w:firstLine="0"/>
              <w:rPr>
                <w:rFonts w:ascii="Bookman Old Style" w:hAnsi="Bookman Old Style"/>
                <w:b/>
              </w:rPr>
            </w:pPr>
            <w:r w:rsidRPr="00390DDB">
              <w:rPr>
                <w:rFonts w:ascii="Bookman Old Style" w:hAnsi="Bookman Old Style"/>
                <w:b/>
              </w:rPr>
              <w:t>Kryterium</w:t>
            </w:r>
          </w:p>
        </w:tc>
        <w:tc>
          <w:tcPr>
            <w:tcW w:w="2110" w:type="dxa"/>
          </w:tcPr>
          <w:p w14:paraId="4E62D0B7" w14:textId="77777777" w:rsidR="00A96494" w:rsidRPr="00390DDB" w:rsidRDefault="00A96494" w:rsidP="00785230">
            <w:pPr>
              <w:pStyle w:val="pkt"/>
              <w:spacing w:before="240" w:after="0"/>
              <w:ind w:left="0" w:firstLine="0"/>
              <w:rPr>
                <w:rFonts w:ascii="Bookman Old Style" w:hAnsi="Bookman Old Style"/>
                <w:b/>
              </w:rPr>
            </w:pPr>
            <w:r w:rsidRPr="00390DDB">
              <w:rPr>
                <w:rFonts w:ascii="Bookman Old Style" w:hAnsi="Bookman Old Style"/>
                <w:b/>
              </w:rPr>
              <w:t>Znaczenie procentowe kryterium</w:t>
            </w:r>
          </w:p>
        </w:tc>
        <w:tc>
          <w:tcPr>
            <w:tcW w:w="2901" w:type="dxa"/>
          </w:tcPr>
          <w:p w14:paraId="3FEDD5DF" w14:textId="77777777" w:rsidR="00A96494" w:rsidRPr="00390DDB" w:rsidRDefault="00A96494" w:rsidP="00785230">
            <w:pPr>
              <w:pStyle w:val="pkt"/>
              <w:spacing w:before="240" w:after="0"/>
              <w:ind w:left="0" w:firstLine="0"/>
              <w:rPr>
                <w:rFonts w:ascii="Bookman Old Style" w:hAnsi="Bookman Old Style"/>
                <w:b/>
              </w:rPr>
            </w:pPr>
            <w:r w:rsidRPr="00390DDB">
              <w:rPr>
                <w:rFonts w:ascii="Bookman Old Style" w:hAnsi="Bookman Old Style"/>
                <w:b/>
              </w:rPr>
              <w:t>Maksymalna ilość punktów, jakie może otrzymać oferta za dane kryterium</w:t>
            </w:r>
          </w:p>
        </w:tc>
      </w:tr>
      <w:tr w:rsidR="00A96494" w:rsidRPr="00390DDB" w14:paraId="764D1553" w14:textId="77777777" w:rsidTr="006F1095">
        <w:trPr>
          <w:trHeight w:val="510"/>
        </w:trPr>
        <w:tc>
          <w:tcPr>
            <w:tcW w:w="511" w:type="dxa"/>
          </w:tcPr>
          <w:p w14:paraId="0A53E1EB" w14:textId="77777777" w:rsidR="00A96494" w:rsidRPr="00390DDB" w:rsidRDefault="00A96494" w:rsidP="00785230">
            <w:pPr>
              <w:pStyle w:val="pkt"/>
              <w:spacing w:before="240" w:after="0"/>
              <w:ind w:left="0" w:firstLine="0"/>
              <w:rPr>
                <w:rFonts w:ascii="Bookman Old Style" w:hAnsi="Bookman Old Style"/>
              </w:rPr>
            </w:pPr>
            <w:r w:rsidRPr="00390DDB">
              <w:rPr>
                <w:rFonts w:ascii="Bookman Old Style" w:hAnsi="Bookman Old Style"/>
              </w:rPr>
              <w:t>1.</w:t>
            </w:r>
          </w:p>
        </w:tc>
        <w:tc>
          <w:tcPr>
            <w:tcW w:w="3821" w:type="dxa"/>
          </w:tcPr>
          <w:p w14:paraId="4F0E99FC" w14:textId="77777777" w:rsidR="00A96494" w:rsidRPr="00390DDB" w:rsidRDefault="00A96494" w:rsidP="00785230">
            <w:pPr>
              <w:pStyle w:val="pkt"/>
              <w:spacing w:before="240" w:after="0"/>
              <w:ind w:left="0" w:firstLine="0"/>
              <w:rPr>
                <w:rFonts w:ascii="Bookman Old Style" w:hAnsi="Bookman Old Style"/>
              </w:rPr>
            </w:pPr>
            <w:r w:rsidRPr="00390DDB">
              <w:rPr>
                <w:rFonts w:ascii="Bookman Old Style" w:hAnsi="Bookman Old Style"/>
              </w:rPr>
              <w:t xml:space="preserve">Cena </w:t>
            </w:r>
          </w:p>
        </w:tc>
        <w:tc>
          <w:tcPr>
            <w:tcW w:w="2110" w:type="dxa"/>
          </w:tcPr>
          <w:p w14:paraId="7E36396D" w14:textId="77777777" w:rsidR="00A96494" w:rsidRPr="00390DDB" w:rsidRDefault="00E153BB" w:rsidP="00785230">
            <w:pPr>
              <w:pStyle w:val="pkt"/>
              <w:spacing w:before="240" w:after="0"/>
              <w:ind w:left="0" w:firstLine="0"/>
              <w:rPr>
                <w:rFonts w:ascii="Bookman Old Style" w:hAnsi="Bookman Old Style"/>
              </w:rPr>
            </w:pPr>
            <w:r w:rsidRPr="00390DDB">
              <w:rPr>
                <w:rFonts w:ascii="Bookman Old Style" w:hAnsi="Bookman Old Style"/>
              </w:rPr>
              <w:t xml:space="preserve">60 </w:t>
            </w:r>
            <w:r w:rsidR="00A96494" w:rsidRPr="00390DDB">
              <w:rPr>
                <w:rFonts w:ascii="Bookman Old Style" w:hAnsi="Bookman Old Style"/>
              </w:rPr>
              <w:t>%</w:t>
            </w:r>
          </w:p>
        </w:tc>
        <w:tc>
          <w:tcPr>
            <w:tcW w:w="2901" w:type="dxa"/>
          </w:tcPr>
          <w:p w14:paraId="0146057C" w14:textId="77777777" w:rsidR="00A96494" w:rsidRPr="00390DDB" w:rsidRDefault="00E153BB" w:rsidP="00785230">
            <w:pPr>
              <w:pStyle w:val="pkt"/>
              <w:spacing w:before="240" w:after="0"/>
              <w:ind w:left="0" w:firstLine="0"/>
              <w:rPr>
                <w:rFonts w:ascii="Bookman Old Style" w:hAnsi="Bookman Old Style"/>
              </w:rPr>
            </w:pPr>
            <w:r w:rsidRPr="00390DDB">
              <w:rPr>
                <w:rFonts w:ascii="Bookman Old Style" w:hAnsi="Bookman Old Style"/>
              </w:rPr>
              <w:t>60</w:t>
            </w:r>
            <w:r w:rsidR="00A96494" w:rsidRPr="00390DDB">
              <w:rPr>
                <w:rFonts w:ascii="Bookman Old Style" w:hAnsi="Bookman Old Style"/>
              </w:rPr>
              <w:t xml:space="preserve"> punktów</w:t>
            </w:r>
          </w:p>
        </w:tc>
      </w:tr>
      <w:tr w:rsidR="00A96494" w:rsidRPr="00390DDB" w14:paraId="06189A9A" w14:textId="77777777" w:rsidTr="006F1095">
        <w:trPr>
          <w:trHeight w:val="802"/>
        </w:trPr>
        <w:tc>
          <w:tcPr>
            <w:tcW w:w="511" w:type="dxa"/>
          </w:tcPr>
          <w:p w14:paraId="06380299" w14:textId="77777777" w:rsidR="00A96494" w:rsidRPr="00390DDB" w:rsidRDefault="00A96494" w:rsidP="00785230">
            <w:pPr>
              <w:pStyle w:val="pkt"/>
              <w:spacing w:before="240" w:after="0"/>
              <w:ind w:left="0" w:firstLine="0"/>
              <w:rPr>
                <w:rFonts w:ascii="Bookman Old Style" w:hAnsi="Bookman Old Style"/>
              </w:rPr>
            </w:pPr>
            <w:r w:rsidRPr="00390DDB">
              <w:rPr>
                <w:rFonts w:ascii="Bookman Old Style" w:hAnsi="Bookman Old Style"/>
              </w:rPr>
              <w:lastRenderedPageBreak/>
              <w:t>2.</w:t>
            </w:r>
          </w:p>
        </w:tc>
        <w:tc>
          <w:tcPr>
            <w:tcW w:w="3821" w:type="dxa"/>
          </w:tcPr>
          <w:p w14:paraId="2DC866BF" w14:textId="56B298E4" w:rsidR="00A96494" w:rsidRPr="00390DDB" w:rsidRDefault="006F1095" w:rsidP="00785230">
            <w:pPr>
              <w:pStyle w:val="pkt"/>
              <w:spacing w:before="240" w:after="0"/>
              <w:ind w:left="0" w:firstLine="0"/>
              <w:rPr>
                <w:rFonts w:ascii="Bookman Old Style" w:hAnsi="Bookman Old Style"/>
              </w:rPr>
            </w:pPr>
            <w:r w:rsidRPr="00390DDB">
              <w:rPr>
                <w:rFonts w:ascii="Bookman Old Style" w:hAnsi="Bookman Old Style"/>
                <w:lang w:bidi="pl-PL"/>
              </w:rPr>
              <w:t>Termin płatności faktury</w:t>
            </w:r>
          </w:p>
        </w:tc>
        <w:tc>
          <w:tcPr>
            <w:tcW w:w="2110" w:type="dxa"/>
          </w:tcPr>
          <w:p w14:paraId="7C1A8BF1" w14:textId="77777777" w:rsidR="00A96494" w:rsidRPr="00390DDB" w:rsidRDefault="00E153BB" w:rsidP="00785230">
            <w:pPr>
              <w:pStyle w:val="pkt"/>
              <w:spacing w:before="240" w:after="0"/>
              <w:ind w:left="0" w:firstLine="0"/>
              <w:rPr>
                <w:rFonts w:ascii="Bookman Old Style" w:hAnsi="Bookman Old Style"/>
              </w:rPr>
            </w:pPr>
            <w:r w:rsidRPr="00390DDB">
              <w:rPr>
                <w:rFonts w:ascii="Bookman Old Style" w:hAnsi="Bookman Old Style"/>
              </w:rPr>
              <w:t xml:space="preserve">40 </w:t>
            </w:r>
            <w:r w:rsidR="00A96494" w:rsidRPr="00390DDB">
              <w:rPr>
                <w:rFonts w:ascii="Bookman Old Style" w:hAnsi="Bookman Old Style"/>
              </w:rPr>
              <w:t>%</w:t>
            </w:r>
          </w:p>
        </w:tc>
        <w:tc>
          <w:tcPr>
            <w:tcW w:w="2901" w:type="dxa"/>
          </w:tcPr>
          <w:p w14:paraId="2177A599" w14:textId="764104A0" w:rsidR="00A96494" w:rsidRPr="00390DDB" w:rsidRDefault="00A96494" w:rsidP="00785230">
            <w:pPr>
              <w:pStyle w:val="pkt"/>
              <w:numPr>
                <w:ilvl w:val="1"/>
                <w:numId w:val="18"/>
              </w:numPr>
              <w:spacing w:before="240" w:after="0"/>
              <w:rPr>
                <w:rFonts w:ascii="Bookman Old Style" w:hAnsi="Bookman Old Style"/>
              </w:rPr>
            </w:pPr>
            <w:r w:rsidRPr="00390DDB">
              <w:rPr>
                <w:rFonts w:ascii="Bookman Old Style" w:hAnsi="Bookman Old Style"/>
              </w:rPr>
              <w:t>punktów</w:t>
            </w:r>
          </w:p>
        </w:tc>
      </w:tr>
    </w:tbl>
    <w:p w14:paraId="78EFCC60" w14:textId="77777777" w:rsidR="009D091E" w:rsidRPr="00390DDB" w:rsidRDefault="009D091E" w:rsidP="00785230">
      <w:pPr>
        <w:rPr>
          <w:rFonts w:ascii="Bookman Old Style" w:hAnsi="Bookman Old Style"/>
          <w:sz w:val="20"/>
          <w:szCs w:val="20"/>
        </w:rPr>
      </w:pPr>
    </w:p>
    <w:p w14:paraId="2A560D75" w14:textId="26671769" w:rsidR="00CF4CD7" w:rsidRPr="00390DDB" w:rsidRDefault="00CF4CD7" w:rsidP="00785230">
      <w:pPr>
        <w:pStyle w:val="Akapitzlist"/>
        <w:widowControl w:val="0"/>
        <w:numPr>
          <w:ilvl w:val="1"/>
          <w:numId w:val="15"/>
        </w:numPr>
        <w:tabs>
          <w:tab w:val="left" w:pos="4820"/>
        </w:tabs>
        <w:suppressAutoHyphens/>
        <w:autoSpaceDN w:val="0"/>
        <w:jc w:val="both"/>
        <w:textAlignment w:val="baseline"/>
        <w:rPr>
          <w:rFonts w:ascii="Bookman Old Style" w:eastAsia="Calibri" w:hAnsi="Bookman Old Style"/>
          <w:bCs/>
          <w:kern w:val="3"/>
          <w:sz w:val="20"/>
          <w:szCs w:val="20"/>
        </w:rPr>
      </w:pPr>
      <w:r w:rsidRPr="00390DDB">
        <w:rPr>
          <w:rFonts w:ascii="Bookman Old Style" w:eastAsia="Calibri" w:hAnsi="Bookman Old Style"/>
          <w:bCs/>
          <w:kern w:val="3"/>
          <w:sz w:val="20"/>
          <w:szCs w:val="20"/>
        </w:rPr>
        <w:t>Ocenie w oparciu o ww. kryteria oceny ofert poddawane są wyłącznie oferty niepodlegające odrzuceniu.</w:t>
      </w:r>
    </w:p>
    <w:p w14:paraId="424F1174" w14:textId="7C5B4BEF" w:rsidR="00CF4CD7" w:rsidRPr="00390DDB" w:rsidRDefault="00CF4CD7" w:rsidP="00785230">
      <w:pPr>
        <w:pStyle w:val="Akapitzlist"/>
        <w:widowControl w:val="0"/>
        <w:numPr>
          <w:ilvl w:val="1"/>
          <w:numId w:val="15"/>
        </w:numPr>
        <w:tabs>
          <w:tab w:val="left" w:pos="4820"/>
        </w:tabs>
        <w:suppressAutoHyphens/>
        <w:autoSpaceDN w:val="0"/>
        <w:jc w:val="both"/>
        <w:textAlignment w:val="baseline"/>
        <w:rPr>
          <w:rFonts w:ascii="Bookman Old Style" w:eastAsia="Calibri" w:hAnsi="Bookman Old Style"/>
          <w:bCs/>
          <w:kern w:val="3"/>
          <w:sz w:val="20"/>
          <w:szCs w:val="20"/>
        </w:rPr>
      </w:pPr>
      <w:r w:rsidRPr="00390DDB">
        <w:rPr>
          <w:rFonts w:ascii="Bookman Old Style" w:eastAsia="Calibri" w:hAnsi="Bookman Old Style"/>
          <w:bCs/>
          <w:kern w:val="3"/>
          <w:sz w:val="20"/>
          <w:szCs w:val="20"/>
        </w:rPr>
        <w:t>W trakcie oceny ofert, kolejno ocenianym ofertom, zostaną przyznane punkty wg poniższego wzoru:</w:t>
      </w:r>
    </w:p>
    <w:p w14:paraId="6E5D61B6"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p>
    <w:p w14:paraId="0F7A6367"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
          <w:kern w:val="3"/>
          <w:sz w:val="20"/>
          <w:szCs w:val="20"/>
        </w:rPr>
      </w:pPr>
      <w:r w:rsidRPr="00390DDB">
        <w:rPr>
          <w:rFonts w:ascii="Bookman Old Style" w:eastAsia="Calibri" w:hAnsi="Bookman Old Style"/>
          <w:b/>
          <w:kern w:val="3"/>
          <w:sz w:val="20"/>
          <w:szCs w:val="20"/>
        </w:rPr>
        <w:t>P = C + T</w:t>
      </w:r>
    </w:p>
    <w:p w14:paraId="654429A0"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r w:rsidRPr="00390DDB">
        <w:rPr>
          <w:rFonts w:ascii="Bookman Old Style" w:eastAsia="Calibri" w:hAnsi="Bookman Old Style"/>
          <w:bCs/>
          <w:kern w:val="3"/>
          <w:sz w:val="20"/>
          <w:szCs w:val="20"/>
        </w:rPr>
        <w:t xml:space="preserve">Suma punktów (P) stanowi sumę „Ceny” C i </w:t>
      </w:r>
      <w:r w:rsidRPr="00390DDB">
        <w:rPr>
          <w:rFonts w:ascii="Bookman Old Style" w:eastAsia="Calibri" w:hAnsi="Bookman Old Style"/>
          <w:kern w:val="3"/>
          <w:sz w:val="20"/>
          <w:szCs w:val="20"/>
        </w:rPr>
        <w:t>Termin płatności faktury( T).</w:t>
      </w:r>
    </w:p>
    <w:p w14:paraId="02FDDCB5"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p>
    <w:p w14:paraId="6008CFB6" w14:textId="2A20E66D" w:rsidR="00CF4CD7" w:rsidRPr="00390DDB" w:rsidRDefault="00CF4CD7" w:rsidP="00785230">
      <w:pPr>
        <w:pStyle w:val="Akapitzlist"/>
        <w:widowControl w:val="0"/>
        <w:numPr>
          <w:ilvl w:val="0"/>
          <w:numId w:val="15"/>
        </w:numPr>
        <w:tabs>
          <w:tab w:val="left" w:pos="4820"/>
        </w:tabs>
        <w:suppressAutoHyphens/>
        <w:autoSpaceDN w:val="0"/>
        <w:jc w:val="both"/>
        <w:textAlignment w:val="baseline"/>
        <w:rPr>
          <w:rFonts w:ascii="Bookman Old Style" w:eastAsia="Calibri" w:hAnsi="Bookman Old Style"/>
          <w:b/>
          <w:bCs/>
          <w:kern w:val="3"/>
          <w:sz w:val="20"/>
          <w:szCs w:val="20"/>
          <w:u w:val="single"/>
        </w:rPr>
      </w:pPr>
      <w:r w:rsidRPr="00390DDB">
        <w:rPr>
          <w:rFonts w:ascii="Bookman Old Style" w:eastAsia="Calibri" w:hAnsi="Bookman Old Style"/>
          <w:b/>
          <w:bCs/>
          <w:kern w:val="3"/>
          <w:sz w:val="20"/>
          <w:szCs w:val="20"/>
          <w:u w:val="single"/>
        </w:rPr>
        <w:t xml:space="preserve">Kryterium „Cena ” C: </w:t>
      </w:r>
    </w:p>
    <w:p w14:paraId="4D156FA8"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r w:rsidRPr="00390DDB">
        <w:rPr>
          <w:rFonts w:ascii="Bookman Old Style" w:eastAsia="Calibri" w:hAnsi="Bookman Old Style"/>
          <w:bCs/>
          <w:kern w:val="3"/>
          <w:sz w:val="20"/>
          <w:szCs w:val="20"/>
        </w:rPr>
        <w:t>W tym kryterium można maksymalnie uzyskać 60 punktów. Do oceny ofert będzie brana cena brutto za wykonanie zamówienia określona przez Wykonawcę w formularzu „OFERTA”.</w:t>
      </w:r>
    </w:p>
    <w:p w14:paraId="4A695826"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r w:rsidRPr="00390DDB">
        <w:rPr>
          <w:rFonts w:ascii="Bookman Old Style" w:eastAsia="Calibri" w:hAnsi="Bookman Old Style"/>
          <w:bCs/>
          <w:kern w:val="3"/>
          <w:sz w:val="20"/>
          <w:szCs w:val="20"/>
        </w:rPr>
        <w:t>W trakcie oceny ofert, kolejno ocenianym ofertom, zostaną przyznane punkty w kryterium 1 „Cena” C wg poniższego wzoru</w:t>
      </w:r>
    </w:p>
    <w:p w14:paraId="466774A8"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p>
    <w:p w14:paraId="09F33C7B"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r w:rsidRPr="00390DDB">
        <w:rPr>
          <w:rFonts w:ascii="Bookman Old Style" w:eastAsia="Calibri" w:hAnsi="Bookman Old Style"/>
          <w:bCs/>
          <w:kern w:val="3"/>
          <w:sz w:val="20"/>
          <w:szCs w:val="20"/>
        </w:rPr>
        <w:t xml:space="preserve">                       Najniższa oferowana cena brutto spośród wszystkich ocenianych ofert</w:t>
      </w:r>
    </w:p>
    <w:p w14:paraId="5364004B"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r w:rsidRPr="00390DDB">
        <w:rPr>
          <w:rFonts w:ascii="Bookman Old Style" w:eastAsia="Calibri" w:hAnsi="Bookman Old Style"/>
          <w:bCs/>
          <w:kern w:val="3"/>
          <w:sz w:val="20"/>
          <w:szCs w:val="20"/>
        </w:rPr>
        <w:t>„Cena” C = ----------------------------------------------------------------x 60</w:t>
      </w:r>
    </w:p>
    <w:p w14:paraId="3E6C0D45"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r w:rsidRPr="00390DDB">
        <w:rPr>
          <w:rFonts w:ascii="Bookman Old Style" w:eastAsia="Calibri" w:hAnsi="Bookman Old Style"/>
          <w:bCs/>
          <w:kern w:val="3"/>
          <w:sz w:val="20"/>
          <w:szCs w:val="20"/>
        </w:rPr>
        <w:t xml:space="preserve">                                                 Cena oferowana brutto ocenianej oferty</w:t>
      </w:r>
    </w:p>
    <w:p w14:paraId="5245E99B" w14:textId="77777777" w:rsidR="00CF4CD7" w:rsidRPr="00390DDB" w:rsidRDefault="00CF4CD7" w:rsidP="00785230">
      <w:pPr>
        <w:widowControl w:val="0"/>
        <w:tabs>
          <w:tab w:val="left" w:pos="4820"/>
        </w:tabs>
        <w:suppressAutoHyphens/>
        <w:autoSpaceDN w:val="0"/>
        <w:ind w:left="993"/>
        <w:jc w:val="both"/>
        <w:textAlignment w:val="baseline"/>
        <w:rPr>
          <w:rFonts w:ascii="Bookman Old Style" w:eastAsia="Calibri" w:hAnsi="Bookman Old Style"/>
          <w:bCs/>
          <w:kern w:val="3"/>
          <w:sz w:val="20"/>
          <w:szCs w:val="20"/>
        </w:rPr>
      </w:pPr>
    </w:p>
    <w:p w14:paraId="66917F68" w14:textId="77777777" w:rsidR="00B91C60" w:rsidRDefault="00B91C60" w:rsidP="00B91C60">
      <w:pPr>
        <w:widowControl w:val="0"/>
        <w:tabs>
          <w:tab w:val="left" w:pos="4820"/>
        </w:tabs>
        <w:suppressAutoHyphens/>
        <w:autoSpaceDN w:val="0"/>
        <w:jc w:val="both"/>
        <w:textAlignment w:val="baseline"/>
        <w:rPr>
          <w:rFonts w:ascii="Bookman Old Style" w:eastAsia="Calibri" w:hAnsi="Bookman Old Style"/>
          <w:b/>
          <w:bCs/>
          <w:kern w:val="3"/>
          <w:sz w:val="20"/>
          <w:szCs w:val="20"/>
          <w:u w:val="single"/>
        </w:rPr>
      </w:pPr>
    </w:p>
    <w:p w14:paraId="17CB9496" w14:textId="76D1A892" w:rsidR="00CF4CD7" w:rsidRDefault="00CF4CD7" w:rsidP="00785230">
      <w:pPr>
        <w:widowControl w:val="0"/>
        <w:tabs>
          <w:tab w:val="left" w:pos="4820"/>
        </w:tabs>
        <w:suppressAutoHyphens/>
        <w:autoSpaceDN w:val="0"/>
        <w:jc w:val="both"/>
        <w:textAlignment w:val="baseline"/>
        <w:rPr>
          <w:rFonts w:ascii="Bookman Old Style" w:eastAsia="Calibri" w:hAnsi="Bookman Old Style"/>
          <w:bCs/>
          <w:kern w:val="3"/>
          <w:sz w:val="20"/>
          <w:szCs w:val="20"/>
        </w:rPr>
      </w:pPr>
    </w:p>
    <w:p w14:paraId="5E9BEA46" w14:textId="557A59BA" w:rsidR="00B91C60" w:rsidRPr="00B91C60" w:rsidRDefault="00B91C60" w:rsidP="00B91C60">
      <w:pPr>
        <w:pStyle w:val="Akapitzlist"/>
        <w:widowControl w:val="0"/>
        <w:numPr>
          <w:ilvl w:val="0"/>
          <w:numId w:val="15"/>
        </w:numPr>
        <w:tabs>
          <w:tab w:val="left" w:pos="4820"/>
        </w:tabs>
        <w:suppressAutoHyphens/>
        <w:autoSpaceDN w:val="0"/>
        <w:jc w:val="both"/>
        <w:textAlignment w:val="baseline"/>
        <w:rPr>
          <w:rFonts w:ascii="Bookman Old Style" w:eastAsia="Calibri" w:hAnsi="Bookman Old Style"/>
          <w:b/>
          <w:bCs/>
          <w:kern w:val="3"/>
          <w:sz w:val="20"/>
          <w:szCs w:val="20"/>
          <w:u w:val="single"/>
        </w:rPr>
      </w:pPr>
      <w:r w:rsidRPr="00B91C60">
        <w:rPr>
          <w:rFonts w:ascii="Bookman Old Style" w:eastAsia="Calibri" w:hAnsi="Bookman Old Style"/>
          <w:b/>
          <w:bCs/>
          <w:kern w:val="3"/>
          <w:sz w:val="20"/>
          <w:szCs w:val="20"/>
          <w:u w:val="single"/>
        </w:rPr>
        <w:t>Termin płatności faktur: T</w:t>
      </w:r>
    </w:p>
    <w:p w14:paraId="1E77621D" w14:textId="77777777" w:rsidR="00B91C60" w:rsidRPr="00B91C60" w:rsidRDefault="00B91C60" w:rsidP="00B91C60">
      <w:pPr>
        <w:widowControl w:val="0"/>
        <w:tabs>
          <w:tab w:val="left" w:pos="4820"/>
        </w:tabs>
        <w:suppressAutoHyphens/>
        <w:autoSpaceDN w:val="0"/>
        <w:jc w:val="both"/>
        <w:textAlignment w:val="baseline"/>
        <w:rPr>
          <w:rFonts w:ascii="Bookman Old Style" w:eastAsia="Calibri" w:hAnsi="Bookman Old Style"/>
          <w:bCs/>
          <w:kern w:val="3"/>
          <w:sz w:val="20"/>
          <w:szCs w:val="20"/>
        </w:rPr>
      </w:pPr>
    </w:p>
    <w:p w14:paraId="26616426" w14:textId="5853F3DA" w:rsidR="00B91C60" w:rsidRPr="00B91C60" w:rsidRDefault="00B91C60" w:rsidP="00B91C60">
      <w:pPr>
        <w:widowControl w:val="0"/>
        <w:tabs>
          <w:tab w:val="left" w:pos="4820"/>
        </w:tabs>
        <w:suppressAutoHyphens/>
        <w:autoSpaceDN w:val="0"/>
        <w:jc w:val="both"/>
        <w:textAlignment w:val="baseline"/>
        <w:rPr>
          <w:rFonts w:ascii="Bookman Old Style" w:eastAsia="Calibri" w:hAnsi="Bookman Old Style"/>
          <w:bCs/>
          <w:kern w:val="3"/>
          <w:sz w:val="20"/>
          <w:szCs w:val="20"/>
        </w:rPr>
      </w:pPr>
      <w:r>
        <w:rPr>
          <w:rFonts w:ascii="Bookman Old Style" w:eastAsia="Calibri" w:hAnsi="Bookman Old Style"/>
          <w:bCs/>
          <w:kern w:val="3"/>
          <w:sz w:val="20"/>
          <w:szCs w:val="20"/>
        </w:rPr>
        <w:t xml:space="preserve">              </w:t>
      </w:r>
      <w:r w:rsidRPr="00B91C60">
        <w:rPr>
          <w:rFonts w:ascii="Bookman Old Style" w:eastAsia="Calibri" w:hAnsi="Bookman Old Style"/>
          <w:bCs/>
          <w:kern w:val="3"/>
          <w:sz w:val="20"/>
          <w:szCs w:val="20"/>
        </w:rPr>
        <w:t xml:space="preserve">- Wykonawca, który zaoferuje najkorzystniejszą wartość (30 dni) – otrzymuje 40 pkt </w:t>
      </w:r>
      <w:r>
        <w:rPr>
          <w:rFonts w:ascii="Bookman Old Style" w:eastAsia="Calibri" w:hAnsi="Bookman Old Style"/>
          <w:bCs/>
          <w:kern w:val="3"/>
          <w:sz w:val="20"/>
          <w:szCs w:val="20"/>
        </w:rPr>
        <w:t xml:space="preserve">    </w:t>
      </w:r>
      <w:r w:rsidRPr="00B91C60">
        <w:rPr>
          <w:rFonts w:ascii="Bookman Old Style" w:eastAsia="Calibri" w:hAnsi="Bookman Old Style"/>
          <w:bCs/>
          <w:kern w:val="3"/>
          <w:sz w:val="20"/>
          <w:szCs w:val="20"/>
        </w:rPr>
        <w:t>-</w:t>
      </w:r>
      <w:r>
        <w:rPr>
          <w:rFonts w:ascii="Bookman Old Style" w:eastAsia="Calibri" w:hAnsi="Bookman Old Style"/>
          <w:bCs/>
          <w:kern w:val="3"/>
          <w:sz w:val="20"/>
          <w:szCs w:val="20"/>
        </w:rPr>
        <w:t xml:space="preserve"> </w:t>
      </w:r>
      <w:r w:rsidRPr="00B91C60">
        <w:rPr>
          <w:rFonts w:ascii="Bookman Old Style" w:eastAsia="Calibri" w:hAnsi="Bookman Old Style"/>
          <w:bCs/>
          <w:kern w:val="3"/>
          <w:sz w:val="20"/>
          <w:szCs w:val="20"/>
        </w:rPr>
        <w:t>maksymalną liczbę punktów ,</w:t>
      </w:r>
    </w:p>
    <w:p w14:paraId="014BD9E1" w14:textId="03F23DEA" w:rsidR="00B91C60" w:rsidRPr="00B91C60" w:rsidRDefault="00B91C60" w:rsidP="00B91C60">
      <w:pPr>
        <w:widowControl w:val="0"/>
        <w:tabs>
          <w:tab w:val="left" w:pos="4820"/>
        </w:tabs>
        <w:suppressAutoHyphens/>
        <w:autoSpaceDN w:val="0"/>
        <w:jc w:val="both"/>
        <w:textAlignment w:val="baseline"/>
        <w:rPr>
          <w:rFonts w:ascii="Bookman Old Style" w:eastAsia="Calibri" w:hAnsi="Bookman Old Style"/>
          <w:bCs/>
          <w:kern w:val="3"/>
          <w:sz w:val="20"/>
          <w:szCs w:val="20"/>
        </w:rPr>
      </w:pPr>
      <w:r>
        <w:rPr>
          <w:rFonts w:ascii="Bookman Old Style" w:eastAsia="Calibri" w:hAnsi="Bookman Old Style"/>
          <w:bCs/>
          <w:kern w:val="3"/>
          <w:sz w:val="20"/>
          <w:szCs w:val="20"/>
        </w:rPr>
        <w:t xml:space="preserve">              </w:t>
      </w:r>
      <w:r w:rsidRPr="00B91C60">
        <w:rPr>
          <w:rFonts w:ascii="Bookman Old Style" w:eastAsia="Calibri" w:hAnsi="Bookman Old Style"/>
          <w:bCs/>
          <w:kern w:val="3"/>
          <w:sz w:val="20"/>
          <w:szCs w:val="20"/>
        </w:rPr>
        <w:t>- Wykonawca, który zaoferuje termin 14 dni – otrzyma 20 pkt.</w:t>
      </w:r>
    </w:p>
    <w:p w14:paraId="55F23892" w14:textId="1C1D00D6" w:rsidR="00B91C60" w:rsidRPr="00B91C60" w:rsidRDefault="00B91C60" w:rsidP="00B91C60">
      <w:pPr>
        <w:widowControl w:val="0"/>
        <w:tabs>
          <w:tab w:val="left" w:pos="4820"/>
        </w:tabs>
        <w:suppressAutoHyphens/>
        <w:autoSpaceDN w:val="0"/>
        <w:jc w:val="both"/>
        <w:textAlignment w:val="baseline"/>
        <w:rPr>
          <w:rFonts w:ascii="Bookman Old Style" w:eastAsia="Calibri" w:hAnsi="Bookman Old Style"/>
          <w:bCs/>
          <w:kern w:val="3"/>
          <w:sz w:val="20"/>
          <w:szCs w:val="20"/>
        </w:rPr>
      </w:pPr>
      <w:r>
        <w:rPr>
          <w:rFonts w:ascii="Bookman Old Style" w:eastAsia="Calibri" w:hAnsi="Bookman Old Style"/>
          <w:bCs/>
          <w:kern w:val="3"/>
          <w:sz w:val="20"/>
          <w:szCs w:val="20"/>
        </w:rPr>
        <w:t xml:space="preserve">              </w:t>
      </w:r>
      <w:r w:rsidRPr="00B91C60">
        <w:rPr>
          <w:rFonts w:ascii="Bookman Old Style" w:eastAsia="Calibri" w:hAnsi="Bookman Old Style"/>
          <w:bCs/>
          <w:kern w:val="3"/>
          <w:sz w:val="20"/>
          <w:szCs w:val="20"/>
        </w:rPr>
        <w:t>- Wykonawca, który zaoferuje najmniej korzystną wartość (7 dni) – otrzymuje 0 pkt.</w:t>
      </w:r>
    </w:p>
    <w:p w14:paraId="2C765A12" w14:textId="2C02697D" w:rsidR="00B91C60" w:rsidRPr="00390DDB" w:rsidRDefault="00B91C60" w:rsidP="00785230">
      <w:pPr>
        <w:widowControl w:val="0"/>
        <w:tabs>
          <w:tab w:val="left" w:pos="4820"/>
        </w:tabs>
        <w:suppressAutoHyphens/>
        <w:autoSpaceDN w:val="0"/>
        <w:jc w:val="both"/>
        <w:textAlignment w:val="baseline"/>
        <w:rPr>
          <w:rFonts w:ascii="Bookman Old Style" w:eastAsia="Calibri" w:hAnsi="Bookman Old Style"/>
          <w:bCs/>
          <w:kern w:val="3"/>
          <w:sz w:val="20"/>
          <w:szCs w:val="20"/>
        </w:rPr>
      </w:pPr>
      <w:r>
        <w:rPr>
          <w:rFonts w:ascii="Bookman Old Style" w:eastAsia="Calibri" w:hAnsi="Bookman Old Style"/>
          <w:bCs/>
          <w:kern w:val="3"/>
          <w:sz w:val="20"/>
          <w:szCs w:val="20"/>
        </w:rPr>
        <w:t xml:space="preserve">               </w:t>
      </w:r>
      <w:r w:rsidRPr="00B91C60">
        <w:rPr>
          <w:rFonts w:ascii="Bookman Old Style" w:eastAsia="Calibri" w:hAnsi="Bookman Old Style"/>
          <w:bCs/>
          <w:kern w:val="3"/>
          <w:sz w:val="20"/>
          <w:szCs w:val="20"/>
        </w:rPr>
        <w:t xml:space="preserve">Zamawiający informuje, że jeśli Wykonawca zaoferuje inny niż  wskazany powyżej </w:t>
      </w:r>
      <w:r>
        <w:rPr>
          <w:rFonts w:ascii="Bookman Old Style" w:eastAsia="Calibri" w:hAnsi="Bookman Old Style"/>
          <w:bCs/>
          <w:kern w:val="3"/>
          <w:sz w:val="20"/>
          <w:szCs w:val="20"/>
        </w:rPr>
        <w:t xml:space="preserve">                </w:t>
      </w:r>
      <w:r w:rsidRPr="00B91C60">
        <w:rPr>
          <w:rFonts w:ascii="Bookman Old Style" w:eastAsia="Calibri" w:hAnsi="Bookman Old Style"/>
          <w:bCs/>
          <w:kern w:val="3"/>
          <w:sz w:val="20"/>
          <w:szCs w:val="20"/>
        </w:rPr>
        <w:t>termin płatności otrzyma 0 pkt a termin płatność zostanie przyjęte jako ten najmniej korzystny 7 dni.</w:t>
      </w:r>
    </w:p>
    <w:p w14:paraId="4431AF0F" w14:textId="5F73682E" w:rsidR="003B07CA"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4.</w:t>
      </w:r>
      <w:r w:rsidRPr="00390DDB">
        <w:rPr>
          <w:rFonts w:ascii="Bookman Old Style" w:hAnsi="Bookman Old Style"/>
          <w:b/>
          <w:sz w:val="20"/>
        </w:rPr>
        <w:tab/>
      </w:r>
      <w:r w:rsidR="00A209DE" w:rsidRPr="00390DDB">
        <w:rPr>
          <w:rFonts w:ascii="Bookman Old Style" w:hAnsi="Bookman Old Style"/>
          <w:sz w:val="20"/>
        </w:rPr>
        <w:t>Punktacja przyznawana ofertom w poszczególnych kryteriach oceny ofert będzie liczona z dokładnością do dwóch miejsc po przecinku, zgodnie z zasadami arytmetyki.</w:t>
      </w:r>
    </w:p>
    <w:p w14:paraId="4115B6C7" w14:textId="77777777" w:rsidR="00A209DE"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5.</w:t>
      </w:r>
      <w:r w:rsidRPr="00390DDB">
        <w:rPr>
          <w:rFonts w:ascii="Bookman Old Style" w:hAnsi="Bookman Old Style"/>
          <w:b/>
          <w:sz w:val="20"/>
        </w:rPr>
        <w:tab/>
      </w:r>
      <w:r w:rsidR="00A209DE" w:rsidRPr="00390DDB">
        <w:rPr>
          <w:rFonts w:ascii="Bookman Old Style" w:hAnsi="Bookman Old Style"/>
          <w:sz w:val="20"/>
        </w:rPr>
        <w:t>Za ofertę najkorzystniejszą zostanie uznana oferta, która uzyska najwyższą sumaryczną liczbę punktów po zastosowaniu wszystkich kryteriów oceny ofert.</w:t>
      </w:r>
    </w:p>
    <w:p w14:paraId="7911D272" w14:textId="77777777" w:rsidR="0033003F"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6.</w:t>
      </w:r>
      <w:r w:rsidRPr="00390DDB">
        <w:rPr>
          <w:rFonts w:ascii="Bookman Old Style" w:hAnsi="Bookman Old Style"/>
          <w:b/>
          <w:sz w:val="20"/>
        </w:rPr>
        <w:tab/>
      </w:r>
      <w:r w:rsidR="0033003F" w:rsidRPr="00390DDB">
        <w:rPr>
          <w:rFonts w:ascii="Bookman Old Style" w:hAnsi="Bookman Old Style"/>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BC35DAB" w14:textId="77777777" w:rsidR="00DE2294"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7.</w:t>
      </w:r>
      <w:r w:rsidRPr="00390DDB">
        <w:rPr>
          <w:rFonts w:ascii="Bookman Old Style" w:hAnsi="Bookman Old Style"/>
          <w:b/>
          <w:sz w:val="20"/>
        </w:rPr>
        <w:tab/>
      </w:r>
      <w:r w:rsidR="00DE2294" w:rsidRPr="00390DDB">
        <w:rPr>
          <w:rFonts w:ascii="Bookman Old Style" w:hAnsi="Bookman Old Style"/>
          <w:sz w:val="20"/>
        </w:rPr>
        <w:t>W toku badania i oceny ofert Zamawiający może żądać od Wykonawcy wyjaśnień dotyczących treści złożonej oferty, w tym zaoferowanej ceny.</w:t>
      </w:r>
    </w:p>
    <w:p w14:paraId="50ED4582" w14:textId="77777777" w:rsidR="004C33E9"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8.</w:t>
      </w:r>
      <w:r w:rsidRPr="00390DDB">
        <w:rPr>
          <w:rFonts w:ascii="Bookman Old Style" w:hAnsi="Bookman Old Style"/>
          <w:b/>
          <w:sz w:val="20"/>
        </w:rPr>
        <w:tab/>
      </w:r>
      <w:r w:rsidR="00DE2294" w:rsidRPr="00390DDB">
        <w:rPr>
          <w:rFonts w:ascii="Bookman Old Style" w:hAnsi="Bookman Old Style"/>
          <w:sz w:val="20"/>
        </w:rPr>
        <w:t>Zamawiający udzieli zamówienia Wykonawcy, którego oferta zostanie uznana za najkorzystniejszą.</w:t>
      </w:r>
    </w:p>
    <w:p w14:paraId="399064A5" w14:textId="77777777" w:rsidR="00962594" w:rsidRPr="00390DDB" w:rsidRDefault="00962594" w:rsidP="00785230">
      <w:pPr>
        <w:pStyle w:val="pkt"/>
        <w:spacing w:before="0" w:after="0"/>
        <w:ind w:left="426" w:hanging="426"/>
        <w:rPr>
          <w:rFonts w:ascii="Bookman Old Style" w:hAnsi="Bookman Old Style"/>
          <w:sz w:val="20"/>
        </w:rPr>
      </w:pPr>
    </w:p>
    <w:p w14:paraId="7371CE4D" w14:textId="5D83E3DB" w:rsidR="00552FBA"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XX.</w:t>
      </w:r>
      <w:r w:rsidRPr="00390DDB">
        <w:rPr>
          <w:rFonts w:ascii="Bookman Old Style" w:hAnsi="Bookman Old Style"/>
          <w:b/>
          <w:sz w:val="20"/>
          <w:szCs w:val="20"/>
          <w:highlight w:val="lightGray"/>
          <w:u w:val="single"/>
        </w:rPr>
        <w:tab/>
      </w:r>
      <w:r w:rsidR="00D8710C" w:rsidRPr="00390DDB">
        <w:rPr>
          <w:rFonts w:ascii="Bookman Old Style" w:hAnsi="Bookman Old Style"/>
          <w:b/>
          <w:sz w:val="20"/>
          <w:szCs w:val="20"/>
          <w:highlight w:val="lightGray"/>
          <w:u w:val="single"/>
        </w:rPr>
        <w:t xml:space="preserve">INFORMACJE O FORMALNOŚCIACH, JAKIE </w:t>
      </w:r>
      <w:r w:rsidR="001F5CC1" w:rsidRPr="00390DDB">
        <w:rPr>
          <w:rFonts w:ascii="Bookman Old Style" w:hAnsi="Bookman Old Style"/>
          <w:b/>
          <w:sz w:val="20"/>
          <w:szCs w:val="20"/>
          <w:highlight w:val="lightGray"/>
          <w:u w:val="single"/>
        </w:rPr>
        <w:t>MUSZĄ ZOSTAĆ</w:t>
      </w:r>
      <w:r w:rsidR="00D8710C" w:rsidRPr="00390DDB">
        <w:rPr>
          <w:rFonts w:ascii="Bookman Old Style" w:hAnsi="Bookman Old Style"/>
          <w:b/>
          <w:sz w:val="20"/>
          <w:szCs w:val="20"/>
          <w:highlight w:val="lightGray"/>
          <w:u w:val="single"/>
        </w:rPr>
        <w:t xml:space="preserve"> DOPEŁNIONE PO WYBORZE OFERTY W CELU ZAWARCIA UMOWY W</w:t>
      </w:r>
      <w:r w:rsidR="005B5095" w:rsidRPr="00390DDB">
        <w:rPr>
          <w:rFonts w:ascii="Bookman Old Style" w:hAnsi="Bookman Old Style"/>
          <w:b/>
          <w:sz w:val="20"/>
          <w:szCs w:val="20"/>
          <w:highlight w:val="lightGray"/>
          <w:u w:val="single"/>
        </w:rPr>
        <w:t> SPRAWIE ZAMÓWIENIA PUBLICZNEGO</w:t>
      </w:r>
    </w:p>
    <w:p w14:paraId="7004614C" w14:textId="77777777" w:rsidR="009713EF" w:rsidRPr="00390DDB" w:rsidRDefault="009713EF" w:rsidP="00785230">
      <w:pPr>
        <w:pStyle w:val="Bezodstpw"/>
        <w:jc w:val="center"/>
        <w:rPr>
          <w:rFonts w:ascii="Bookman Old Style" w:hAnsi="Bookman Old Style"/>
          <w:b/>
          <w:sz w:val="20"/>
          <w:szCs w:val="20"/>
          <w:u w:val="single"/>
        </w:rPr>
      </w:pPr>
    </w:p>
    <w:p w14:paraId="73158E3A" w14:textId="77777777" w:rsidR="00E5369E" w:rsidRPr="00390DDB" w:rsidRDefault="00475975" w:rsidP="00785230">
      <w:pPr>
        <w:pStyle w:val="pkt"/>
        <w:spacing w:before="240" w:after="0"/>
        <w:ind w:left="426" w:hanging="426"/>
        <w:rPr>
          <w:rFonts w:ascii="Bookman Old Style" w:hAnsi="Bookman Old Style"/>
          <w:sz w:val="20"/>
        </w:rPr>
      </w:pPr>
      <w:r w:rsidRPr="00390DDB">
        <w:rPr>
          <w:rFonts w:ascii="Bookman Old Style" w:hAnsi="Bookman Old Style"/>
          <w:b/>
          <w:sz w:val="20"/>
        </w:rPr>
        <w:t>1.</w:t>
      </w:r>
      <w:r w:rsidRPr="00390DDB">
        <w:rPr>
          <w:rFonts w:ascii="Bookman Old Style" w:hAnsi="Bookman Old Style"/>
          <w:b/>
          <w:sz w:val="20"/>
        </w:rPr>
        <w:tab/>
      </w:r>
      <w:r w:rsidR="00DE2294" w:rsidRPr="00390DDB">
        <w:rPr>
          <w:rFonts w:ascii="Bookman Old Style" w:hAnsi="Bookman Old Style"/>
          <w:sz w:val="20"/>
        </w:rPr>
        <w:t>Zamawiający</w:t>
      </w:r>
      <w:r w:rsidR="00C90C1B" w:rsidRPr="00390DDB">
        <w:rPr>
          <w:rFonts w:ascii="Bookman Old Style" w:hAnsi="Bookman Old Style"/>
          <w:sz w:val="20"/>
        </w:rPr>
        <w:t xml:space="preserve"> </w:t>
      </w:r>
      <w:r w:rsidR="00DE2294" w:rsidRPr="00390DDB">
        <w:rPr>
          <w:rFonts w:ascii="Bookman Old Style" w:hAnsi="Bookman Old Style"/>
          <w:sz w:val="20"/>
        </w:rPr>
        <w:t xml:space="preserve"> zawrze umowę w sprawie zamówienia publicznego z Wykonawcą, którego oferta zostanie uznana za najkorzystniejszą, w terminach o</w:t>
      </w:r>
      <w:r w:rsidR="00A026C6" w:rsidRPr="00390DDB">
        <w:rPr>
          <w:rFonts w:ascii="Bookman Old Style" w:hAnsi="Bookman Old Style"/>
          <w:sz w:val="20"/>
        </w:rPr>
        <w:t xml:space="preserve">kreślonych w art. </w:t>
      </w:r>
      <w:r w:rsidR="00E5369E" w:rsidRPr="00390DDB">
        <w:rPr>
          <w:rFonts w:ascii="Bookman Old Style" w:hAnsi="Bookman Old Style"/>
          <w:sz w:val="20"/>
        </w:rPr>
        <w:t>264</w:t>
      </w:r>
      <w:r w:rsidR="00A026C6" w:rsidRPr="00390DDB">
        <w:rPr>
          <w:rFonts w:ascii="Bookman Old Style" w:hAnsi="Bookman Old Style"/>
          <w:sz w:val="20"/>
        </w:rPr>
        <w:t xml:space="preserve"> </w:t>
      </w:r>
      <w:proofErr w:type="spellStart"/>
      <w:r w:rsidR="007F399F" w:rsidRPr="00390DDB">
        <w:rPr>
          <w:rFonts w:ascii="Bookman Old Style" w:hAnsi="Bookman Old Style"/>
          <w:sz w:val="20"/>
        </w:rPr>
        <w:t>p.z.p</w:t>
      </w:r>
      <w:proofErr w:type="spellEnd"/>
      <w:r w:rsidR="007F399F" w:rsidRPr="00390DDB">
        <w:rPr>
          <w:rFonts w:ascii="Bookman Old Style" w:hAnsi="Bookman Old Style"/>
          <w:sz w:val="20"/>
        </w:rPr>
        <w:t xml:space="preserve">. </w:t>
      </w:r>
    </w:p>
    <w:p w14:paraId="1CFE3D62" w14:textId="77777777" w:rsidR="000C3410"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2.</w:t>
      </w:r>
      <w:r w:rsidRPr="00390DDB">
        <w:rPr>
          <w:rFonts w:ascii="Bookman Old Style" w:hAnsi="Bookman Old Style"/>
          <w:b/>
          <w:sz w:val="20"/>
        </w:rPr>
        <w:tab/>
      </w:r>
      <w:r w:rsidR="000C3410" w:rsidRPr="00390DDB">
        <w:rPr>
          <w:rFonts w:ascii="Bookman Old Style" w:hAnsi="Bookman Old Style"/>
          <w:sz w:val="20"/>
        </w:rPr>
        <w:t>Wykonawca będzie zobowiązany do podpisania umowy w miejscu i terminie wskazanym przez Zamawiającego.</w:t>
      </w:r>
    </w:p>
    <w:p w14:paraId="6085AB3F" w14:textId="77777777" w:rsidR="00884718" w:rsidRPr="00390DDB" w:rsidRDefault="00475975" w:rsidP="00785230">
      <w:pPr>
        <w:pStyle w:val="pkt"/>
        <w:spacing w:before="0" w:after="0"/>
        <w:ind w:left="426" w:hanging="426"/>
        <w:rPr>
          <w:rFonts w:ascii="Bookman Old Style" w:hAnsi="Bookman Old Style"/>
          <w:sz w:val="20"/>
        </w:rPr>
      </w:pPr>
      <w:r w:rsidRPr="00390DDB">
        <w:rPr>
          <w:rFonts w:ascii="Bookman Old Style" w:hAnsi="Bookman Old Style"/>
          <w:b/>
          <w:sz w:val="20"/>
        </w:rPr>
        <w:t>3.</w:t>
      </w:r>
      <w:r w:rsidRPr="00390DDB">
        <w:rPr>
          <w:rFonts w:ascii="Bookman Old Style" w:hAnsi="Bookman Old Style"/>
          <w:b/>
          <w:sz w:val="20"/>
        </w:rPr>
        <w:tab/>
      </w:r>
      <w:r w:rsidR="00DE2294" w:rsidRPr="00390DDB">
        <w:rPr>
          <w:rFonts w:ascii="Bookman Old Style" w:hAnsi="Bookman Old Style"/>
          <w:sz w:val="20"/>
        </w:rPr>
        <w:t>Wykonawca, którego oferta zostanie uznana za najkorzystniejszą, będzie zobowiązany przed podpisaniem umowy do</w:t>
      </w:r>
      <w:r w:rsidR="00884718" w:rsidRPr="00390DDB">
        <w:rPr>
          <w:rFonts w:ascii="Bookman Old Style" w:hAnsi="Bookman Old Style"/>
          <w:sz w:val="20"/>
        </w:rPr>
        <w:t>:</w:t>
      </w:r>
    </w:p>
    <w:p w14:paraId="03077724" w14:textId="4D40DF5B" w:rsidR="00E65827" w:rsidRPr="00390DDB" w:rsidRDefault="00884718" w:rsidP="00785230">
      <w:pPr>
        <w:pStyle w:val="pkt"/>
        <w:spacing w:before="0" w:after="0"/>
        <w:ind w:left="426" w:firstLine="0"/>
        <w:rPr>
          <w:rFonts w:ascii="Bookman Old Style" w:hAnsi="Bookman Old Style"/>
          <w:sz w:val="20"/>
        </w:rPr>
      </w:pPr>
      <w:r w:rsidRPr="00390DDB">
        <w:rPr>
          <w:rFonts w:ascii="Bookman Old Style" w:hAnsi="Bookman Old Style"/>
          <w:b/>
          <w:sz w:val="20"/>
        </w:rPr>
        <w:lastRenderedPageBreak/>
        <w:t>3.1</w:t>
      </w:r>
      <w:r w:rsidRPr="00390DDB">
        <w:rPr>
          <w:rFonts w:ascii="Bookman Old Style" w:hAnsi="Bookman Old Style"/>
          <w:sz w:val="20"/>
        </w:rPr>
        <w:t xml:space="preserve"> </w:t>
      </w:r>
      <w:r w:rsidR="00C260A7" w:rsidRPr="00390DDB">
        <w:rPr>
          <w:rFonts w:ascii="Bookman Old Style" w:hAnsi="Bookman Old Style"/>
          <w:sz w:val="20"/>
        </w:rPr>
        <w:t xml:space="preserve"> </w:t>
      </w:r>
      <w:r w:rsidR="00E65827" w:rsidRPr="00390DDB">
        <w:rPr>
          <w:rFonts w:ascii="Bookman Old Style" w:hAnsi="Bookman Old Style"/>
          <w:sz w:val="20"/>
        </w:rPr>
        <w:t>wniesienia zabezpieczenia należytego wykonania umowy w wysokości i fo</w:t>
      </w:r>
      <w:r w:rsidR="003D3FE8" w:rsidRPr="00390DDB">
        <w:rPr>
          <w:rFonts w:ascii="Bookman Old Style" w:hAnsi="Bookman Old Style"/>
          <w:sz w:val="20"/>
        </w:rPr>
        <w:t>rmie określonej w Rozdziale XX</w:t>
      </w:r>
      <w:r w:rsidR="00682C85">
        <w:rPr>
          <w:rFonts w:ascii="Bookman Old Style" w:hAnsi="Bookman Old Style"/>
          <w:sz w:val="20"/>
        </w:rPr>
        <w:t>I</w:t>
      </w:r>
      <w:r w:rsidR="003D3FE8" w:rsidRPr="00390DDB">
        <w:rPr>
          <w:rFonts w:ascii="Bookman Old Style" w:hAnsi="Bookman Old Style"/>
          <w:sz w:val="20"/>
        </w:rPr>
        <w:t xml:space="preserve">  S</w:t>
      </w:r>
      <w:r w:rsidR="00E65827" w:rsidRPr="00390DDB">
        <w:rPr>
          <w:rFonts w:ascii="Bookman Old Style" w:hAnsi="Bookman Old Style"/>
          <w:sz w:val="20"/>
        </w:rPr>
        <w:t>WZ;</w:t>
      </w:r>
    </w:p>
    <w:p w14:paraId="50725F18" w14:textId="7524D28B" w:rsidR="00884718" w:rsidRDefault="00884718" w:rsidP="00785230">
      <w:pPr>
        <w:pStyle w:val="pkt"/>
        <w:spacing w:before="0" w:after="0"/>
        <w:ind w:left="426" w:firstLine="0"/>
        <w:rPr>
          <w:rFonts w:ascii="Bookman Old Style" w:hAnsi="Bookman Old Style"/>
          <w:sz w:val="20"/>
        </w:rPr>
      </w:pPr>
      <w:r w:rsidRPr="00390DDB">
        <w:rPr>
          <w:rFonts w:ascii="Bookman Old Style" w:hAnsi="Bookman Old Style"/>
          <w:b/>
          <w:sz w:val="20"/>
        </w:rPr>
        <w:t xml:space="preserve">3.2  </w:t>
      </w:r>
      <w:r w:rsidRPr="00390DDB">
        <w:rPr>
          <w:rFonts w:ascii="Bookman Old Style" w:hAnsi="Bookman Old Style"/>
          <w:sz w:val="20"/>
        </w:rPr>
        <w:t>Przedłożenia umowy regulującej współpracę wykonawców wspólnie ubiegających się o udzielenie Zamówienia (o ile dotyczy);</w:t>
      </w:r>
    </w:p>
    <w:p w14:paraId="440B4221" w14:textId="65BC1005" w:rsidR="00015C31" w:rsidRDefault="00334C76" w:rsidP="00015C31">
      <w:pPr>
        <w:pStyle w:val="pkt"/>
        <w:spacing w:before="0" w:after="0"/>
        <w:ind w:left="426" w:firstLine="0"/>
        <w:rPr>
          <w:rFonts w:ascii="Bookman Old Style" w:hAnsi="Bookman Old Style"/>
          <w:b/>
          <w:sz w:val="20"/>
          <w:lang w:val="en-US"/>
        </w:rPr>
      </w:pPr>
      <w:r w:rsidRPr="00B91C60">
        <w:rPr>
          <w:rFonts w:ascii="Bookman Old Style" w:hAnsi="Bookman Old Style"/>
          <w:b/>
          <w:sz w:val="20"/>
        </w:rPr>
        <w:t>3.3. Przedłożyć aktualn</w:t>
      </w:r>
      <w:r w:rsidR="003F31A4" w:rsidRPr="00B91C60">
        <w:rPr>
          <w:rFonts w:ascii="Bookman Old Style" w:hAnsi="Bookman Old Style"/>
          <w:b/>
          <w:sz w:val="20"/>
        </w:rPr>
        <w:t>ą</w:t>
      </w:r>
      <w:r w:rsidRPr="00B91C60">
        <w:rPr>
          <w:rFonts w:ascii="Bookman Old Style" w:hAnsi="Bookman Old Style"/>
          <w:b/>
          <w:sz w:val="20"/>
        </w:rPr>
        <w:t xml:space="preserve"> umowę </w:t>
      </w:r>
      <w:proofErr w:type="spellStart"/>
      <w:r w:rsidRPr="00B91C60">
        <w:rPr>
          <w:rFonts w:ascii="Bookman Old Style" w:hAnsi="Bookman Old Style"/>
          <w:b/>
          <w:sz w:val="20"/>
          <w:lang w:val="en-US"/>
        </w:rPr>
        <w:t>na</w:t>
      </w:r>
      <w:proofErr w:type="spellEnd"/>
      <w:r w:rsidRPr="00B91C60">
        <w:rPr>
          <w:rFonts w:ascii="Bookman Old Style" w:hAnsi="Bookman Old Style"/>
          <w:b/>
          <w:sz w:val="20"/>
          <w:lang w:val="en-US"/>
        </w:rPr>
        <w:t xml:space="preserve"> </w:t>
      </w:r>
      <w:proofErr w:type="spellStart"/>
      <w:r w:rsidRPr="00B91C60">
        <w:rPr>
          <w:rFonts w:ascii="Bookman Old Style" w:hAnsi="Bookman Old Style"/>
          <w:b/>
          <w:sz w:val="20"/>
          <w:lang w:val="en-US"/>
        </w:rPr>
        <w:t>przyjmowanie</w:t>
      </w:r>
      <w:proofErr w:type="spellEnd"/>
      <w:r w:rsidRPr="00B91C60">
        <w:rPr>
          <w:rFonts w:ascii="Bookman Old Style" w:hAnsi="Bookman Old Style"/>
          <w:b/>
          <w:sz w:val="20"/>
          <w:lang w:val="en-US"/>
        </w:rPr>
        <w:t xml:space="preserve"> </w:t>
      </w:r>
      <w:proofErr w:type="spellStart"/>
      <w:r w:rsidRPr="00B91C60">
        <w:rPr>
          <w:rFonts w:ascii="Bookman Old Style" w:hAnsi="Bookman Old Style"/>
          <w:b/>
          <w:sz w:val="20"/>
          <w:lang w:val="en-US"/>
        </w:rPr>
        <w:t>niesegregowanych</w:t>
      </w:r>
      <w:proofErr w:type="spellEnd"/>
      <w:r w:rsidRPr="00B91C60">
        <w:rPr>
          <w:rFonts w:ascii="Bookman Old Style" w:hAnsi="Bookman Old Style"/>
          <w:b/>
          <w:sz w:val="20"/>
          <w:lang w:val="en-US"/>
        </w:rPr>
        <w:t xml:space="preserve"> (</w:t>
      </w:r>
      <w:proofErr w:type="spellStart"/>
      <w:r w:rsidRPr="00B91C60">
        <w:rPr>
          <w:rFonts w:ascii="Bookman Old Style" w:hAnsi="Bookman Old Style"/>
          <w:b/>
          <w:sz w:val="20"/>
          <w:lang w:val="en-US"/>
        </w:rPr>
        <w:t>zmieszanych</w:t>
      </w:r>
      <w:proofErr w:type="spellEnd"/>
      <w:r w:rsidRPr="00B91C60">
        <w:rPr>
          <w:rFonts w:ascii="Bookman Old Style" w:hAnsi="Bookman Old Style"/>
          <w:b/>
          <w:sz w:val="20"/>
          <w:lang w:val="en-US"/>
        </w:rPr>
        <w:t xml:space="preserve">) </w:t>
      </w:r>
      <w:proofErr w:type="spellStart"/>
      <w:r w:rsidRPr="00B91C60">
        <w:rPr>
          <w:rFonts w:ascii="Bookman Old Style" w:hAnsi="Bookman Old Style"/>
          <w:b/>
          <w:sz w:val="20"/>
          <w:lang w:val="en-US"/>
        </w:rPr>
        <w:t>odpadów</w:t>
      </w:r>
      <w:proofErr w:type="spellEnd"/>
      <w:r w:rsidRPr="00B91C60">
        <w:rPr>
          <w:rFonts w:ascii="Bookman Old Style" w:hAnsi="Bookman Old Style"/>
          <w:b/>
          <w:sz w:val="20"/>
          <w:lang w:val="en-US"/>
        </w:rPr>
        <w:t xml:space="preserve"> </w:t>
      </w:r>
      <w:proofErr w:type="spellStart"/>
      <w:r w:rsidRPr="00B91C60">
        <w:rPr>
          <w:rFonts w:ascii="Bookman Old Style" w:hAnsi="Bookman Old Style"/>
          <w:b/>
          <w:sz w:val="20"/>
          <w:lang w:val="en-US"/>
        </w:rPr>
        <w:t>komunalnych</w:t>
      </w:r>
      <w:proofErr w:type="spellEnd"/>
      <w:r w:rsidRPr="00B91C60">
        <w:rPr>
          <w:rFonts w:ascii="Bookman Old Style" w:hAnsi="Bookman Old Style"/>
          <w:b/>
          <w:sz w:val="20"/>
          <w:lang w:val="en-US"/>
        </w:rPr>
        <w:t xml:space="preserve"> </w:t>
      </w:r>
      <w:proofErr w:type="spellStart"/>
      <w:r w:rsidRPr="00B91C60">
        <w:rPr>
          <w:rFonts w:ascii="Bookman Old Style" w:hAnsi="Bookman Old Style"/>
          <w:b/>
          <w:sz w:val="20"/>
          <w:lang w:val="en-US"/>
        </w:rPr>
        <w:t>przez</w:t>
      </w:r>
      <w:proofErr w:type="spellEnd"/>
      <w:r w:rsidRPr="00B91C60">
        <w:rPr>
          <w:rFonts w:ascii="Bookman Old Style" w:hAnsi="Bookman Old Style"/>
          <w:b/>
          <w:sz w:val="20"/>
          <w:lang w:val="en-US"/>
        </w:rPr>
        <w:t xml:space="preserve"> </w:t>
      </w:r>
      <w:proofErr w:type="spellStart"/>
      <w:r w:rsidRPr="00B91C60">
        <w:rPr>
          <w:rFonts w:ascii="Bookman Old Style" w:hAnsi="Bookman Old Style"/>
          <w:b/>
          <w:sz w:val="20"/>
          <w:lang w:val="en-US"/>
        </w:rPr>
        <w:t>Instalację</w:t>
      </w:r>
      <w:proofErr w:type="spellEnd"/>
      <w:r w:rsidRPr="00B91C60">
        <w:rPr>
          <w:rFonts w:ascii="Bookman Old Style" w:hAnsi="Bookman Old Style"/>
          <w:b/>
          <w:sz w:val="20"/>
          <w:lang w:val="en-US"/>
        </w:rPr>
        <w:t xml:space="preserve"> </w:t>
      </w:r>
      <w:proofErr w:type="spellStart"/>
      <w:r w:rsidRPr="00B91C60">
        <w:rPr>
          <w:rFonts w:ascii="Bookman Old Style" w:hAnsi="Bookman Old Style"/>
          <w:b/>
          <w:sz w:val="20"/>
          <w:lang w:val="en-US"/>
        </w:rPr>
        <w:t>Komunalną</w:t>
      </w:r>
      <w:proofErr w:type="spellEnd"/>
      <w:r w:rsidRPr="00B91C60">
        <w:rPr>
          <w:rFonts w:ascii="Bookman Old Style" w:hAnsi="Bookman Old Style"/>
          <w:b/>
          <w:sz w:val="20"/>
          <w:lang w:val="en-US"/>
        </w:rPr>
        <w:t>.</w:t>
      </w:r>
    </w:p>
    <w:p w14:paraId="5A95C788" w14:textId="77777777" w:rsidR="00552FBA" w:rsidRPr="00390DDB" w:rsidRDefault="007A2703" w:rsidP="00785230">
      <w:pPr>
        <w:pStyle w:val="pkt"/>
        <w:spacing w:before="0" w:after="0"/>
        <w:ind w:left="426" w:hanging="426"/>
        <w:rPr>
          <w:rFonts w:ascii="Bookman Old Style" w:hAnsi="Bookman Old Style"/>
          <w:sz w:val="20"/>
        </w:rPr>
      </w:pPr>
      <w:r w:rsidRPr="00390DDB">
        <w:rPr>
          <w:rFonts w:ascii="Bookman Old Style" w:hAnsi="Bookman Old Style"/>
          <w:b/>
          <w:sz w:val="20"/>
        </w:rPr>
        <w:t>4</w:t>
      </w:r>
      <w:r w:rsidR="00475975" w:rsidRPr="00390DDB">
        <w:rPr>
          <w:rFonts w:ascii="Bookman Old Style" w:hAnsi="Bookman Old Style"/>
          <w:b/>
          <w:sz w:val="20"/>
        </w:rPr>
        <w:t>.</w:t>
      </w:r>
      <w:r w:rsidR="00475975" w:rsidRPr="00390DDB">
        <w:rPr>
          <w:rFonts w:ascii="Bookman Old Style" w:hAnsi="Bookman Old Style"/>
          <w:b/>
          <w:sz w:val="20"/>
        </w:rPr>
        <w:tab/>
      </w:r>
      <w:r w:rsidR="00E55114" w:rsidRPr="00390DDB">
        <w:rPr>
          <w:rFonts w:ascii="Bookman Old Style" w:hAnsi="Bookman Old Style"/>
          <w:sz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71C054F" w14:textId="77777777" w:rsidR="00444325" w:rsidRPr="00390DDB" w:rsidRDefault="00444325" w:rsidP="00785230">
      <w:pPr>
        <w:pStyle w:val="pkt"/>
        <w:spacing w:before="0" w:after="0"/>
        <w:ind w:left="0" w:firstLine="0"/>
        <w:rPr>
          <w:rFonts w:ascii="Bookman Old Style" w:hAnsi="Bookman Old Style"/>
          <w:sz w:val="20"/>
        </w:rPr>
      </w:pPr>
    </w:p>
    <w:p w14:paraId="79046F2D" w14:textId="27C92147" w:rsidR="00552FBA"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XX</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D8710C" w:rsidRPr="00390DDB">
        <w:rPr>
          <w:rFonts w:ascii="Bookman Old Style" w:hAnsi="Bookman Old Style"/>
          <w:b/>
          <w:sz w:val="20"/>
          <w:szCs w:val="20"/>
          <w:highlight w:val="lightGray"/>
          <w:u w:val="single"/>
        </w:rPr>
        <w:t>WYMAGANIA DOTYCZĄCE ZABEZPIECZ</w:t>
      </w:r>
      <w:r w:rsidR="005B5095" w:rsidRPr="00390DDB">
        <w:rPr>
          <w:rFonts w:ascii="Bookman Old Style" w:hAnsi="Bookman Old Style"/>
          <w:b/>
          <w:sz w:val="20"/>
          <w:szCs w:val="20"/>
          <w:highlight w:val="lightGray"/>
          <w:u w:val="single"/>
        </w:rPr>
        <w:t>ENIA NALEŻYTEGO WYKONANIA UMOWY</w:t>
      </w:r>
    </w:p>
    <w:p w14:paraId="3A2A1C7D" w14:textId="77777777" w:rsidR="009713EF" w:rsidRPr="00390DDB" w:rsidRDefault="009713EF" w:rsidP="00785230">
      <w:pPr>
        <w:pStyle w:val="Bezodstpw"/>
        <w:jc w:val="center"/>
        <w:rPr>
          <w:rFonts w:ascii="Bookman Old Style" w:hAnsi="Bookman Old Style"/>
          <w:b/>
          <w:sz w:val="20"/>
          <w:szCs w:val="20"/>
          <w:u w:val="single"/>
        </w:rPr>
      </w:pPr>
    </w:p>
    <w:p w14:paraId="7C93CD16" w14:textId="77777777" w:rsidR="000B6D9E" w:rsidRPr="00390DDB" w:rsidRDefault="00475975" w:rsidP="00785230">
      <w:pPr>
        <w:pStyle w:val="Tekstpodstawowy31"/>
        <w:spacing w:before="240"/>
        <w:ind w:left="426" w:hanging="426"/>
        <w:rPr>
          <w:rFonts w:ascii="Bookman Old Style" w:hAnsi="Bookman Old Style"/>
          <w:b w:val="0"/>
          <w:sz w:val="20"/>
          <w:u w:val="single"/>
        </w:rPr>
      </w:pPr>
      <w:r w:rsidRPr="00390DDB">
        <w:rPr>
          <w:rFonts w:ascii="Bookman Old Style" w:hAnsi="Bookman Old Style"/>
          <w:sz w:val="20"/>
        </w:rPr>
        <w:t>1.</w:t>
      </w:r>
      <w:r w:rsidRPr="00390DDB">
        <w:rPr>
          <w:rFonts w:ascii="Bookman Old Style" w:hAnsi="Bookman Old Style"/>
          <w:sz w:val="20"/>
        </w:rPr>
        <w:tab/>
      </w:r>
      <w:r w:rsidR="001406BE" w:rsidRPr="00390DDB">
        <w:rPr>
          <w:rFonts w:ascii="Bookman Old Style" w:hAnsi="Bookman Old Style"/>
          <w:b w:val="0"/>
          <w:sz w:val="20"/>
        </w:rPr>
        <w:t>Wykonawca, którego oferta została wybrana</w:t>
      </w:r>
      <w:r w:rsidR="00C004EF" w:rsidRPr="00390DDB">
        <w:rPr>
          <w:rFonts w:ascii="Bookman Old Style" w:hAnsi="Bookman Old Style"/>
          <w:b w:val="0"/>
          <w:sz w:val="20"/>
        </w:rPr>
        <w:t xml:space="preserve"> </w:t>
      </w:r>
      <w:r w:rsidR="00AB146A" w:rsidRPr="00390DDB">
        <w:rPr>
          <w:rFonts w:ascii="Bookman Old Style" w:hAnsi="Bookman Old Style"/>
          <w:b w:val="0"/>
          <w:sz w:val="20"/>
        </w:rPr>
        <w:t xml:space="preserve">w zakresie </w:t>
      </w:r>
      <w:r w:rsidR="001406BE" w:rsidRPr="00390DDB">
        <w:rPr>
          <w:rFonts w:ascii="Bookman Old Style" w:hAnsi="Bookman Old Style"/>
          <w:b w:val="0"/>
          <w:sz w:val="20"/>
        </w:rPr>
        <w:t>zobowiązany</w:t>
      </w:r>
      <w:r w:rsidR="004D7201" w:rsidRPr="00390DDB">
        <w:rPr>
          <w:rFonts w:ascii="Bookman Old Style" w:hAnsi="Bookman Old Style"/>
          <w:b w:val="0"/>
          <w:sz w:val="20"/>
        </w:rPr>
        <w:t xml:space="preserve"> jest</w:t>
      </w:r>
      <w:r w:rsidR="001406BE" w:rsidRPr="00390DDB">
        <w:rPr>
          <w:rFonts w:ascii="Bookman Old Style" w:hAnsi="Bookman Old Style"/>
          <w:b w:val="0"/>
          <w:sz w:val="20"/>
        </w:rPr>
        <w:t xml:space="preserve"> do wniesienia zabezpiecze</w:t>
      </w:r>
      <w:r w:rsidR="00AB146A" w:rsidRPr="00390DDB">
        <w:rPr>
          <w:rFonts w:ascii="Bookman Old Style" w:hAnsi="Bookman Old Style"/>
          <w:b w:val="0"/>
          <w:sz w:val="20"/>
        </w:rPr>
        <w:t>nia należytego wykonania umowy</w:t>
      </w:r>
      <w:r w:rsidR="00874F9C" w:rsidRPr="00390DDB">
        <w:rPr>
          <w:rFonts w:ascii="Bookman Old Style" w:hAnsi="Bookman Old Style"/>
          <w:b w:val="0"/>
          <w:sz w:val="20"/>
        </w:rPr>
        <w:t xml:space="preserve"> (dalej </w:t>
      </w:r>
      <w:r w:rsidRPr="00390DDB">
        <w:rPr>
          <w:rFonts w:ascii="Bookman Old Style" w:hAnsi="Bookman Old Style"/>
          <w:b w:val="0"/>
          <w:sz w:val="20"/>
        </w:rPr>
        <w:t>"</w:t>
      </w:r>
      <w:r w:rsidR="00874F9C" w:rsidRPr="00390DDB">
        <w:rPr>
          <w:rFonts w:ascii="Bookman Old Style" w:hAnsi="Bookman Old Style"/>
          <w:b w:val="0"/>
          <w:sz w:val="20"/>
        </w:rPr>
        <w:t>zabezpieczenie</w:t>
      </w:r>
      <w:r w:rsidRPr="00390DDB">
        <w:rPr>
          <w:rFonts w:ascii="Bookman Old Style" w:hAnsi="Bookman Old Style"/>
          <w:b w:val="0"/>
          <w:sz w:val="20"/>
        </w:rPr>
        <w:t>"</w:t>
      </w:r>
      <w:r w:rsidR="00874F9C" w:rsidRPr="00390DDB">
        <w:rPr>
          <w:rFonts w:ascii="Bookman Old Style" w:hAnsi="Bookman Old Style"/>
          <w:b w:val="0"/>
          <w:sz w:val="20"/>
        </w:rPr>
        <w:t>)</w:t>
      </w:r>
      <w:r w:rsidR="001406BE" w:rsidRPr="00390DDB">
        <w:rPr>
          <w:rFonts w:ascii="Bookman Old Style" w:hAnsi="Bookman Old Style"/>
          <w:b w:val="0"/>
          <w:sz w:val="20"/>
        </w:rPr>
        <w:t xml:space="preserve"> </w:t>
      </w:r>
      <w:r w:rsidR="001406BE" w:rsidRPr="00390DDB">
        <w:rPr>
          <w:rFonts w:ascii="Bookman Old Style" w:hAnsi="Bookman Old Style"/>
          <w:sz w:val="20"/>
        </w:rPr>
        <w:t>w wysokości</w:t>
      </w:r>
      <w:r w:rsidR="003B09E5" w:rsidRPr="00390DDB">
        <w:rPr>
          <w:rFonts w:ascii="Bookman Old Style" w:hAnsi="Bookman Old Style"/>
          <w:sz w:val="20"/>
        </w:rPr>
        <w:t xml:space="preserve"> </w:t>
      </w:r>
      <w:r w:rsidR="003C723F" w:rsidRPr="00390DDB">
        <w:rPr>
          <w:rFonts w:ascii="Bookman Old Style" w:hAnsi="Bookman Old Style"/>
          <w:sz w:val="20"/>
        </w:rPr>
        <w:t xml:space="preserve">5 </w:t>
      </w:r>
      <w:r w:rsidR="003B09E5" w:rsidRPr="00390DDB">
        <w:rPr>
          <w:rFonts w:ascii="Bookman Old Style" w:hAnsi="Bookman Old Style"/>
          <w:sz w:val="20"/>
        </w:rPr>
        <w:t>%</w:t>
      </w:r>
      <w:r w:rsidR="003B09E5" w:rsidRPr="00390DDB">
        <w:rPr>
          <w:rFonts w:ascii="Bookman Old Style" w:hAnsi="Bookman Old Style"/>
          <w:b w:val="0"/>
          <w:sz w:val="20"/>
        </w:rPr>
        <w:t xml:space="preserve"> ceny całkowitej brutto </w:t>
      </w:r>
      <w:r w:rsidR="00B40619" w:rsidRPr="00390DDB">
        <w:rPr>
          <w:rFonts w:ascii="Bookman Old Style" w:hAnsi="Bookman Old Style"/>
          <w:b w:val="0"/>
          <w:sz w:val="20"/>
        </w:rPr>
        <w:t xml:space="preserve">wskazanej </w:t>
      </w:r>
      <w:r w:rsidR="003B09E5" w:rsidRPr="00390DDB">
        <w:rPr>
          <w:rFonts w:ascii="Bookman Old Style" w:hAnsi="Bookman Old Style"/>
          <w:b w:val="0"/>
          <w:sz w:val="20"/>
        </w:rPr>
        <w:t>w ofercie</w:t>
      </w:r>
      <w:r w:rsidR="00C004EF" w:rsidRPr="00390DDB">
        <w:rPr>
          <w:rFonts w:ascii="Bookman Old Style" w:hAnsi="Bookman Old Style"/>
          <w:b w:val="0"/>
          <w:sz w:val="20"/>
        </w:rPr>
        <w:t>.</w:t>
      </w:r>
    </w:p>
    <w:p w14:paraId="4D2FB17D" w14:textId="77777777" w:rsidR="001406BE" w:rsidRPr="00390DDB" w:rsidRDefault="00475975" w:rsidP="00785230">
      <w:pPr>
        <w:pStyle w:val="Tekstpodstawowy31"/>
        <w:ind w:left="426" w:hanging="426"/>
        <w:rPr>
          <w:rFonts w:ascii="Bookman Old Style" w:hAnsi="Bookman Old Style"/>
          <w:b w:val="0"/>
          <w:sz w:val="20"/>
          <w:u w:val="single"/>
        </w:rPr>
      </w:pPr>
      <w:r w:rsidRPr="00390DDB">
        <w:rPr>
          <w:rFonts w:ascii="Bookman Old Style" w:hAnsi="Bookman Old Style"/>
          <w:sz w:val="20"/>
        </w:rPr>
        <w:t>2.</w:t>
      </w:r>
      <w:r w:rsidRPr="00390DDB">
        <w:rPr>
          <w:rFonts w:ascii="Bookman Old Style" w:hAnsi="Bookman Old Style"/>
          <w:sz w:val="20"/>
        </w:rPr>
        <w:tab/>
      </w:r>
      <w:r w:rsidR="001406BE" w:rsidRPr="00390DDB">
        <w:rPr>
          <w:rFonts w:ascii="Bookman Old Style" w:hAnsi="Bookman Old Style"/>
          <w:b w:val="0"/>
          <w:sz w:val="20"/>
        </w:rPr>
        <w:t>Zabezpieczenie służy pokryciu roszczeń z tytułu niewykonania lub nienależytego wykonania umowy.</w:t>
      </w:r>
    </w:p>
    <w:p w14:paraId="39B8E2D9" w14:textId="77777777" w:rsidR="001406BE" w:rsidRPr="00390DDB" w:rsidRDefault="00475975" w:rsidP="00785230">
      <w:pPr>
        <w:pStyle w:val="Tekstpodstawowy31"/>
        <w:ind w:left="426" w:hanging="426"/>
        <w:rPr>
          <w:rFonts w:ascii="Bookman Old Style" w:hAnsi="Bookman Old Style"/>
          <w:b w:val="0"/>
          <w:sz w:val="20"/>
          <w:u w:val="single"/>
        </w:rPr>
      </w:pPr>
      <w:r w:rsidRPr="00390DDB">
        <w:rPr>
          <w:rFonts w:ascii="Bookman Old Style" w:hAnsi="Bookman Old Style"/>
          <w:sz w:val="20"/>
        </w:rPr>
        <w:t>3.</w:t>
      </w:r>
      <w:r w:rsidRPr="00390DDB">
        <w:rPr>
          <w:rFonts w:ascii="Bookman Old Style" w:hAnsi="Bookman Old Style"/>
          <w:sz w:val="20"/>
        </w:rPr>
        <w:tab/>
      </w:r>
      <w:r w:rsidR="001406BE" w:rsidRPr="00390DDB">
        <w:rPr>
          <w:rFonts w:ascii="Bookman Old Style" w:hAnsi="Bookman Old Style"/>
          <w:b w:val="0"/>
          <w:sz w:val="20"/>
        </w:rPr>
        <w:t xml:space="preserve">Zabezpieczenie może być wnoszone </w:t>
      </w:r>
      <w:r w:rsidR="00E353C4" w:rsidRPr="00390DDB">
        <w:rPr>
          <w:rFonts w:ascii="Bookman Old Style" w:hAnsi="Bookman Old Style"/>
          <w:b w:val="0"/>
          <w:sz w:val="20"/>
        </w:rPr>
        <w:t>według wyboru Wykonawcy w jednej lub kilku następujących formach:</w:t>
      </w:r>
    </w:p>
    <w:p w14:paraId="04E381E4" w14:textId="77777777" w:rsidR="00E353C4"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1)</w:t>
      </w:r>
      <w:r w:rsidRPr="00390DDB">
        <w:rPr>
          <w:rFonts w:ascii="Bookman Old Style" w:hAnsi="Bookman Old Style"/>
          <w:sz w:val="20"/>
        </w:rPr>
        <w:tab/>
      </w:r>
      <w:r w:rsidR="00E353C4" w:rsidRPr="00390DDB">
        <w:rPr>
          <w:rFonts w:ascii="Bookman Old Style" w:hAnsi="Bookman Old Style"/>
          <w:b w:val="0"/>
          <w:sz w:val="20"/>
        </w:rPr>
        <w:t>pieniądzu;</w:t>
      </w:r>
    </w:p>
    <w:p w14:paraId="26FAC040" w14:textId="77777777" w:rsidR="00E353C4"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2)</w:t>
      </w:r>
      <w:r w:rsidRPr="00390DDB">
        <w:rPr>
          <w:rFonts w:ascii="Bookman Old Style" w:hAnsi="Bookman Old Style"/>
          <w:sz w:val="20"/>
        </w:rPr>
        <w:tab/>
      </w:r>
      <w:r w:rsidR="00E353C4" w:rsidRPr="00390DDB">
        <w:rPr>
          <w:rFonts w:ascii="Bookman Old Style" w:hAnsi="Bookman Old Style"/>
          <w:b w:val="0"/>
          <w:sz w:val="20"/>
        </w:rPr>
        <w:t>poręczeniach bankowych lub poręczeniach spółdzielczej kasy oszczędnościowo-kredytowej, z tym że zobowiązanie kasy jest zawsze zobowiązaniem pieniężnym;</w:t>
      </w:r>
    </w:p>
    <w:p w14:paraId="7CAE2878" w14:textId="77777777" w:rsidR="00E353C4"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3)</w:t>
      </w:r>
      <w:r w:rsidRPr="00390DDB">
        <w:rPr>
          <w:rFonts w:ascii="Bookman Old Style" w:hAnsi="Bookman Old Style"/>
          <w:sz w:val="20"/>
        </w:rPr>
        <w:tab/>
      </w:r>
      <w:r w:rsidR="00E353C4" w:rsidRPr="00390DDB">
        <w:rPr>
          <w:rFonts w:ascii="Bookman Old Style" w:hAnsi="Bookman Old Style"/>
          <w:b w:val="0"/>
          <w:sz w:val="20"/>
        </w:rPr>
        <w:t>gwarancjach bankowych;</w:t>
      </w:r>
    </w:p>
    <w:p w14:paraId="40537FE6" w14:textId="77777777" w:rsidR="00E353C4"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4)</w:t>
      </w:r>
      <w:r w:rsidRPr="00390DDB">
        <w:rPr>
          <w:rFonts w:ascii="Bookman Old Style" w:hAnsi="Bookman Old Style"/>
          <w:sz w:val="20"/>
        </w:rPr>
        <w:tab/>
      </w:r>
      <w:r w:rsidR="00E353C4" w:rsidRPr="00390DDB">
        <w:rPr>
          <w:rFonts w:ascii="Bookman Old Style" w:hAnsi="Bookman Old Style"/>
          <w:b w:val="0"/>
          <w:sz w:val="20"/>
        </w:rPr>
        <w:t>gwarancjach ubezpieczeniowych;</w:t>
      </w:r>
    </w:p>
    <w:p w14:paraId="5E5E8194" w14:textId="77777777" w:rsidR="00E353C4"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5)</w:t>
      </w:r>
      <w:r w:rsidRPr="00390DDB">
        <w:rPr>
          <w:rFonts w:ascii="Bookman Old Style" w:hAnsi="Bookman Old Style"/>
          <w:sz w:val="20"/>
        </w:rPr>
        <w:tab/>
      </w:r>
      <w:r w:rsidR="00E353C4" w:rsidRPr="00390DDB">
        <w:rPr>
          <w:rFonts w:ascii="Bookman Old Style" w:hAnsi="Bookman Old Style"/>
          <w:b w:val="0"/>
          <w:sz w:val="20"/>
        </w:rPr>
        <w:t xml:space="preserve">poręczeniach udzielanych przez podmioty, o których mowa w art. 6b ust. 5 pkt 2 ustawy </w:t>
      </w:r>
      <w:r w:rsidRPr="00390DDB">
        <w:rPr>
          <w:rFonts w:ascii="Bookman Old Style" w:hAnsi="Bookman Old Style"/>
          <w:b w:val="0"/>
          <w:sz w:val="20"/>
        </w:rPr>
        <w:t>z dnia 09.11.2000 r</w:t>
      </w:r>
      <w:r w:rsidR="00E353C4" w:rsidRPr="00390DDB">
        <w:rPr>
          <w:rFonts w:ascii="Bookman Old Style" w:hAnsi="Bookman Old Style"/>
          <w:b w:val="0"/>
          <w:sz w:val="20"/>
        </w:rPr>
        <w:t>. o utworzeniu Polskiej Agencji Rozwoju Przedsiębiorczości (Dz. U. z 20</w:t>
      </w:r>
      <w:r w:rsidR="00FE0DEF" w:rsidRPr="00390DDB">
        <w:rPr>
          <w:rFonts w:ascii="Bookman Old Style" w:hAnsi="Bookman Old Style"/>
          <w:b w:val="0"/>
          <w:sz w:val="20"/>
        </w:rPr>
        <w:t>20</w:t>
      </w:r>
      <w:r w:rsidR="00E353C4" w:rsidRPr="00390DDB">
        <w:rPr>
          <w:rFonts w:ascii="Bookman Old Style" w:hAnsi="Bookman Old Style"/>
          <w:b w:val="0"/>
          <w:sz w:val="20"/>
        </w:rPr>
        <w:t xml:space="preserve"> r. poz. </w:t>
      </w:r>
      <w:r w:rsidR="00FE0DEF" w:rsidRPr="00390DDB">
        <w:rPr>
          <w:rFonts w:ascii="Bookman Old Style" w:hAnsi="Bookman Old Style"/>
          <w:b w:val="0"/>
          <w:sz w:val="20"/>
        </w:rPr>
        <w:t>299</w:t>
      </w:r>
      <w:r w:rsidR="00E353C4" w:rsidRPr="00390DDB">
        <w:rPr>
          <w:rFonts w:ascii="Bookman Old Style" w:hAnsi="Bookman Old Style"/>
          <w:b w:val="0"/>
          <w:sz w:val="20"/>
        </w:rPr>
        <w:t>).</w:t>
      </w:r>
    </w:p>
    <w:p w14:paraId="6A9E019A" w14:textId="79D91AF2" w:rsidR="006B4834" w:rsidRPr="00390DDB" w:rsidRDefault="00475975" w:rsidP="00785230">
      <w:pPr>
        <w:pStyle w:val="Tekstpodstawowy31"/>
        <w:ind w:left="426" w:hanging="426"/>
        <w:rPr>
          <w:rFonts w:ascii="Bookman Old Style" w:hAnsi="Bookman Old Style"/>
          <w:b w:val="0"/>
          <w:sz w:val="20"/>
          <w:u w:val="single"/>
        </w:rPr>
      </w:pPr>
      <w:r w:rsidRPr="00390DDB">
        <w:rPr>
          <w:rFonts w:ascii="Bookman Old Style" w:hAnsi="Bookman Old Style"/>
          <w:sz w:val="20"/>
        </w:rPr>
        <w:t>4.</w:t>
      </w:r>
      <w:r w:rsidRPr="00390DDB">
        <w:rPr>
          <w:rFonts w:ascii="Bookman Old Style" w:hAnsi="Bookman Old Style"/>
          <w:sz w:val="20"/>
        </w:rPr>
        <w:tab/>
      </w:r>
      <w:r w:rsidR="00E353C4" w:rsidRPr="00390DDB">
        <w:rPr>
          <w:rFonts w:ascii="Bookman Old Style" w:hAnsi="Bookman Old Style"/>
          <w:b w:val="0"/>
          <w:sz w:val="20"/>
        </w:rPr>
        <w:t>Zabezpieczenie w formie pieniądza należy wnieść przelewem na konto</w:t>
      </w:r>
      <w:r w:rsidR="007A2703" w:rsidRPr="00390DDB">
        <w:rPr>
          <w:rFonts w:ascii="Bookman Old Style" w:hAnsi="Bookman Old Style"/>
          <w:sz w:val="20"/>
        </w:rPr>
        <w:t xml:space="preserve"> </w:t>
      </w:r>
      <w:r w:rsidR="00CD0535" w:rsidRPr="00390DDB">
        <w:rPr>
          <w:rFonts w:ascii="Bookman Old Style" w:hAnsi="Bookman Old Style"/>
          <w:b w:val="0"/>
          <w:sz w:val="20"/>
        </w:rPr>
        <w:t xml:space="preserve">w Banku Spółdzielczy w Strzyżowie Oddział w Wiśniowej </w:t>
      </w:r>
      <w:r w:rsidR="00CD0535" w:rsidRPr="00390DDB">
        <w:rPr>
          <w:rFonts w:ascii="Bookman Old Style" w:hAnsi="Bookman Old Style"/>
          <w:b w:val="0"/>
          <w:bCs/>
          <w:sz w:val="20"/>
        </w:rPr>
        <w:t>Nr 06 9168 1043 4200 0143 2000 0040</w:t>
      </w:r>
      <w:r w:rsidR="00CD0535" w:rsidRPr="00390DDB">
        <w:rPr>
          <w:rFonts w:ascii="Bookman Old Style" w:hAnsi="Bookman Old Style"/>
          <w:b w:val="0"/>
          <w:sz w:val="20"/>
        </w:rPr>
        <w:t xml:space="preserve"> z adnotacją „Wadium – Znak sprawy: Ś.271</w:t>
      </w:r>
      <w:r w:rsidR="00B91C60">
        <w:rPr>
          <w:rFonts w:ascii="Bookman Old Style" w:hAnsi="Bookman Old Style"/>
          <w:b w:val="0"/>
          <w:sz w:val="20"/>
        </w:rPr>
        <w:t>.</w:t>
      </w:r>
      <w:r w:rsidR="00D41033">
        <w:rPr>
          <w:rFonts w:ascii="Bookman Old Style" w:hAnsi="Bookman Old Style"/>
          <w:b w:val="0"/>
          <w:sz w:val="20"/>
        </w:rPr>
        <w:t>1.</w:t>
      </w:r>
      <w:r w:rsidR="00B91C60">
        <w:rPr>
          <w:rFonts w:ascii="Bookman Old Style" w:hAnsi="Bookman Old Style"/>
          <w:b w:val="0"/>
          <w:sz w:val="20"/>
        </w:rPr>
        <w:t>1</w:t>
      </w:r>
      <w:r w:rsidR="00D41033">
        <w:rPr>
          <w:rFonts w:ascii="Bookman Old Style" w:hAnsi="Bookman Old Style"/>
          <w:b w:val="0"/>
          <w:sz w:val="20"/>
        </w:rPr>
        <w:t>3</w:t>
      </w:r>
      <w:r w:rsidR="00B91C60">
        <w:rPr>
          <w:rFonts w:ascii="Bookman Old Style" w:hAnsi="Bookman Old Style"/>
          <w:b w:val="0"/>
          <w:sz w:val="20"/>
        </w:rPr>
        <w:t>.202</w:t>
      </w:r>
      <w:r w:rsidR="00D41033">
        <w:rPr>
          <w:rFonts w:ascii="Bookman Old Style" w:hAnsi="Bookman Old Style"/>
          <w:b w:val="0"/>
          <w:sz w:val="20"/>
        </w:rPr>
        <w:t>3</w:t>
      </w:r>
      <w:r w:rsidR="00CD0535" w:rsidRPr="00390DDB">
        <w:rPr>
          <w:rFonts w:ascii="Bookman Old Style" w:hAnsi="Bookman Old Style"/>
          <w:b w:val="0"/>
          <w:sz w:val="20"/>
        </w:rPr>
        <w:t>”.</w:t>
      </w:r>
      <w:r w:rsidR="00E353C4" w:rsidRPr="00390DDB">
        <w:rPr>
          <w:rFonts w:ascii="Bookman Old Style" w:hAnsi="Bookman Old Style"/>
          <w:b w:val="0"/>
          <w:sz w:val="20"/>
        </w:rPr>
        <w:t xml:space="preserve"> W przypadku wniesienia wadium w pieniądzu Wykonawca może wyrazić zgodę na zaliczenie kwoty wadium na poczet zabezpieczenia.</w:t>
      </w:r>
    </w:p>
    <w:p w14:paraId="4AB04DEE" w14:textId="77777777" w:rsidR="00E353C4" w:rsidRPr="00390DDB" w:rsidRDefault="00475975" w:rsidP="00785230">
      <w:pPr>
        <w:pStyle w:val="Tekstpodstawowy31"/>
        <w:ind w:left="426" w:hanging="426"/>
        <w:rPr>
          <w:rFonts w:ascii="Bookman Old Style" w:hAnsi="Bookman Old Style"/>
          <w:b w:val="0"/>
          <w:sz w:val="20"/>
          <w:u w:val="single"/>
        </w:rPr>
      </w:pPr>
      <w:r w:rsidRPr="00390DDB">
        <w:rPr>
          <w:rFonts w:ascii="Bookman Old Style" w:hAnsi="Bookman Old Style"/>
          <w:sz w:val="20"/>
        </w:rPr>
        <w:t>5.</w:t>
      </w:r>
      <w:r w:rsidRPr="00390DDB">
        <w:rPr>
          <w:rFonts w:ascii="Bookman Old Style" w:hAnsi="Bookman Old Style"/>
          <w:sz w:val="20"/>
        </w:rPr>
        <w:tab/>
      </w:r>
      <w:r w:rsidR="006B4834" w:rsidRPr="00390DDB">
        <w:rPr>
          <w:rFonts w:ascii="Bookman Old Style" w:hAnsi="Bookman Old Style"/>
          <w:sz w:val="20"/>
        </w:rPr>
        <w:t>Uwaga:</w:t>
      </w:r>
      <w:r w:rsidR="006B4834" w:rsidRPr="00390DDB">
        <w:rPr>
          <w:rFonts w:ascii="Bookman Old Style" w:hAnsi="Bookman Old Style"/>
          <w:b w:val="0"/>
          <w:sz w:val="20"/>
        </w:rPr>
        <w:t xml:space="preserve"> Przed złożeniem poręczenia lub gwarancji Wykonawca winien przedstawić projekt dokumentu Zamawiającemu w celu uzyskania akceptacji jego treści. </w:t>
      </w:r>
      <w:r w:rsidR="008E62CE" w:rsidRPr="00390DDB">
        <w:rPr>
          <w:rFonts w:ascii="Bookman Old Style" w:hAnsi="Bookman Old Style"/>
          <w:b w:val="0"/>
          <w:sz w:val="20"/>
        </w:rPr>
        <w:t>Zabezpieczenie wnoszone w formie poręczeń lub gwarancji musi spełniać co najmniej poniższe wymagania:</w:t>
      </w:r>
    </w:p>
    <w:p w14:paraId="68AA8D42" w14:textId="77777777" w:rsidR="008E62CE"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1)</w:t>
      </w:r>
      <w:r w:rsidRPr="00390DDB">
        <w:rPr>
          <w:rFonts w:ascii="Bookman Old Style" w:hAnsi="Bookman Old Style"/>
          <w:sz w:val="20"/>
        </w:rPr>
        <w:tab/>
      </w:r>
      <w:r w:rsidR="008E62CE" w:rsidRPr="00390DDB">
        <w:rPr>
          <w:rFonts w:ascii="Bookman Old Style" w:hAnsi="Bookman Old Style"/>
          <w:b w:val="0"/>
          <w:sz w:val="20"/>
        </w:rPr>
        <w:t>musi obejmować odpowiedzialność za wszystkie okoliczności związane z niewykonaniem lub nienależytym wykonaniem umowy</w:t>
      </w:r>
      <w:r w:rsidR="00E64677" w:rsidRPr="00390DDB">
        <w:rPr>
          <w:rFonts w:ascii="Bookman Old Style" w:hAnsi="Bookman Old Style"/>
          <w:b w:val="0"/>
          <w:sz w:val="20"/>
        </w:rPr>
        <w:t xml:space="preserve"> (w tym pokryciu naliczonych kar umownych)</w:t>
      </w:r>
      <w:r w:rsidR="008E62CE" w:rsidRPr="00390DDB">
        <w:rPr>
          <w:rFonts w:ascii="Bookman Old Style" w:hAnsi="Bookman Old Style"/>
          <w:b w:val="0"/>
          <w:sz w:val="20"/>
        </w:rPr>
        <w:t>, bez potwierdzania tych okoliczności;</w:t>
      </w:r>
    </w:p>
    <w:p w14:paraId="71FA0918" w14:textId="77777777" w:rsidR="008E62CE"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2)</w:t>
      </w:r>
      <w:r w:rsidRPr="00390DDB">
        <w:rPr>
          <w:rFonts w:ascii="Bookman Old Style" w:hAnsi="Bookman Old Style"/>
          <w:sz w:val="20"/>
        </w:rPr>
        <w:tab/>
      </w:r>
      <w:r w:rsidR="008E62CE" w:rsidRPr="00390DDB">
        <w:rPr>
          <w:rFonts w:ascii="Bookman Old Style" w:hAnsi="Bookman Old Style"/>
          <w:b w:val="0"/>
          <w:sz w:val="20"/>
        </w:rPr>
        <w:t>wszelkie zmiany, uzupełnienia lub modyfikacje warunków umowy lub przedmiotu zamówienia nie mogą zwalniać gwaranta z odpowiedzialności wynikającej z poręczenia lub gwarancji;</w:t>
      </w:r>
    </w:p>
    <w:p w14:paraId="203BE20B" w14:textId="77777777" w:rsidR="008E62CE"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3)</w:t>
      </w:r>
      <w:r w:rsidRPr="00390DDB">
        <w:rPr>
          <w:rFonts w:ascii="Bookman Old Style" w:hAnsi="Bookman Old Style"/>
          <w:sz w:val="20"/>
        </w:rPr>
        <w:tab/>
      </w:r>
      <w:r w:rsidR="008E62CE" w:rsidRPr="00390DDB">
        <w:rPr>
          <w:rFonts w:ascii="Bookman Old Style" w:hAnsi="Bookman Old Style"/>
          <w:b w:val="0"/>
          <w:sz w:val="20"/>
        </w:rPr>
        <w:t>z jej treści powinno jednoznacznie wynikać zobowiązanie gwaranta lub poręczyciela do zapłaty całej kwoty zabezpieczenia;</w:t>
      </w:r>
    </w:p>
    <w:p w14:paraId="345B9172" w14:textId="77777777" w:rsidR="00AC4957"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4)</w:t>
      </w:r>
      <w:r w:rsidRPr="00390DDB">
        <w:rPr>
          <w:rFonts w:ascii="Bookman Old Style" w:hAnsi="Bookman Old Style"/>
          <w:sz w:val="20"/>
        </w:rPr>
        <w:tab/>
      </w:r>
      <w:r w:rsidR="008E62CE" w:rsidRPr="00390DDB">
        <w:rPr>
          <w:rFonts w:ascii="Bookman Old Style" w:hAnsi="Bookman Old Style"/>
          <w:b w:val="0"/>
          <w:sz w:val="20"/>
        </w:rPr>
        <w:t>powinna być nieodwołalna i bezwarunkowa</w:t>
      </w:r>
      <w:r w:rsidR="00AC4957" w:rsidRPr="00390DDB">
        <w:rPr>
          <w:rFonts w:ascii="Bookman Old Style" w:hAnsi="Bookman Old Style"/>
          <w:b w:val="0"/>
          <w:sz w:val="20"/>
        </w:rPr>
        <w:t xml:space="preserve"> oraz płatna na pierwsze żądanie;</w:t>
      </w:r>
    </w:p>
    <w:p w14:paraId="37E786E6" w14:textId="77777777" w:rsidR="00AC4957"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5)</w:t>
      </w:r>
      <w:r w:rsidRPr="00390DDB">
        <w:rPr>
          <w:rFonts w:ascii="Bookman Old Style" w:hAnsi="Bookman Old Style"/>
          <w:sz w:val="20"/>
        </w:rPr>
        <w:tab/>
      </w:r>
      <w:r w:rsidR="00AC4957" w:rsidRPr="00390DDB">
        <w:rPr>
          <w:rFonts w:ascii="Bookman Old Style" w:hAnsi="Bookman Old Style"/>
          <w:b w:val="0"/>
          <w:sz w:val="20"/>
        </w:rPr>
        <w:t>musi jednoznacznie określać termin obowiązywania poręczenia lub gwarancji;</w:t>
      </w:r>
    </w:p>
    <w:p w14:paraId="482F0025" w14:textId="77777777" w:rsidR="00AC4957"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6)</w:t>
      </w:r>
      <w:r w:rsidRPr="00390DDB">
        <w:rPr>
          <w:rFonts w:ascii="Bookman Old Style" w:hAnsi="Bookman Old Style"/>
          <w:sz w:val="20"/>
        </w:rPr>
        <w:tab/>
      </w:r>
      <w:r w:rsidR="00AC4957" w:rsidRPr="00390DDB">
        <w:rPr>
          <w:rFonts w:ascii="Bookman Old Style" w:hAnsi="Bookman Old Style"/>
          <w:b w:val="0"/>
          <w:sz w:val="20"/>
        </w:rPr>
        <w:t>w treści poręczenia lub gwarancji powinna znaleźć się nazwa przedmiotowego postępowania;</w:t>
      </w:r>
    </w:p>
    <w:p w14:paraId="4E255612" w14:textId="37E895AB" w:rsidR="00AC4957" w:rsidRPr="00390DDB" w:rsidRDefault="00475975" w:rsidP="00785230">
      <w:pPr>
        <w:pStyle w:val="Tekstpodstawowy31"/>
        <w:ind w:left="852" w:hanging="426"/>
        <w:rPr>
          <w:rFonts w:ascii="Bookman Old Style" w:hAnsi="Bookman Old Style"/>
          <w:b w:val="0"/>
          <w:sz w:val="20"/>
          <w:u w:val="single"/>
        </w:rPr>
      </w:pPr>
      <w:r w:rsidRPr="00390DDB">
        <w:rPr>
          <w:rFonts w:ascii="Bookman Old Style" w:hAnsi="Bookman Old Style"/>
          <w:sz w:val="20"/>
        </w:rPr>
        <w:t>7)</w:t>
      </w:r>
      <w:r w:rsidRPr="00390DDB">
        <w:rPr>
          <w:rFonts w:ascii="Bookman Old Style" w:hAnsi="Bookman Old Style"/>
          <w:sz w:val="20"/>
        </w:rPr>
        <w:tab/>
      </w:r>
      <w:r w:rsidR="00AA3440" w:rsidRPr="00390DDB">
        <w:rPr>
          <w:rFonts w:ascii="Bookman Old Style" w:hAnsi="Bookman Old Style"/>
          <w:b w:val="0"/>
          <w:sz w:val="20"/>
        </w:rPr>
        <w:t>beneficjentem poręczenia lub gwarancji jest:</w:t>
      </w:r>
      <w:r w:rsidR="003C723F" w:rsidRPr="00390DDB">
        <w:rPr>
          <w:rFonts w:ascii="Bookman Old Style" w:hAnsi="Bookman Old Style"/>
          <w:b w:val="0"/>
          <w:sz w:val="20"/>
        </w:rPr>
        <w:t xml:space="preserve"> Gmina </w:t>
      </w:r>
      <w:r w:rsidR="00CD0535" w:rsidRPr="00390DDB">
        <w:rPr>
          <w:rFonts w:ascii="Bookman Old Style" w:hAnsi="Bookman Old Style"/>
          <w:b w:val="0"/>
          <w:sz w:val="20"/>
        </w:rPr>
        <w:t>Wiśniowa</w:t>
      </w:r>
      <w:r w:rsidR="006B4834" w:rsidRPr="00390DDB">
        <w:rPr>
          <w:rFonts w:ascii="Bookman Old Style" w:hAnsi="Bookman Old Style"/>
          <w:b w:val="0"/>
          <w:sz w:val="20"/>
        </w:rPr>
        <w:t xml:space="preserve"> </w:t>
      </w:r>
      <w:r w:rsidR="004D7201" w:rsidRPr="00390DDB">
        <w:rPr>
          <w:rFonts w:ascii="Bookman Old Style" w:hAnsi="Bookman Old Style"/>
          <w:b w:val="0"/>
          <w:sz w:val="20"/>
        </w:rPr>
        <w:t>;</w:t>
      </w:r>
    </w:p>
    <w:p w14:paraId="0963C716" w14:textId="77777777" w:rsidR="00AC4957" w:rsidRPr="00390DDB" w:rsidRDefault="00475975" w:rsidP="00785230">
      <w:pPr>
        <w:pStyle w:val="Tekstpodstawowy31"/>
        <w:ind w:left="852" w:hanging="426"/>
        <w:rPr>
          <w:rFonts w:ascii="Bookman Old Style" w:hAnsi="Bookman Old Style"/>
          <w:b w:val="0"/>
          <w:sz w:val="20"/>
        </w:rPr>
      </w:pPr>
      <w:r w:rsidRPr="00390DDB">
        <w:rPr>
          <w:rFonts w:ascii="Bookman Old Style" w:hAnsi="Bookman Old Style"/>
          <w:sz w:val="20"/>
        </w:rPr>
        <w:t>8)</w:t>
      </w:r>
      <w:r w:rsidRPr="00390DDB">
        <w:rPr>
          <w:rFonts w:ascii="Bookman Old Style" w:hAnsi="Bookman Old Style"/>
          <w:sz w:val="20"/>
        </w:rPr>
        <w:tab/>
      </w:r>
      <w:r w:rsidR="00AC4957" w:rsidRPr="00390DDB">
        <w:rPr>
          <w:rFonts w:ascii="Bookman Old Style" w:hAnsi="Bookman Old Style"/>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3D94299" w14:textId="77777777" w:rsidR="003C723F" w:rsidRPr="00390DDB" w:rsidRDefault="003C723F" w:rsidP="00785230">
      <w:pPr>
        <w:pStyle w:val="Tekstpodstawowy31"/>
        <w:ind w:left="852" w:hanging="426"/>
        <w:rPr>
          <w:rFonts w:ascii="Bookman Old Style" w:hAnsi="Bookman Old Style"/>
          <w:b w:val="0"/>
          <w:sz w:val="20"/>
          <w:u w:val="single"/>
        </w:rPr>
      </w:pPr>
    </w:p>
    <w:p w14:paraId="50DCDCD8" w14:textId="6A0E56AA" w:rsidR="00552FBA"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XXI</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3C723F" w:rsidRPr="00390DDB">
        <w:rPr>
          <w:rFonts w:ascii="Bookman Old Style" w:hAnsi="Bookman Old Style"/>
          <w:b/>
          <w:sz w:val="20"/>
          <w:szCs w:val="20"/>
          <w:highlight w:val="lightGray"/>
          <w:u w:val="single"/>
        </w:rPr>
        <w:t xml:space="preserve"> </w:t>
      </w:r>
      <w:r w:rsidR="00541DD9" w:rsidRPr="00390DDB">
        <w:rPr>
          <w:rFonts w:ascii="Bookman Old Style" w:hAnsi="Bookman Old Style"/>
          <w:b/>
          <w:sz w:val="20"/>
          <w:szCs w:val="20"/>
          <w:highlight w:val="lightGray"/>
          <w:u w:val="single"/>
          <w:shd w:val="clear" w:color="auto" w:fill="DAEEF3" w:themeFill="accent5" w:themeFillTint="33"/>
        </w:rPr>
        <w:t xml:space="preserve">INFORMACJE O </w:t>
      </w:r>
      <w:r w:rsidR="00AE3A66" w:rsidRPr="00390DDB">
        <w:rPr>
          <w:rFonts w:ascii="Bookman Old Style" w:hAnsi="Bookman Old Style"/>
          <w:b/>
          <w:sz w:val="20"/>
          <w:szCs w:val="20"/>
          <w:highlight w:val="lightGray"/>
          <w:u w:val="single"/>
          <w:shd w:val="clear" w:color="auto" w:fill="DAEEF3" w:themeFill="accent5" w:themeFillTint="33"/>
        </w:rPr>
        <w:t>TREŚCI ZAWIERANEJ UMOWY ORAZ MOŻ</w:t>
      </w:r>
      <w:r w:rsidR="00541DD9" w:rsidRPr="00390DDB">
        <w:rPr>
          <w:rFonts w:ascii="Bookman Old Style" w:hAnsi="Bookman Old Style"/>
          <w:b/>
          <w:sz w:val="20"/>
          <w:szCs w:val="20"/>
          <w:highlight w:val="lightGray"/>
          <w:u w:val="single"/>
          <w:shd w:val="clear" w:color="auto" w:fill="DAEEF3" w:themeFill="accent5" w:themeFillTint="33"/>
        </w:rPr>
        <w:t>LIWOŚCI JEJ ZMIANY</w:t>
      </w:r>
    </w:p>
    <w:p w14:paraId="44112E93" w14:textId="77777777" w:rsidR="00FA3063" w:rsidRPr="00390DDB" w:rsidRDefault="00475975" w:rsidP="00785230">
      <w:pPr>
        <w:spacing w:before="240"/>
        <w:ind w:left="426" w:hanging="426"/>
        <w:jc w:val="both"/>
        <w:rPr>
          <w:rFonts w:ascii="Bookman Old Style" w:hAnsi="Bookman Old Style"/>
          <w:sz w:val="20"/>
          <w:szCs w:val="20"/>
        </w:rPr>
      </w:pPr>
      <w:r w:rsidRPr="00390DDB">
        <w:rPr>
          <w:rFonts w:ascii="Bookman Old Style" w:hAnsi="Bookman Old Style"/>
          <w:b/>
          <w:sz w:val="20"/>
          <w:szCs w:val="20"/>
        </w:rPr>
        <w:lastRenderedPageBreak/>
        <w:t>1.</w:t>
      </w:r>
      <w:r w:rsidRPr="00390DDB">
        <w:rPr>
          <w:rFonts w:ascii="Bookman Old Style" w:hAnsi="Bookman Old Style"/>
          <w:b/>
          <w:sz w:val="20"/>
          <w:szCs w:val="20"/>
        </w:rPr>
        <w:tab/>
      </w:r>
      <w:r w:rsidR="00541DD9" w:rsidRPr="00390DDB">
        <w:rPr>
          <w:rFonts w:ascii="Bookman Old Style" w:hAnsi="Bookman Old Style"/>
          <w:sz w:val="20"/>
          <w:szCs w:val="20"/>
        </w:rPr>
        <w:t>Wybrany Wykonawca jest zobowiązany do zawarcia umowy w sprawie zamówienia publiczne</w:t>
      </w:r>
      <w:r w:rsidR="002E24EC" w:rsidRPr="00390DDB">
        <w:rPr>
          <w:rFonts w:ascii="Bookman Old Style" w:hAnsi="Bookman Old Style"/>
          <w:sz w:val="20"/>
          <w:szCs w:val="20"/>
        </w:rPr>
        <w:t>go na warunkach określonych we W</w:t>
      </w:r>
      <w:r w:rsidR="00541DD9" w:rsidRPr="00390DDB">
        <w:rPr>
          <w:rFonts w:ascii="Bookman Old Style" w:hAnsi="Bookman Old Style"/>
          <w:sz w:val="20"/>
          <w:szCs w:val="20"/>
        </w:rPr>
        <w:t>zo</w:t>
      </w:r>
      <w:r w:rsidR="002E24EC" w:rsidRPr="00390DDB">
        <w:rPr>
          <w:rFonts w:ascii="Bookman Old Style" w:hAnsi="Bookman Old Style"/>
          <w:sz w:val="20"/>
          <w:szCs w:val="20"/>
        </w:rPr>
        <w:t>rze U</w:t>
      </w:r>
      <w:r w:rsidR="00541DD9" w:rsidRPr="00390DDB">
        <w:rPr>
          <w:rFonts w:ascii="Bookman Old Style" w:hAnsi="Bookman Old Style"/>
          <w:sz w:val="20"/>
          <w:szCs w:val="20"/>
        </w:rPr>
        <w:t xml:space="preserve">mowy, stanowiącym </w:t>
      </w:r>
      <w:r w:rsidR="00D32541" w:rsidRPr="00390DDB">
        <w:rPr>
          <w:rFonts w:ascii="Bookman Old Style" w:hAnsi="Bookman Old Style"/>
          <w:b/>
          <w:sz w:val="20"/>
          <w:szCs w:val="20"/>
        </w:rPr>
        <w:t xml:space="preserve">Załącznik nr </w:t>
      </w:r>
      <w:r w:rsidR="001B6050" w:rsidRPr="00390DDB">
        <w:rPr>
          <w:rFonts w:ascii="Bookman Old Style" w:hAnsi="Bookman Old Style"/>
          <w:b/>
          <w:sz w:val="20"/>
          <w:szCs w:val="20"/>
        </w:rPr>
        <w:t>8</w:t>
      </w:r>
      <w:r w:rsidR="00D32541" w:rsidRPr="00390DDB">
        <w:rPr>
          <w:rFonts w:ascii="Bookman Old Style" w:hAnsi="Bookman Old Style"/>
          <w:b/>
          <w:sz w:val="20"/>
          <w:szCs w:val="20"/>
        </w:rPr>
        <w:t xml:space="preserve"> do SWZ</w:t>
      </w:r>
      <w:r w:rsidR="00541DD9" w:rsidRPr="00390DDB">
        <w:rPr>
          <w:rFonts w:ascii="Bookman Old Style" w:hAnsi="Bookman Old Style"/>
          <w:sz w:val="20"/>
          <w:szCs w:val="20"/>
        </w:rPr>
        <w:t>.</w:t>
      </w:r>
    </w:p>
    <w:p w14:paraId="62348AA7" w14:textId="77777777" w:rsidR="00541DD9"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2.</w:t>
      </w:r>
      <w:r w:rsidRPr="00390DDB">
        <w:rPr>
          <w:rFonts w:ascii="Bookman Old Style" w:hAnsi="Bookman Old Style"/>
          <w:b/>
          <w:sz w:val="20"/>
          <w:szCs w:val="20"/>
        </w:rPr>
        <w:tab/>
      </w:r>
      <w:r w:rsidR="00541DD9" w:rsidRPr="00390DDB">
        <w:rPr>
          <w:rFonts w:ascii="Bookman Old Style" w:hAnsi="Bookman Old Style"/>
          <w:sz w:val="20"/>
          <w:szCs w:val="20"/>
        </w:rPr>
        <w:t>Zakres świadczenia Wykonawcy wynikający z umowy jest tożsamy z jego zobowiązaniem zawartym w ofercie.</w:t>
      </w:r>
    </w:p>
    <w:p w14:paraId="14B80CED" w14:textId="77777777" w:rsidR="00E84975"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3.</w:t>
      </w:r>
      <w:r w:rsidRPr="00390DDB">
        <w:rPr>
          <w:rFonts w:ascii="Bookman Old Style" w:hAnsi="Bookman Old Style"/>
          <w:b/>
          <w:sz w:val="20"/>
          <w:szCs w:val="20"/>
        </w:rPr>
        <w:tab/>
      </w:r>
      <w:r w:rsidR="00143232" w:rsidRPr="00390DDB">
        <w:rPr>
          <w:rFonts w:ascii="Bookman Old Style" w:hAnsi="Bookman Old Style"/>
          <w:sz w:val="20"/>
          <w:szCs w:val="20"/>
        </w:rPr>
        <w:t xml:space="preserve">Zmiana umowy podlega unieważnieniu, jeżeli została dokonana z naruszeniem art. 454 i art. 455 </w:t>
      </w:r>
      <w:proofErr w:type="spellStart"/>
      <w:r w:rsidR="006B4834" w:rsidRPr="00390DDB">
        <w:rPr>
          <w:rFonts w:ascii="Bookman Old Style" w:hAnsi="Bookman Old Style"/>
          <w:sz w:val="20"/>
          <w:szCs w:val="20"/>
        </w:rPr>
        <w:t>p.z.p</w:t>
      </w:r>
      <w:proofErr w:type="spellEnd"/>
      <w:r w:rsidR="006B4834" w:rsidRPr="00390DDB">
        <w:rPr>
          <w:rFonts w:ascii="Bookman Old Style" w:hAnsi="Bookman Old Style"/>
          <w:sz w:val="20"/>
          <w:szCs w:val="20"/>
        </w:rPr>
        <w:t>.</w:t>
      </w:r>
    </w:p>
    <w:p w14:paraId="73D494EB" w14:textId="77777777" w:rsidR="00FA3063"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4.</w:t>
      </w:r>
      <w:r w:rsidRPr="00390DDB">
        <w:rPr>
          <w:rFonts w:ascii="Bookman Old Style" w:hAnsi="Bookman Old Style"/>
          <w:b/>
          <w:sz w:val="20"/>
          <w:szCs w:val="20"/>
        </w:rPr>
        <w:tab/>
      </w:r>
      <w:r w:rsidR="00FA3063" w:rsidRPr="00390DDB">
        <w:rPr>
          <w:rFonts w:ascii="Bookman Old Style" w:hAnsi="Bookman Old Style"/>
          <w:sz w:val="20"/>
          <w:szCs w:val="20"/>
        </w:rPr>
        <w:t xml:space="preserve">Zamawiający przewiduje możliwość </w:t>
      </w:r>
      <w:r w:rsidR="00014473" w:rsidRPr="00390DDB">
        <w:rPr>
          <w:rFonts w:ascii="Bookman Old Style" w:hAnsi="Bookman Old Style"/>
          <w:sz w:val="20"/>
          <w:szCs w:val="20"/>
        </w:rPr>
        <w:t xml:space="preserve">zmiany zawartej umowy w stosunku do treści wybranej </w:t>
      </w:r>
      <w:r w:rsidR="002E24EC" w:rsidRPr="00390DDB">
        <w:rPr>
          <w:rFonts w:ascii="Bookman Old Style" w:hAnsi="Bookman Old Style"/>
          <w:sz w:val="20"/>
          <w:szCs w:val="20"/>
        </w:rPr>
        <w:t>oferty w zakresie wskazanym we Wzorze U</w:t>
      </w:r>
      <w:r w:rsidR="00014473" w:rsidRPr="00390DDB">
        <w:rPr>
          <w:rFonts w:ascii="Bookman Old Style" w:hAnsi="Bookman Old Style"/>
          <w:sz w:val="20"/>
          <w:szCs w:val="20"/>
        </w:rPr>
        <w:t>mowy.</w:t>
      </w:r>
    </w:p>
    <w:p w14:paraId="3D61FDBF" w14:textId="77777777" w:rsidR="00552FBA"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5.</w:t>
      </w:r>
      <w:r w:rsidRPr="00390DDB">
        <w:rPr>
          <w:rFonts w:ascii="Bookman Old Style" w:hAnsi="Bookman Old Style"/>
          <w:b/>
          <w:sz w:val="20"/>
          <w:szCs w:val="20"/>
        </w:rPr>
        <w:tab/>
      </w:r>
      <w:r w:rsidR="00014473" w:rsidRPr="00390DDB">
        <w:rPr>
          <w:rFonts w:ascii="Bookman Old Style" w:hAnsi="Bookman Old Style"/>
          <w:sz w:val="20"/>
          <w:szCs w:val="20"/>
        </w:rPr>
        <w:t>Zmiana umowy wymaga dla swej ważności, pod rygorem nieważności, zachowania formy pisemnej.</w:t>
      </w:r>
    </w:p>
    <w:p w14:paraId="73506452" w14:textId="77777777" w:rsidR="007A2703" w:rsidRPr="00390DDB" w:rsidRDefault="007A2703" w:rsidP="00785230">
      <w:pPr>
        <w:jc w:val="both"/>
        <w:rPr>
          <w:rFonts w:ascii="Bookman Old Style" w:hAnsi="Bookman Old Style"/>
          <w:sz w:val="20"/>
          <w:szCs w:val="20"/>
        </w:rPr>
      </w:pPr>
    </w:p>
    <w:p w14:paraId="6E25991E" w14:textId="431FA89A" w:rsidR="00080477"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XXII</w:t>
      </w:r>
      <w:r w:rsidR="00D5616F" w:rsidRPr="00390DDB">
        <w:rPr>
          <w:rFonts w:ascii="Bookman Old Style" w:hAnsi="Bookman Old Style"/>
          <w:b/>
          <w:sz w:val="20"/>
          <w:szCs w:val="20"/>
          <w:highlight w:val="lightGray"/>
          <w:u w:val="single"/>
        </w:rPr>
        <w:t>I</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927FE7" w:rsidRPr="00390DDB">
        <w:rPr>
          <w:rFonts w:ascii="Bookman Old Style" w:hAnsi="Bookman Old Style"/>
          <w:b/>
          <w:sz w:val="20"/>
          <w:szCs w:val="20"/>
          <w:highlight w:val="lightGray"/>
          <w:u w:val="single"/>
        </w:rPr>
        <w:t>POUCZE</w:t>
      </w:r>
      <w:r w:rsidR="005B5095" w:rsidRPr="00390DDB">
        <w:rPr>
          <w:rFonts w:ascii="Bookman Old Style" w:hAnsi="Bookman Old Style"/>
          <w:b/>
          <w:sz w:val="20"/>
          <w:szCs w:val="20"/>
          <w:highlight w:val="lightGray"/>
          <w:u w:val="single"/>
        </w:rPr>
        <w:t>NIE O ŚRODKACH OCHRONY PRAWNEJ</w:t>
      </w:r>
    </w:p>
    <w:p w14:paraId="33701381" w14:textId="77777777" w:rsidR="003C723F" w:rsidRPr="00390DDB" w:rsidRDefault="003C723F" w:rsidP="00785230">
      <w:pPr>
        <w:pStyle w:val="Bezodstpw"/>
        <w:jc w:val="center"/>
        <w:rPr>
          <w:rFonts w:ascii="Bookman Old Style" w:hAnsi="Bookman Old Style"/>
          <w:b/>
          <w:sz w:val="20"/>
          <w:szCs w:val="20"/>
          <w:u w:val="single"/>
        </w:rPr>
      </w:pPr>
    </w:p>
    <w:p w14:paraId="6DA8FC39" w14:textId="77777777" w:rsidR="001D151A" w:rsidRPr="00390DDB" w:rsidRDefault="00475975" w:rsidP="00785230">
      <w:pPr>
        <w:spacing w:before="240"/>
        <w:ind w:left="426" w:hanging="426"/>
        <w:jc w:val="both"/>
        <w:rPr>
          <w:rFonts w:ascii="Bookman Old Style" w:hAnsi="Bookman Old Style"/>
          <w:sz w:val="20"/>
          <w:szCs w:val="20"/>
        </w:rPr>
      </w:pPr>
      <w:r w:rsidRPr="00390DDB">
        <w:rPr>
          <w:rFonts w:ascii="Bookman Old Style" w:hAnsi="Bookman Old Style"/>
          <w:b/>
          <w:sz w:val="20"/>
          <w:szCs w:val="20"/>
        </w:rPr>
        <w:t>1.</w:t>
      </w:r>
      <w:r w:rsidRPr="00390DDB">
        <w:rPr>
          <w:rFonts w:ascii="Bookman Old Style" w:hAnsi="Bookman Old Style"/>
          <w:b/>
          <w:sz w:val="20"/>
          <w:szCs w:val="20"/>
        </w:rPr>
        <w:tab/>
      </w:r>
      <w:r w:rsidR="001D151A" w:rsidRPr="00390DDB">
        <w:rPr>
          <w:rFonts w:ascii="Bookman Old Style" w:hAnsi="Bookman Old Style"/>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390DDB">
        <w:rPr>
          <w:rFonts w:ascii="Bookman Old Style" w:hAnsi="Bookman Old Style"/>
          <w:sz w:val="20"/>
          <w:szCs w:val="20"/>
        </w:rPr>
        <w:t>p.z.p</w:t>
      </w:r>
      <w:proofErr w:type="spellEnd"/>
      <w:r w:rsidR="001D151A" w:rsidRPr="00390DDB">
        <w:rPr>
          <w:rFonts w:ascii="Bookman Old Style" w:hAnsi="Bookman Old Style"/>
          <w:sz w:val="20"/>
          <w:szCs w:val="20"/>
        </w:rPr>
        <w:t xml:space="preserve">. </w:t>
      </w:r>
    </w:p>
    <w:p w14:paraId="06E11809" w14:textId="77777777" w:rsidR="001D151A"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2.</w:t>
      </w:r>
      <w:r w:rsidRPr="00390DDB">
        <w:rPr>
          <w:rFonts w:ascii="Bookman Old Style" w:hAnsi="Bookman Old Style"/>
          <w:b/>
          <w:sz w:val="20"/>
          <w:szCs w:val="20"/>
        </w:rPr>
        <w:tab/>
      </w:r>
      <w:r w:rsidR="001D151A" w:rsidRPr="00390DDB">
        <w:rPr>
          <w:rFonts w:ascii="Bookman Old Style" w:hAnsi="Bookman Old Style"/>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390DDB">
        <w:rPr>
          <w:rFonts w:ascii="Bookman Old Style" w:hAnsi="Bookman Old Style"/>
          <w:sz w:val="20"/>
          <w:szCs w:val="20"/>
        </w:rPr>
        <w:t>p.z.p</w:t>
      </w:r>
      <w:proofErr w:type="spellEnd"/>
      <w:r w:rsidR="001D151A" w:rsidRPr="00390DDB">
        <w:rPr>
          <w:rFonts w:ascii="Bookman Old Style" w:hAnsi="Bookman Old Style"/>
          <w:sz w:val="20"/>
          <w:szCs w:val="20"/>
        </w:rPr>
        <w:t>. oraz Rzecznikowi Małych i Średnich Przedsiębiorców.</w:t>
      </w:r>
    </w:p>
    <w:p w14:paraId="0463D888" w14:textId="77777777" w:rsidR="001D151A"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3.</w:t>
      </w:r>
      <w:r w:rsidRPr="00390DDB">
        <w:rPr>
          <w:rFonts w:ascii="Bookman Old Style" w:hAnsi="Bookman Old Style"/>
          <w:b/>
          <w:sz w:val="20"/>
          <w:szCs w:val="20"/>
        </w:rPr>
        <w:tab/>
      </w:r>
      <w:r w:rsidR="001D151A" w:rsidRPr="00390DDB">
        <w:rPr>
          <w:rFonts w:ascii="Bookman Old Style" w:hAnsi="Bookman Old Style"/>
          <w:sz w:val="20"/>
          <w:szCs w:val="20"/>
        </w:rPr>
        <w:t>Odwołanie przysługuje na:</w:t>
      </w:r>
    </w:p>
    <w:p w14:paraId="057682EC" w14:textId="77777777" w:rsidR="001D151A" w:rsidRPr="00390DDB" w:rsidRDefault="001D151A" w:rsidP="00785230">
      <w:pPr>
        <w:suppressAutoHyphens/>
        <w:ind w:left="852" w:hanging="426"/>
        <w:jc w:val="both"/>
        <w:rPr>
          <w:rFonts w:ascii="Bookman Old Style" w:hAnsi="Bookman Old Style"/>
          <w:sz w:val="20"/>
          <w:szCs w:val="20"/>
        </w:rPr>
      </w:pPr>
      <w:r w:rsidRPr="00390DDB">
        <w:rPr>
          <w:rFonts w:ascii="Bookman Old Style" w:hAnsi="Bookman Old Style"/>
          <w:sz w:val="20"/>
          <w:szCs w:val="20"/>
        </w:rPr>
        <w:t>1)</w:t>
      </w:r>
      <w:r w:rsidRPr="00390DDB">
        <w:rPr>
          <w:rFonts w:ascii="Bookman Old Style" w:hAnsi="Bookman Old Style"/>
          <w:sz w:val="20"/>
          <w:szCs w:val="20"/>
        </w:rPr>
        <w:tab/>
        <w:t>niezgodną z przepisami ustawy czynność Zamawiającego, podjętą w postępowaniu o udzielenie zamówienia, w tym na projektowane postanowienie umowy;</w:t>
      </w:r>
    </w:p>
    <w:p w14:paraId="2E893CFA" w14:textId="77777777" w:rsidR="001D151A" w:rsidRPr="00390DDB" w:rsidRDefault="001D151A" w:rsidP="00785230">
      <w:pPr>
        <w:suppressAutoHyphens/>
        <w:ind w:left="852" w:hanging="426"/>
        <w:jc w:val="both"/>
        <w:rPr>
          <w:rFonts w:ascii="Bookman Old Style" w:hAnsi="Bookman Old Style"/>
          <w:sz w:val="20"/>
          <w:szCs w:val="20"/>
        </w:rPr>
      </w:pPr>
      <w:r w:rsidRPr="00390DDB">
        <w:rPr>
          <w:rFonts w:ascii="Bookman Old Style" w:hAnsi="Bookman Old Style"/>
          <w:sz w:val="20"/>
          <w:szCs w:val="20"/>
        </w:rPr>
        <w:t>2)</w:t>
      </w:r>
      <w:r w:rsidRPr="00390DDB">
        <w:rPr>
          <w:rFonts w:ascii="Bookman Old Style" w:hAnsi="Bookman Old Style"/>
          <w:sz w:val="20"/>
          <w:szCs w:val="20"/>
        </w:rPr>
        <w:tab/>
        <w:t>zaniechanie czynności w postępowaniu o udzielenie zamówienia do której zamawiający był obowiązany na podstawie ustawy;</w:t>
      </w:r>
    </w:p>
    <w:p w14:paraId="61F500DC" w14:textId="77777777" w:rsidR="001D151A" w:rsidRPr="00390DDB" w:rsidRDefault="001D151A" w:rsidP="00785230">
      <w:pPr>
        <w:ind w:left="426" w:hanging="426"/>
        <w:jc w:val="both"/>
        <w:rPr>
          <w:rFonts w:ascii="Bookman Old Style" w:hAnsi="Bookman Old Style"/>
          <w:sz w:val="20"/>
          <w:szCs w:val="20"/>
        </w:rPr>
      </w:pPr>
      <w:r w:rsidRPr="00390DDB">
        <w:rPr>
          <w:rFonts w:ascii="Bookman Old Style" w:hAnsi="Bookman Old Style"/>
          <w:b/>
          <w:bCs/>
          <w:sz w:val="20"/>
          <w:szCs w:val="20"/>
        </w:rPr>
        <w:t>4.</w:t>
      </w:r>
      <w:r w:rsidRPr="00390DDB">
        <w:rPr>
          <w:rFonts w:ascii="Bookman Old Style" w:hAnsi="Bookman Old Style"/>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F2EE10D" w14:textId="77777777" w:rsidR="001D151A" w:rsidRPr="00390DDB" w:rsidRDefault="001D151A" w:rsidP="00785230">
      <w:pPr>
        <w:ind w:left="426" w:hanging="426"/>
        <w:jc w:val="both"/>
        <w:rPr>
          <w:rFonts w:ascii="Bookman Old Style" w:hAnsi="Bookman Old Style"/>
          <w:sz w:val="20"/>
          <w:szCs w:val="20"/>
        </w:rPr>
      </w:pPr>
      <w:r w:rsidRPr="00390DDB">
        <w:rPr>
          <w:rFonts w:ascii="Bookman Old Style" w:hAnsi="Bookman Old Style"/>
          <w:b/>
          <w:bCs/>
          <w:sz w:val="20"/>
          <w:szCs w:val="20"/>
        </w:rPr>
        <w:t>5.</w:t>
      </w:r>
      <w:r w:rsidRPr="00390DDB">
        <w:rPr>
          <w:rFonts w:ascii="Bookman Old Style" w:hAnsi="Bookman Old Style"/>
          <w:sz w:val="20"/>
          <w:szCs w:val="20"/>
        </w:rPr>
        <w:tab/>
        <w:t xml:space="preserve">Odwołanie wobec treści ogłoszenia lub treści SWZ wnosi się w terminie 10 dni od dnia </w:t>
      </w:r>
      <w:r w:rsidR="006164A3" w:rsidRPr="00390DDB">
        <w:rPr>
          <w:rFonts w:ascii="Bookman Old Style" w:hAnsi="Bookman Old Style"/>
          <w:sz w:val="20"/>
          <w:szCs w:val="20"/>
        </w:rPr>
        <w:t>publikacji ogłoszenia w Dzienniku Urzędowym Unii Europejskiej lub zamieszczenia dokumentów zamówienia na stronie internetowej</w:t>
      </w:r>
      <w:r w:rsidRPr="00390DDB">
        <w:rPr>
          <w:rFonts w:ascii="Bookman Old Style" w:hAnsi="Bookman Old Style"/>
          <w:sz w:val="20"/>
          <w:szCs w:val="20"/>
        </w:rPr>
        <w:t>.</w:t>
      </w:r>
    </w:p>
    <w:p w14:paraId="147C5D22" w14:textId="77777777" w:rsidR="001D151A" w:rsidRPr="00390DDB" w:rsidRDefault="001D151A" w:rsidP="00785230">
      <w:pPr>
        <w:ind w:left="426" w:hanging="426"/>
        <w:jc w:val="both"/>
        <w:rPr>
          <w:rFonts w:ascii="Bookman Old Style" w:hAnsi="Bookman Old Style"/>
          <w:sz w:val="20"/>
          <w:szCs w:val="20"/>
        </w:rPr>
      </w:pPr>
      <w:r w:rsidRPr="00390DDB">
        <w:rPr>
          <w:rFonts w:ascii="Bookman Old Style" w:hAnsi="Bookman Old Style"/>
          <w:b/>
          <w:bCs/>
          <w:sz w:val="20"/>
          <w:szCs w:val="20"/>
        </w:rPr>
        <w:t>6.</w:t>
      </w:r>
      <w:r w:rsidRPr="00390DDB">
        <w:rPr>
          <w:rFonts w:ascii="Bookman Old Style" w:hAnsi="Bookman Old Style"/>
          <w:sz w:val="20"/>
          <w:szCs w:val="20"/>
        </w:rPr>
        <w:tab/>
        <w:t>Odwołanie wnosi się w terminie:</w:t>
      </w:r>
    </w:p>
    <w:p w14:paraId="020D97AE" w14:textId="77777777" w:rsidR="001D151A" w:rsidRPr="00390DDB" w:rsidRDefault="001D151A" w:rsidP="00785230">
      <w:pPr>
        <w:suppressAutoHyphens/>
        <w:ind w:left="852" w:hanging="426"/>
        <w:jc w:val="both"/>
        <w:rPr>
          <w:rFonts w:ascii="Bookman Old Style" w:hAnsi="Bookman Old Style"/>
          <w:sz w:val="20"/>
          <w:szCs w:val="20"/>
        </w:rPr>
      </w:pPr>
      <w:r w:rsidRPr="00390DDB">
        <w:rPr>
          <w:rFonts w:ascii="Bookman Old Style" w:hAnsi="Bookman Old Style"/>
          <w:sz w:val="20"/>
          <w:szCs w:val="20"/>
        </w:rPr>
        <w:t>1)</w:t>
      </w:r>
      <w:r w:rsidRPr="00390DDB">
        <w:rPr>
          <w:rFonts w:ascii="Bookman Old Style" w:hAnsi="Bookman Old Style"/>
          <w:sz w:val="20"/>
          <w:szCs w:val="20"/>
        </w:rPr>
        <w:tab/>
      </w:r>
      <w:r w:rsidR="00140039" w:rsidRPr="00390DDB">
        <w:rPr>
          <w:rFonts w:ascii="Bookman Old Style" w:hAnsi="Bookman Old Style"/>
          <w:sz w:val="20"/>
          <w:szCs w:val="20"/>
        </w:rPr>
        <w:t>10</w:t>
      </w:r>
      <w:r w:rsidRPr="00390DDB">
        <w:rPr>
          <w:rFonts w:ascii="Bookman Old Style" w:hAnsi="Bookman Old Style"/>
          <w:sz w:val="20"/>
          <w:szCs w:val="20"/>
        </w:rPr>
        <w:t xml:space="preserve"> dni od dnia przekazania informacji o czynności zamawiającego stanowiącej podstawę jego wniesienia, jeżeli informacja została przekazana przy użyciu środków komunikacji elektronicznej,</w:t>
      </w:r>
    </w:p>
    <w:p w14:paraId="5E8095C6" w14:textId="77777777" w:rsidR="001D151A" w:rsidRPr="00390DDB" w:rsidRDefault="001D151A" w:rsidP="00785230">
      <w:pPr>
        <w:suppressAutoHyphens/>
        <w:ind w:left="852" w:hanging="426"/>
        <w:jc w:val="both"/>
        <w:rPr>
          <w:rFonts w:ascii="Bookman Old Style" w:hAnsi="Bookman Old Style"/>
          <w:sz w:val="20"/>
          <w:szCs w:val="20"/>
        </w:rPr>
      </w:pPr>
      <w:r w:rsidRPr="00390DDB">
        <w:rPr>
          <w:rFonts w:ascii="Bookman Old Style" w:hAnsi="Bookman Old Style"/>
          <w:sz w:val="20"/>
          <w:szCs w:val="20"/>
        </w:rPr>
        <w:t>2)</w:t>
      </w:r>
      <w:r w:rsidRPr="00390DDB">
        <w:rPr>
          <w:rFonts w:ascii="Bookman Old Style" w:hAnsi="Bookman Old Style"/>
          <w:sz w:val="20"/>
          <w:szCs w:val="20"/>
        </w:rPr>
        <w:tab/>
        <w:t>1</w:t>
      </w:r>
      <w:r w:rsidR="00140039" w:rsidRPr="00390DDB">
        <w:rPr>
          <w:rFonts w:ascii="Bookman Old Style" w:hAnsi="Bookman Old Style"/>
          <w:sz w:val="20"/>
          <w:szCs w:val="20"/>
        </w:rPr>
        <w:t>5</w:t>
      </w:r>
      <w:r w:rsidRPr="00390DDB">
        <w:rPr>
          <w:rFonts w:ascii="Bookman Old Style" w:hAnsi="Bookman Old Style"/>
          <w:sz w:val="20"/>
          <w:szCs w:val="20"/>
        </w:rPr>
        <w:t xml:space="preserve"> dni od dnia przekazania informacji o czynności zamawiającego stanowiącej podstawę jego wniesienia, jeżeli informacja została przekazana w sposób inny niż określony w pkt 1).</w:t>
      </w:r>
    </w:p>
    <w:p w14:paraId="05FEA32E" w14:textId="77777777" w:rsidR="001D151A" w:rsidRPr="00390DDB" w:rsidRDefault="001D151A" w:rsidP="00785230">
      <w:pPr>
        <w:ind w:left="426" w:hanging="426"/>
        <w:jc w:val="both"/>
        <w:rPr>
          <w:rFonts w:ascii="Bookman Old Style" w:hAnsi="Bookman Old Style"/>
          <w:sz w:val="20"/>
          <w:szCs w:val="20"/>
        </w:rPr>
      </w:pPr>
      <w:r w:rsidRPr="00390DDB">
        <w:rPr>
          <w:rFonts w:ascii="Bookman Old Style" w:hAnsi="Bookman Old Style"/>
          <w:b/>
          <w:bCs/>
          <w:sz w:val="20"/>
          <w:szCs w:val="20"/>
        </w:rPr>
        <w:t>7.</w:t>
      </w:r>
      <w:r w:rsidRPr="00390DDB">
        <w:rPr>
          <w:rFonts w:ascii="Bookman Old Style" w:hAnsi="Bookman Old Style"/>
          <w:b/>
          <w:bCs/>
          <w:sz w:val="20"/>
          <w:szCs w:val="20"/>
        </w:rPr>
        <w:tab/>
      </w:r>
      <w:r w:rsidRPr="00390DDB">
        <w:rPr>
          <w:rFonts w:ascii="Bookman Old Style" w:hAnsi="Bookman Old Style"/>
          <w:sz w:val="20"/>
          <w:szCs w:val="20"/>
        </w:rPr>
        <w:t xml:space="preserve">Odwołanie w przypadkach innych niż określone w pkt 5 i 6 wnosi się w terminie </w:t>
      </w:r>
      <w:r w:rsidR="00140039" w:rsidRPr="00390DDB">
        <w:rPr>
          <w:rFonts w:ascii="Bookman Old Style" w:hAnsi="Bookman Old Style"/>
          <w:sz w:val="20"/>
          <w:szCs w:val="20"/>
        </w:rPr>
        <w:t>10</w:t>
      </w:r>
      <w:r w:rsidRPr="00390DDB">
        <w:rPr>
          <w:rFonts w:ascii="Bookman Old Style" w:hAnsi="Bookman Old Style"/>
          <w:sz w:val="20"/>
          <w:szCs w:val="20"/>
        </w:rPr>
        <w:t xml:space="preserve"> dni od dnia, w którym powzięto lub przy zachowaniu należytej staranności można było powziąć wiadomość o okolicznościach stanowiących podstawę jego wniesienia</w:t>
      </w:r>
    </w:p>
    <w:p w14:paraId="14C6C274" w14:textId="77777777" w:rsidR="001D151A" w:rsidRPr="00390DDB" w:rsidRDefault="00CD56A1" w:rsidP="00785230">
      <w:pPr>
        <w:ind w:left="426" w:hanging="426"/>
        <w:jc w:val="both"/>
        <w:rPr>
          <w:rFonts w:ascii="Bookman Old Style" w:hAnsi="Bookman Old Style"/>
          <w:sz w:val="20"/>
          <w:szCs w:val="20"/>
        </w:rPr>
      </w:pPr>
      <w:r w:rsidRPr="00390DDB">
        <w:rPr>
          <w:rFonts w:ascii="Bookman Old Style" w:hAnsi="Bookman Old Style"/>
          <w:b/>
          <w:sz w:val="20"/>
          <w:szCs w:val="20"/>
        </w:rPr>
        <w:t>8</w:t>
      </w:r>
      <w:r w:rsidR="00475975" w:rsidRPr="00390DDB">
        <w:rPr>
          <w:rFonts w:ascii="Bookman Old Style" w:hAnsi="Bookman Old Style"/>
          <w:b/>
          <w:sz w:val="20"/>
          <w:szCs w:val="20"/>
        </w:rPr>
        <w:t>.</w:t>
      </w:r>
      <w:r w:rsidR="00475975" w:rsidRPr="00390DDB">
        <w:rPr>
          <w:rFonts w:ascii="Bookman Old Style" w:hAnsi="Bookman Old Style"/>
          <w:b/>
          <w:sz w:val="20"/>
          <w:szCs w:val="20"/>
        </w:rPr>
        <w:tab/>
      </w:r>
      <w:r w:rsidR="001D151A" w:rsidRPr="00390DDB">
        <w:rPr>
          <w:rFonts w:ascii="Bookman Old Style" w:hAnsi="Bookman Old Style"/>
          <w:sz w:val="20"/>
          <w:szCs w:val="20"/>
        </w:rPr>
        <w:t xml:space="preserve">Na orzeczenie Izby oraz postanowienie Prezesa Izby, o którym mowa w art. 519 ust. 1 ustawy </w:t>
      </w:r>
      <w:proofErr w:type="spellStart"/>
      <w:r w:rsidR="001D151A" w:rsidRPr="00390DDB">
        <w:rPr>
          <w:rFonts w:ascii="Bookman Old Style" w:hAnsi="Bookman Old Style"/>
          <w:sz w:val="20"/>
          <w:szCs w:val="20"/>
        </w:rPr>
        <w:t>p.z.p</w:t>
      </w:r>
      <w:proofErr w:type="spellEnd"/>
      <w:r w:rsidR="001D151A" w:rsidRPr="00390DDB">
        <w:rPr>
          <w:rFonts w:ascii="Bookman Old Style" w:hAnsi="Bookman Old Style"/>
          <w:sz w:val="20"/>
          <w:szCs w:val="20"/>
        </w:rPr>
        <w:t>., stronom oraz uczestnikom postępowania odwoławczego przysługuje skarga do sądu.</w:t>
      </w:r>
    </w:p>
    <w:p w14:paraId="281E8C19" w14:textId="77777777" w:rsidR="001D151A" w:rsidRPr="00390DDB" w:rsidRDefault="00CD56A1" w:rsidP="00785230">
      <w:pPr>
        <w:ind w:left="426" w:hanging="426"/>
        <w:jc w:val="both"/>
        <w:rPr>
          <w:rFonts w:ascii="Bookman Old Style" w:hAnsi="Bookman Old Style"/>
          <w:sz w:val="20"/>
          <w:szCs w:val="20"/>
        </w:rPr>
      </w:pPr>
      <w:r w:rsidRPr="00390DDB">
        <w:rPr>
          <w:rFonts w:ascii="Bookman Old Style" w:hAnsi="Bookman Old Style"/>
          <w:b/>
          <w:sz w:val="20"/>
          <w:szCs w:val="20"/>
        </w:rPr>
        <w:t>9</w:t>
      </w:r>
      <w:r w:rsidR="00475975" w:rsidRPr="00390DDB">
        <w:rPr>
          <w:rFonts w:ascii="Bookman Old Style" w:hAnsi="Bookman Old Style"/>
          <w:b/>
          <w:sz w:val="20"/>
          <w:szCs w:val="20"/>
        </w:rPr>
        <w:t>.</w:t>
      </w:r>
      <w:r w:rsidR="00475975" w:rsidRPr="00390DDB">
        <w:rPr>
          <w:rFonts w:ascii="Bookman Old Style" w:hAnsi="Bookman Old Style"/>
          <w:b/>
          <w:sz w:val="20"/>
          <w:szCs w:val="20"/>
        </w:rPr>
        <w:tab/>
      </w:r>
      <w:r w:rsidR="001D151A" w:rsidRPr="00390DDB">
        <w:rPr>
          <w:rFonts w:ascii="Bookman Old Style" w:hAnsi="Bookman Old Style"/>
          <w:sz w:val="20"/>
          <w:szCs w:val="20"/>
        </w:rPr>
        <w:t xml:space="preserve">W postępowaniu toczącym się wskutek wniesienia skargi stosuje się odpowiednio przepisy ustawy </w:t>
      </w:r>
      <w:r w:rsidR="00475975" w:rsidRPr="00390DDB">
        <w:rPr>
          <w:rFonts w:ascii="Bookman Old Style" w:hAnsi="Bookman Old Style"/>
          <w:sz w:val="20"/>
          <w:szCs w:val="20"/>
        </w:rPr>
        <w:t>z dnia 17.11.1964 r</w:t>
      </w:r>
      <w:r w:rsidR="001D151A" w:rsidRPr="00390DDB">
        <w:rPr>
          <w:rFonts w:ascii="Bookman Old Style" w:hAnsi="Bookman Old Style"/>
          <w:sz w:val="20"/>
          <w:szCs w:val="20"/>
        </w:rPr>
        <w:t>. - Kodeks postępowania cywilnego o apelacji, jeżeli przepisy niniejszego rozdziału nie stanowią inaczej.</w:t>
      </w:r>
    </w:p>
    <w:p w14:paraId="36F15826" w14:textId="77777777" w:rsidR="001D151A"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1</w:t>
      </w:r>
      <w:r w:rsidR="00CD56A1" w:rsidRPr="00390DDB">
        <w:rPr>
          <w:rFonts w:ascii="Bookman Old Style" w:hAnsi="Bookman Old Style"/>
          <w:b/>
          <w:sz w:val="20"/>
          <w:szCs w:val="20"/>
        </w:rPr>
        <w:t>0</w:t>
      </w:r>
      <w:r w:rsidRPr="00390DDB">
        <w:rPr>
          <w:rFonts w:ascii="Bookman Old Style" w:hAnsi="Bookman Old Style"/>
          <w:b/>
          <w:sz w:val="20"/>
          <w:szCs w:val="20"/>
        </w:rPr>
        <w:t>.</w:t>
      </w:r>
      <w:r w:rsidRPr="00390DDB">
        <w:rPr>
          <w:rFonts w:ascii="Bookman Old Style" w:hAnsi="Bookman Old Style"/>
          <w:b/>
          <w:sz w:val="20"/>
          <w:szCs w:val="20"/>
        </w:rPr>
        <w:tab/>
      </w:r>
      <w:r w:rsidR="001D151A" w:rsidRPr="00390DDB">
        <w:rPr>
          <w:rFonts w:ascii="Bookman Old Style" w:hAnsi="Bookman Old Style"/>
          <w:sz w:val="20"/>
          <w:szCs w:val="20"/>
        </w:rPr>
        <w:tab/>
        <w:t xml:space="preserve">Skargę wnosi się do Sądu Okręgowego w Warszawie - sądu zamówień publicznych, zwanego dalej </w:t>
      </w:r>
      <w:r w:rsidRPr="00390DDB">
        <w:rPr>
          <w:rFonts w:ascii="Bookman Old Style" w:hAnsi="Bookman Old Style"/>
          <w:sz w:val="20"/>
          <w:szCs w:val="20"/>
        </w:rPr>
        <w:t>"</w:t>
      </w:r>
      <w:r w:rsidR="001D151A" w:rsidRPr="00390DDB">
        <w:rPr>
          <w:rFonts w:ascii="Bookman Old Style" w:hAnsi="Bookman Old Style"/>
          <w:sz w:val="20"/>
          <w:szCs w:val="20"/>
        </w:rPr>
        <w:t>sądem zamówień publicznych</w:t>
      </w:r>
      <w:r w:rsidRPr="00390DDB">
        <w:rPr>
          <w:rFonts w:ascii="Bookman Old Style" w:hAnsi="Bookman Old Style"/>
          <w:sz w:val="20"/>
          <w:szCs w:val="20"/>
        </w:rPr>
        <w:t>"</w:t>
      </w:r>
      <w:r w:rsidR="001D151A" w:rsidRPr="00390DDB">
        <w:rPr>
          <w:rFonts w:ascii="Bookman Old Style" w:hAnsi="Bookman Old Style"/>
          <w:sz w:val="20"/>
          <w:szCs w:val="20"/>
        </w:rPr>
        <w:t>.</w:t>
      </w:r>
    </w:p>
    <w:p w14:paraId="63CF8511" w14:textId="77777777" w:rsidR="001D151A"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1</w:t>
      </w:r>
      <w:r w:rsidR="00CD56A1" w:rsidRPr="00390DDB">
        <w:rPr>
          <w:rFonts w:ascii="Bookman Old Style" w:hAnsi="Bookman Old Style"/>
          <w:b/>
          <w:sz w:val="20"/>
          <w:szCs w:val="20"/>
        </w:rPr>
        <w:t>1</w:t>
      </w:r>
      <w:r w:rsidRPr="00390DDB">
        <w:rPr>
          <w:rFonts w:ascii="Bookman Old Style" w:hAnsi="Bookman Old Style"/>
          <w:b/>
          <w:sz w:val="20"/>
          <w:szCs w:val="20"/>
        </w:rPr>
        <w:t>.</w:t>
      </w:r>
      <w:r w:rsidRPr="00390DDB">
        <w:rPr>
          <w:rFonts w:ascii="Bookman Old Style" w:hAnsi="Bookman Old Style"/>
          <w:b/>
          <w:sz w:val="20"/>
          <w:szCs w:val="20"/>
        </w:rPr>
        <w:tab/>
      </w:r>
      <w:r w:rsidR="001D151A" w:rsidRPr="00390DDB">
        <w:rPr>
          <w:rFonts w:ascii="Bookman Old Style" w:hAnsi="Bookman Old Style"/>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390DDB">
        <w:rPr>
          <w:rFonts w:ascii="Bookman Old Style" w:hAnsi="Bookman Old Style"/>
          <w:sz w:val="20"/>
          <w:szCs w:val="20"/>
        </w:rPr>
        <w:t>p.z.p</w:t>
      </w:r>
      <w:proofErr w:type="spellEnd"/>
      <w:r w:rsidR="001D151A" w:rsidRPr="00390DDB">
        <w:rPr>
          <w:rFonts w:ascii="Bookman Old Style" w:hAnsi="Bookman Old Style"/>
          <w:sz w:val="20"/>
          <w:szCs w:val="20"/>
        </w:rPr>
        <w:t xml:space="preserve">., przesyłając jednocześnie jej odpis przeciwnikowi skargi. Złożenie skargi w placówce pocztowej operatora wyznaczonego w rozumieniu ustawy </w:t>
      </w:r>
      <w:r w:rsidRPr="00390DDB">
        <w:rPr>
          <w:rFonts w:ascii="Bookman Old Style" w:hAnsi="Bookman Old Style"/>
          <w:sz w:val="20"/>
          <w:szCs w:val="20"/>
        </w:rPr>
        <w:t>z dnia 23.11.2012 r</w:t>
      </w:r>
      <w:r w:rsidR="001D151A" w:rsidRPr="00390DDB">
        <w:rPr>
          <w:rFonts w:ascii="Bookman Old Style" w:hAnsi="Bookman Old Style"/>
          <w:sz w:val="20"/>
          <w:szCs w:val="20"/>
        </w:rPr>
        <w:t>. - Prawo pocztowe jest równoznaczne z jej wniesieniem.</w:t>
      </w:r>
    </w:p>
    <w:p w14:paraId="2B30C028" w14:textId="77777777" w:rsidR="001D151A" w:rsidRPr="00390DDB" w:rsidRDefault="00475975" w:rsidP="00785230">
      <w:pPr>
        <w:ind w:left="426" w:hanging="426"/>
        <w:jc w:val="both"/>
        <w:rPr>
          <w:rFonts w:ascii="Bookman Old Style" w:hAnsi="Bookman Old Style"/>
          <w:sz w:val="20"/>
          <w:szCs w:val="20"/>
        </w:rPr>
      </w:pPr>
      <w:r w:rsidRPr="00390DDB">
        <w:rPr>
          <w:rFonts w:ascii="Bookman Old Style" w:hAnsi="Bookman Old Style"/>
          <w:b/>
          <w:sz w:val="20"/>
          <w:szCs w:val="20"/>
        </w:rPr>
        <w:t>1</w:t>
      </w:r>
      <w:r w:rsidR="00CD56A1" w:rsidRPr="00390DDB">
        <w:rPr>
          <w:rFonts w:ascii="Bookman Old Style" w:hAnsi="Bookman Old Style"/>
          <w:b/>
          <w:sz w:val="20"/>
          <w:szCs w:val="20"/>
        </w:rPr>
        <w:t>2</w:t>
      </w:r>
      <w:r w:rsidRPr="00390DDB">
        <w:rPr>
          <w:rFonts w:ascii="Bookman Old Style" w:hAnsi="Bookman Old Style"/>
          <w:b/>
          <w:sz w:val="20"/>
          <w:szCs w:val="20"/>
        </w:rPr>
        <w:t>.</w:t>
      </w:r>
      <w:r w:rsidRPr="00390DDB">
        <w:rPr>
          <w:rFonts w:ascii="Bookman Old Style" w:hAnsi="Bookman Old Style"/>
          <w:b/>
          <w:sz w:val="20"/>
          <w:szCs w:val="20"/>
        </w:rPr>
        <w:tab/>
      </w:r>
      <w:r w:rsidR="001D151A" w:rsidRPr="00390DDB">
        <w:rPr>
          <w:rFonts w:ascii="Bookman Old Style" w:hAnsi="Bookman Old Style"/>
          <w:sz w:val="20"/>
          <w:szCs w:val="20"/>
        </w:rPr>
        <w:t>Prezes Izby przekazuje skargę wraz z aktami postępowania odwoławczego do sądu zamówień publicznych w terminie 7 dni od dnia jej otrzymania.</w:t>
      </w:r>
    </w:p>
    <w:p w14:paraId="0848965A" w14:textId="77777777" w:rsidR="003C723F" w:rsidRPr="00390DDB" w:rsidRDefault="003C723F" w:rsidP="00785230">
      <w:pPr>
        <w:ind w:left="426" w:hanging="426"/>
        <w:jc w:val="both"/>
        <w:rPr>
          <w:rFonts w:ascii="Bookman Old Style" w:hAnsi="Bookman Old Style"/>
          <w:sz w:val="20"/>
          <w:szCs w:val="20"/>
        </w:rPr>
      </w:pPr>
    </w:p>
    <w:p w14:paraId="63BCA9AC" w14:textId="7129C9D6" w:rsidR="000F6A87" w:rsidRPr="00390DDB" w:rsidRDefault="00475975" w:rsidP="00785230">
      <w:pPr>
        <w:pStyle w:val="Bezodstpw"/>
        <w:jc w:val="center"/>
        <w:rPr>
          <w:rFonts w:ascii="Bookman Old Style" w:hAnsi="Bookman Old Style"/>
          <w:b/>
          <w:sz w:val="20"/>
          <w:szCs w:val="20"/>
          <w:u w:val="single"/>
        </w:rPr>
      </w:pPr>
      <w:r w:rsidRPr="00390DDB">
        <w:rPr>
          <w:rFonts w:ascii="Bookman Old Style" w:hAnsi="Bookman Old Style"/>
          <w:b/>
          <w:sz w:val="20"/>
          <w:szCs w:val="20"/>
          <w:highlight w:val="lightGray"/>
          <w:u w:val="single"/>
        </w:rPr>
        <w:t>XXI</w:t>
      </w:r>
      <w:r w:rsidR="00D5616F" w:rsidRPr="00390DDB">
        <w:rPr>
          <w:rFonts w:ascii="Bookman Old Style" w:hAnsi="Bookman Old Style"/>
          <w:b/>
          <w:sz w:val="20"/>
          <w:szCs w:val="20"/>
          <w:highlight w:val="lightGray"/>
          <w:u w:val="single"/>
        </w:rPr>
        <w:t>V</w:t>
      </w:r>
      <w:r w:rsidRPr="00390DDB">
        <w:rPr>
          <w:rFonts w:ascii="Bookman Old Style" w:hAnsi="Bookman Old Style"/>
          <w:b/>
          <w:sz w:val="20"/>
          <w:szCs w:val="20"/>
          <w:highlight w:val="lightGray"/>
          <w:u w:val="single"/>
        </w:rPr>
        <w:t>.</w:t>
      </w:r>
      <w:r w:rsidRPr="00390DDB">
        <w:rPr>
          <w:rFonts w:ascii="Bookman Old Style" w:hAnsi="Bookman Old Style"/>
          <w:b/>
          <w:sz w:val="20"/>
          <w:szCs w:val="20"/>
          <w:highlight w:val="lightGray"/>
          <w:u w:val="single"/>
        </w:rPr>
        <w:tab/>
      </w:r>
      <w:r w:rsidR="000F6A87" w:rsidRPr="00390DDB">
        <w:rPr>
          <w:rFonts w:ascii="Bookman Old Style" w:hAnsi="Bookman Old Style"/>
          <w:b/>
          <w:sz w:val="20"/>
          <w:szCs w:val="20"/>
          <w:highlight w:val="lightGray"/>
          <w:u w:val="single"/>
        </w:rPr>
        <w:t>WYKAZ ZAŁĄCZNIKÓW DO SWZ</w:t>
      </w:r>
    </w:p>
    <w:p w14:paraId="57C6276A" w14:textId="77777777" w:rsidR="003C723F" w:rsidRPr="00390DDB" w:rsidRDefault="003C723F" w:rsidP="00785230">
      <w:pPr>
        <w:pStyle w:val="Bezodstpw"/>
        <w:jc w:val="center"/>
        <w:rPr>
          <w:rFonts w:ascii="Bookman Old Style" w:hAnsi="Bookman Old Style"/>
          <w:b/>
          <w:sz w:val="20"/>
          <w:szCs w:val="20"/>
          <w:u w:val="single"/>
        </w:rPr>
      </w:pPr>
    </w:p>
    <w:p w14:paraId="67E2F7FB" w14:textId="1B242166" w:rsidR="00E84975" w:rsidRPr="00390DDB" w:rsidRDefault="00477D23" w:rsidP="00785230">
      <w:pPr>
        <w:suppressAutoHyphens/>
        <w:spacing w:before="240"/>
        <w:ind w:left="1694" w:hanging="1694"/>
        <w:rPr>
          <w:rFonts w:ascii="Bookman Old Style" w:hAnsi="Bookman Old Style"/>
          <w:sz w:val="20"/>
          <w:szCs w:val="20"/>
        </w:rPr>
      </w:pPr>
      <w:r w:rsidRPr="00390DDB">
        <w:rPr>
          <w:rFonts w:ascii="Bookman Old Style" w:hAnsi="Bookman Old Style"/>
          <w:sz w:val="20"/>
          <w:szCs w:val="20"/>
        </w:rPr>
        <w:t xml:space="preserve">Załącznik nr 1 </w:t>
      </w:r>
      <w:r w:rsidR="00475975" w:rsidRPr="00390DDB">
        <w:rPr>
          <w:rFonts w:ascii="Bookman Old Style" w:hAnsi="Bookman Old Style"/>
          <w:sz w:val="20"/>
          <w:szCs w:val="20"/>
        </w:rPr>
        <w:t>-</w:t>
      </w:r>
      <w:r w:rsidRPr="00390DDB">
        <w:rPr>
          <w:rFonts w:ascii="Bookman Old Style" w:hAnsi="Bookman Old Style"/>
          <w:sz w:val="20"/>
          <w:szCs w:val="20"/>
        </w:rPr>
        <w:t xml:space="preserve"> </w:t>
      </w:r>
      <w:r w:rsidR="00EA0CF1" w:rsidRPr="00390DDB">
        <w:rPr>
          <w:rFonts w:ascii="Bookman Old Style" w:hAnsi="Bookman Old Style"/>
          <w:sz w:val="20"/>
          <w:szCs w:val="20"/>
        </w:rPr>
        <w:t xml:space="preserve">Formularz </w:t>
      </w:r>
      <w:r w:rsidR="00C43716" w:rsidRPr="00390DDB">
        <w:rPr>
          <w:rFonts w:ascii="Bookman Old Style" w:hAnsi="Bookman Old Style"/>
          <w:sz w:val="20"/>
          <w:szCs w:val="20"/>
        </w:rPr>
        <w:t>ofertowy</w:t>
      </w:r>
      <w:r w:rsidR="00EC4D65">
        <w:rPr>
          <w:rFonts w:ascii="Bookman Old Style" w:hAnsi="Bookman Old Style"/>
          <w:sz w:val="20"/>
          <w:szCs w:val="20"/>
        </w:rPr>
        <w:t xml:space="preserve"> ( do oferty)</w:t>
      </w:r>
    </w:p>
    <w:p w14:paraId="0950364C" w14:textId="3B246411" w:rsidR="00E84975" w:rsidRPr="00390DDB" w:rsidRDefault="00477D23" w:rsidP="00785230">
      <w:pPr>
        <w:suppressAutoHyphens/>
        <w:ind w:left="1694" w:hanging="1694"/>
        <w:rPr>
          <w:rFonts w:ascii="Bookman Old Style" w:hAnsi="Bookman Old Style"/>
          <w:sz w:val="20"/>
          <w:szCs w:val="20"/>
        </w:rPr>
      </w:pPr>
      <w:r w:rsidRPr="00390DDB">
        <w:rPr>
          <w:rFonts w:ascii="Bookman Old Style" w:hAnsi="Bookman Old Style"/>
          <w:sz w:val="20"/>
          <w:szCs w:val="20"/>
        </w:rPr>
        <w:t xml:space="preserve">Załącznik nr 2 </w:t>
      </w:r>
      <w:r w:rsidR="00475975" w:rsidRPr="00390DDB">
        <w:rPr>
          <w:rFonts w:ascii="Bookman Old Style" w:hAnsi="Bookman Old Style"/>
          <w:sz w:val="20"/>
          <w:szCs w:val="20"/>
        </w:rPr>
        <w:t>-</w:t>
      </w:r>
      <w:r w:rsidRPr="00390DDB">
        <w:rPr>
          <w:rFonts w:ascii="Bookman Old Style" w:hAnsi="Bookman Old Style"/>
          <w:sz w:val="20"/>
          <w:szCs w:val="20"/>
        </w:rPr>
        <w:t xml:space="preserve"> </w:t>
      </w:r>
      <w:r w:rsidR="00C43716" w:rsidRPr="00390DDB">
        <w:rPr>
          <w:rFonts w:ascii="Bookman Old Style" w:hAnsi="Bookman Old Style"/>
          <w:sz w:val="20"/>
          <w:szCs w:val="20"/>
        </w:rPr>
        <w:t>Jednolity Europejski Dokument Zamówienia (</w:t>
      </w:r>
      <w:r w:rsidR="004D49B6" w:rsidRPr="00390DDB">
        <w:rPr>
          <w:rFonts w:ascii="Bookman Old Style" w:hAnsi="Bookman Old Style"/>
          <w:sz w:val="20"/>
          <w:szCs w:val="20"/>
        </w:rPr>
        <w:t>JEDZ/ESPD</w:t>
      </w:r>
      <w:r w:rsidR="00C43716" w:rsidRPr="00390DDB">
        <w:rPr>
          <w:rFonts w:ascii="Bookman Old Style" w:hAnsi="Bookman Old Style"/>
          <w:sz w:val="20"/>
          <w:szCs w:val="20"/>
        </w:rPr>
        <w:t>) w formacie PDF</w:t>
      </w:r>
      <w:r w:rsidR="00EC4D65">
        <w:rPr>
          <w:rFonts w:ascii="Bookman Old Style" w:hAnsi="Bookman Old Style"/>
          <w:sz w:val="20"/>
          <w:szCs w:val="20"/>
        </w:rPr>
        <w:t xml:space="preserve"> ( do oferty)</w:t>
      </w:r>
    </w:p>
    <w:p w14:paraId="653FBA7A" w14:textId="7AC04619" w:rsidR="00E84975" w:rsidRPr="00390DDB" w:rsidRDefault="00477B9B" w:rsidP="00785230">
      <w:pPr>
        <w:suppressAutoHyphens/>
        <w:ind w:left="1694" w:hanging="1694"/>
        <w:rPr>
          <w:rFonts w:ascii="Bookman Old Style" w:hAnsi="Bookman Old Style"/>
          <w:sz w:val="20"/>
          <w:szCs w:val="20"/>
        </w:rPr>
      </w:pPr>
      <w:r w:rsidRPr="00390DDB">
        <w:rPr>
          <w:rFonts w:ascii="Bookman Old Style" w:hAnsi="Bookman Old Style"/>
          <w:sz w:val="20"/>
          <w:szCs w:val="20"/>
        </w:rPr>
        <w:t xml:space="preserve">Załącznik nr 3 </w:t>
      </w:r>
      <w:r w:rsidR="00475975" w:rsidRPr="00390DDB">
        <w:rPr>
          <w:rFonts w:ascii="Bookman Old Style" w:hAnsi="Bookman Old Style"/>
          <w:sz w:val="20"/>
          <w:szCs w:val="20"/>
        </w:rPr>
        <w:t>-</w:t>
      </w:r>
      <w:r w:rsidRPr="00390DDB">
        <w:rPr>
          <w:rFonts w:ascii="Bookman Old Style" w:hAnsi="Bookman Old Style"/>
          <w:sz w:val="20"/>
          <w:szCs w:val="20"/>
        </w:rPr>
        <w:t xml:space="preserve"> </w:t>
      </w:r>
      <w:r w:rsidR="00C43716" w:rsidRPr="00390DDB">
        <w:rPr>
          <w:rFonts w:ascii="Bookman Old Style" w:hAnsi="Bookman Old Style"/>
          <w:sz w:val="20"/>
          <w:szCs w:val="20"/>
        </w:rPr>
        <w:t>Zobowiązanie innego podmiotu do udostępnienia niezbędnych zasobów Wykonawcy</w:t>
      </w:r>
      <w:r w:rsidR="00EC4D65">
        <w:rPr>
          <w:rFonts w:ascii="Bookman Old Style" w:hAnsi="Bookman Old Style"/>
          <w:sz w:val="20"/>
          <w:szCs w:val="20"/>
        </w:rPr>
        <w:t xml:space="preserve"> ( do oferty) jeśli dotyczy</w:t>
      </w:r>
    </w:p>
    <w:p w14:paraId="58E1D55A" w14:textId="13CCA720" w:rsidR="00E84975" w:rsidRPr="00390DDB" w:rsidRDefault="00477B9B" w:rsidP="00785230">
      <w:pPr>
        <w:suppressAutoHyphens/>
        <w:ind w:left="1694" w:hanging="1694"/>
        <w:rPr>
          <w:rFonts w:ascii="Bookman Old Style" w:hAnsi="Bookman Old Style"/>
          <w:sz w:val="20"/>
          <w:szCs w:val="20"/>
        </w:rPr>
      </w:pPr>
      <w:r w:rsidRPr="00390DDB">
        <w:rPr>
          <w:rFonts w:ascii="Bookman Old Style" w:hAnsi="Bookman Old Style"/>
          <w:sz w:val="20"/>
          <w:szCs w:val="20"/>
        </w:rPr>
        <w:t xml:space="preserve">Załącznik nr 4 </w:t>
      </w:r>
      <w:r w:rsidR="00475975" w:rsidRPr="00390DDB">
        <w:rPr>
          <w:rFonts w:ascii="Bookman Old Style" w:hAnsi="Bookman Old Style"/>
          <w:sz w:val="20"/>
          <w:szCs w:val="20"/>
        </w:rPr>
        <w:t>-</w:t>
      </w:r>
      <w:r w:rsidRPr="00390DDB">
        <w:rPr>
          <w:rFonts w:ascii="Bookman Old Style" w:hAnsi="Bookman Old Style"/>
          <w:sz w:val="20"/>
          <w:szCs w:val="20"/>
        </w:rPr>
        <w:t xml:space="preserve"> </w:t>
      </w:r>
      <w:r w:rsidR="00C43716" w:rsidRPr="00390DDB">
        <w:rPr>
          <w:rFonts w:ascii="Bookman Old Style" w:hAnsi="Bookman Old Style"/>
          <w:sz w:val="20"/>
          <w:szCs w:val="20"/>
        </w:rPr>
        <w:t>Oświadczenie dotyczące przynależności lub braku przynależności do tej samej grupy kapitałowej</w:t>
      </w:r>
      <w:r w:rsidR="00EC4D65">
        <w:rPr>
          <w:rFonts w:ascii="Bookman Old Style" w:hAnsi="Bookman Old Style"/>
          <w:sz w:val="20"/>
          <w:szCs w:val="20"/>
        </w:rPr>
        <w:t xml:space="preserve"> </w:t>
      </w:r>
      <w:bookmarkStart w:id="28" w:name="_Hlk114654488"/>
      <w:r w:rsidR="00EC4D65">
        <w:rPr>
          <w:rFonts w:ascii="Bookman Old Style" w:hAnsi="Bookman Old Style"/>
          <w:sz w:val="20"/>
          <w:szCs w:val="20"/>
        </w:rPr>
        <w:t>( na wezwanie Zamawiającego)</w:t>
      </w:r>
      <w:bookmarkEnd w:id="28"/>
    </w:p>
    <w:p w14:paraId="6AC2C146" w14:textId="46680BCC" w:rsidR="00E84975" w:rsidRPr="00390DDB" w:rsidRDefault="00477B9B" w:rsidP="00785230">
      <w:pPr>
        <w:suppressAutoHyphens/>
        <w:ind w:left="1694" w:hanging="1694"/>
        <w:rPr>
          <w:rFonts w:ascii="Bookman Old Style" w:hAnsi="Bookman Old Style"/>
          <w:sz w:val="20"/>
          <w:szCs w:val="20"/>
        </w:rPr>
      </w:pPr>
      <w:r w:rsidRPr="00390DDB">
        <w:rPr>
          <w:rFonts w:ascii="Bookman Old Style" w:hAnsi="Bookman Old Style"/>
          <w:sz w:val="20"/>
          <w:szCs w:val="20"/>
        </w:rPr>
        <w:t xml:space="preserve">Załącznik nr 5 </w:t>
      </w:r>
      <w:r w:rsidR="00475975" w:rsidRPr="00390DDB">
        <w:rPr>
          <w:rFonts w:ascii="Bookman Old Style" w:hAnsi="Bookman Old Style"/>
          <w:sz w:val="20"/>
          <w:szCs w:val="20"/>
        </w:rPr>
        <w:t>-</w:t>
      </w:r>
      <w:r w:rsidRPr="00390DDB">
        <w:rPr>
          <w:rFonts w:ascii="Bookman Old Style" w:hAnsi="Bookman Old Style"/>
          <w:sz w:val="20"/>
          <w:szCs w:val="20"/>
        </w:rPr>
        <w:t xml:space="preserve"> </w:t>
      </w:r>
      <w:r w:rsidR="00C43716" w:rsidRPr="00390DDB">
        <w:rPr>
          <w:rFonts w:ascii="Bookman Old Style" w:hAnsi="Bookman Old Style"/>
          <w:sz w:val="20"/>
          <w:szCs w:val="20"/>
        </w:rPr>
        <w:t xml:space="preserve">Wykaz </w:t>
      </w:r>
      <w:r w:rsidR="004D4DA3" w:rsidRPr="00390DDB">
        <w:rPr>
          <w:rFonts w:ascii="Bookman Old Style" w:hAnsi="Bookman Old Style"/>
          <w:sz w:val="20"/>
          <w:szCs w:val="20"/>
        </w:rPr>
        <w:t>usług</w:t>
      </w:r>
      <w:r w:rsidR="00EC4D65" w:rsidRPr="00EC4D65">
        <w:rPr>
          <w:rFonts w:ascii="Bookman Old Style" w:hAnsi="Bookman Old Style"/>
          <w:sz w:val="20"/>
          <w:szCs w:val="20"/>
        </w:rPr>
        <w:t>( na wezwanie Zamawiającego)</w:t>
      </w:r>
    </w:p>
    <w:p w14:paraId="4C7D83A1" w14:textId="2F17D1EE" w:rsidR="007C2224" w:rsidRPr="00390DDB" w:rsidRDefault="007C2224" w:rsidP="00785230">
      <w:pPr>
        <w:suppressAutoHyphens/>
        <w:ind w:left="1694" w:hanging="1694"/>
        <w:rPr>
          <w:rFonts w:ascii="Bookman Old Style" w:hAnsi="Bookman Old Style"/>
          <w:sz w:val="20"/>
          <w:szCs w:val="20"/>
        </w:rPr>
      </w:pPr>
      <w:r w:rsidRPr="00390DDB">
        <w:rPr>
          <w:rFonts w:ascii="Bookman Old Style" w:hAnsi="Bookman Old Style"/>
          <w:sz w:val="20"/>
          <w:szCs w:val="20"/>
        </w:rPr>
        <w:t>Załącznik nr 6 – Wzór wykazu narzędzi, wyposażenia zakładu lub urządzeń technicznych</w:t>
      </w:r>
      <w:r w:rsidR="00EC4D65" w:rsidRPr="00EC4D65">
        <w:rPr>
          <w:rFonts w:ascii="Bookman Old Style" w:hAnsi="Bookman Old Style"/>
          <w:sz w:val="20"/>
          <w:szCs w:val="20"/>
        </w:rPr>
        <w:t>( na wezwanie Zamawiającego)</w:t>
      </w:r>
    </w:p>
    <w:p w14:paraId="062F923B" w14:textId="5E7FC893" w:rsidR="00E84975" w:rsidRPr="00390DDB" w:rsidRDefault="00477B9B" w:rsidP="00785230">
      <w:pPr>
        <w:suppressAutoHyphens/>
        <w:ind w:left="1694" w:hanging="1694"/>
        <w:rPr>
          <w:rFonts w:ascii="Bookman Old Style" w:hAnsi="Bookman Old Style"/>
          <w:sz w:val="20"/>
          <w:szCs w:val="20"/>
        </w:rPr>
      </w:pPr>
      <w:r w:rsidRPr="00390DDB">
        <w:rPr>
          <w:rFonts w:ascii="Bookman Old Style" w:hAnsi="Bookman Old Style"/>
          <w:sz w:val="20"/>
          <w:szCs w:val="20"/>
        </w:rPr>
        <w:t xml:space="preserve">Załącznik nr </w:t>
      </w:r>
      <w:r w:rsidR="00A3063C" w:rsidRPr="00390DDB">
        <w:rPr>
          <w:rFonts w:ascii="Bookman Old Style" w:hAnsi="Bookman Old Style"/>
          <w:sz w:val="20"/>
          <w:szCs w:val="20"/>
        </w:rPr>
        <w:t>7</w:t>
      </w:r>
      <w:r w:rsidRPr="00390DDB">
        <w:rPr>
          <w:rFonts w:ascii="Bookman Old Style" w:hAnsi="Bookman Old Style"/>
          <w:sz w:val="20"/>
          <w:szCs w:val="20"/>
        </w:rPr>
        <w:t xml:space="preserve"> </w:t>
      </w:r>
      <w:r w:rsidR="00475975" w:rsidRPr="00390DDB">
        <w:rPr>
          <w:rFonts w:ascii="Bookman Old Style" w:hAnsi="Bookman Old Style"/>
          <w:sz w:val="20"/>
          <w:szCs w:val="20"/>
        </w:rPr>
        <w:t>-</w:t>
      </w:r>
      <w:r w:rsidRPr="00390DDB">
        <w:rPr>
          <w:rFonts w:ascii="Bookman Old Style" w:hAnsi="Bookman Old Style"/>
          <w:sz w:val="20"/>
          <w:szCs w:val="20"/>
        </w:rPr>
        <w:t xml:space="preserve"> </w:t>
      </w:r>
      <w:r w:rsidR="000D1D8A" w:rsidRPr="00390DDB">
        <w:rPr>
          <w:rFonts w:ascii="Bookman Old Style" w:hAnsi="Bookman Old Style"/>
          <w:bCs/>
          <w:sz w:val="20"/>
          <w:szCs w:val="20"/>
        </w:rPr>
        <w:t>Oświadczenie wykonawcy</w:t>
      </w:r>
      <w:r w:rsidR="000D1D8A" w:rsidRPr="00390DDB">
        <w:rPr>
          <w:rFonts w:ascii="Bookman Old Style" w:hAnsi="Bookman Old Style"/>
          <w:b/>
          <w:sz w:val="20"/>
          <w:szCs w:val="20"/>
        </w:rPr>
        <w:t xml:space="preserve"> </w:t>
      </w:r>
      <w:r w:rsidR="000D1D8A" w:rsidRPr="00390DDB">
        <w:rPr>
          <w:rFonts w:ascii="Bookman Old Style" w:hAnsi="Bookman Old Style"/>
          <w:sz w:val="20"/>
          <w:szCs w:val="20"/>
        </w:rPr>
        <w:t xml:space="preserve">o aktualności informacji zawartych w oświadczeniu, o którym mowa w art. 125 ust. 1 </w:t>
      </w:r>
      <w:proofErr w:type="spellStart"/>
      <w:r w:rsidR="000D1D8A" w:rsidRPr="00390DDB">
        <w:rPr>
          <w:rFonts w:ascii="Bookman Old Style" w:hAnsi="Bookman Old Style"/>
          <w:sz w:val="20"/>
          <w:szCs w:val="20"/>
        </w:rPr>
        <w:t>p.z.p</w:t>
      </w:r>
      <w:proofErr w:type="spellEnd"/>
      <w:r w:rsidR="000D1D8A" w:rsidRPr="00390DDB">
        <w:rPr>
          <w:rFonts w:ascii="Bookman Old Style" w:hAnsi="Bookman Old Style"/>
          <w:sz w:val="20"/>
          <w:szCs w:val="20"/>
        </w:rPr>
        <w:t>.</w:t>
      </w:r>
      <w:r w:rsidR="00EC4D65" w:rsidRPr="00EC4D65">
        <w:rPr>
          <w:rFonts w:ascii="Bookman Old Style" w:hAnsi="Bookman Old Style"/>
          <w:sz w:val="20"/>
          <w:szCs w:val="20"/>
        </w:rPr>
        <w:t xml:space="preserve"> ( na wezwanie Zamawiającego)</w:t>
      </w:r>
    </w:p>
    <w:p w14:paraId="6A0993A2" w14:textId="77777777" w:rsidR="00EA0CF1" w:rsidRPr="00390DDB" w:rsidRDefault="00EA0CF1" w:rsidP="00785230">
      <w:pPr>
        <w:suppressAutoHyphens/>
        <w:ind w:left="1694" w:hanging="1694"/>
        <w:rPr>
          <w:rFonts w:ascii="Bookman Old Style" w:hAnsi="Bookman Old Style"/>
          <w:sz w:val="20"/>
          <w:szCs w:val="20"/>
        </w:rPr>
      </w:pPr>
      <w:r w:rsidRPr="00390DDB">
        <w:rPr>
          <w:rFonts w:ascii="Bookman Old Style" w:hAnsi="Bookman Old Style"/>
          <w:sz w:val="20"/>
          <w:szCs w:val="20"/>
        </w:rPr>
        <w:t xml:space="preserve">Załącznik nr </w:t>
      </w:r>
      <w:r w:rsidR="000D1D8A" w:rsidRPr="00390DDB">
        <w:rPr>
          <w:rFonts w:ascii="Bookman Old Style" w:hAnsi="Bookman Old Style"/>
          <w:sz w:val="20"/>
          <w:szCs w:val="20"/>
        </w:rPr>
        <w:t>8</w:t>
      </w:r>
      <w:r w:rsidRPr="00390DDB">
        <w:rPr>
          <w:rFonts w:ascii="Bookman Old Style" w:hAnsi="Bookman Old Style"/>
          <w:sz w:val="20"/>
          <w:szCs w:val="20"/>
        </w:rPr>
        <w:t xml:space="preserve"> </w:t>
      </w:r>
      <w:r w:rsidR="00475975" w:rsidRPr="00390DDB">
        <w:rPr>
          <w:rFonts w:ascii="Bookman Old Style" w:hAnsi="Bookman Old Style"/>
          <w:sz w:val="20"/>
          <w:szCs w:val="20"/>
        </w:rPr>
        <w:t>-</w:t>
      </w:r>
      <w:r w:rsidRPr="00390DDB">
        <w:rPr>
          <w:rFonts w:ascii="Bookman Old Style" w:hAnsi="Bookman Old Style"/>
          <w:sz w:val="20"/>
          <w:szCs w:val="20"/>
        </w:rPr>
        <w:t xml:space="preserve"> </w:t>
      </w:r>
      <w:r w:rsidR="00D31C71" w:rsidRPr="00390DDB">
        <w:rPr>
          <w:rFonts w:ascii="Bookman Old Style" w:hAnsi="Bookman Old Style"/>
          <w:sz w:val="20"/>
          <w:szCs w:val="20"/>
        </w:rPr>
        <w:t>Wzór Umowy</w:t>
      </w:r>
    </w:p>
    <w:p w14:paraId="0C71A285" w14:textId="3DCBE6C3" w:rsidR="000C16C8" w:rsidRPr="00390DDB" w:rsidRDefault="00EA0CF1" w:rsidP="00785230">
      <w:pPr>
        <w:suppressAutoHyphens/>
        <w:ind w:left="1694" w:hanging="1694"/>
        <w:rPr>
          <w:rFonts w:ascii="Bookman Old Style" w:hAnsi="Bookman Old Style"/>
          <w:sz w:val="20"/>
          <w:szCs w:val="20"/>
        </w:rPr>
      </w:pPr>
      <w:r w:rsidRPr="00390DDB">
        <w:rPr>
          <w:rFonts w:ascii="Bookman Old Style" w:hAnsi="Bookman Old Style"/>
          <w:sz w:val="20"/>
          <w:szCs w:val="20"/>
        </w:rPr>
        <w:t xml:space="preserve">Załącznik nr </w:t>
      </w:r>
      <w:r w:rsidR="000D1D8A" w:rsidRPr="00390DDB">
        <w:rPr>
          <w:rFonts w:ascii="Bookman Old Style" w:hAnsi="Bookman Old Style"/>
          <w:sz w:val="20"/>
          <w:szCs w:val="20"/>
        </w:rPr>
        <w:t>9</w:t>
      </w:r>
      <w:r w:rsidRPr="00390DDB">
        <w:rPr>
          <w:rFonts w:ascii="Bookman Old Style" w:hAnsi="Bookman Old Style"/>
          <w:sz w:val="20"/>
          <w:szCs w:val="20"/>
        </w:rPr>
        <w:t xml:space="preserve"> </w:t>
      </w:r>
      <w:r w:rsidR="00CD0535" w:rsidRPr="00390DDB">
        <w:rPr>
          <w:rFonts w:ascii="Bookman Old Style" w:hAnsi="Bookman Old Style"/>
          <w:sz w:val="20"/>
          <w:szCs w:val="20"/>
        </w:rPr>
        <w:t>–</w:t>
      </w:r>
      <w:r w:rsidRPr="00390DDB">
        <w:rPr>
          <w:rFonts w:ascii="Bookman Old Style" w:hAnsi="Bookman Old Style"/>
          <w:sz w:val="20"/>
          <w:szCs w:val="20"/>
        </w:rPr>
        <w:t xml:space="preserve"> </w:t>
      </w:r>
      <w:r w:rsidR="00CD0535" w:rsidRPr="00390DDB">
        <w:rPr>
          <w:rFonts w:ascii="Bookman Old Style" w:hAnsi="Bookman Old Style"/>
          <w:sz w:val="20"/>
          <w:szCs w:val="20"/>
        </w:rPr>
        <w:t>Formularz Cenowy</w:t>
      </w:r>
      <w:r w:rsidR="00EC4D65">
        <w:rPr>
          <w:rFonts w:ascii="Bookman Old Style" w:hAnsi="Bookman Old Style"/>
          <w:sz w:val="20"/>
          <w:szCs w:val="20"/>
        </w:rPr>
        <w:t xml:space="preserve"> ( do oferty)</w:t>
      </w:r>
    </w:p>
    <w:p w14:paraId="7E7474AC" w14:textId="13BA7A45" w:rsidR="007C2224" w:rsidRPr="00EC4D65" w:rsidRDefault="007C2224" w:rsidP="00EC4D65">
      <w:pPr>
        <w:suppressAutoHyphens/>
        <w:ind w:left="1694" w:hanging="1694"/>
        <w:rPr>
          <w:rFonts w:ascii="Bookman Old Style" w:hAnsi="Bookman Old Style"/>
          <w:b/>
          <w:sz w:val="20"/>
          <w:szCs w:val="20"/>
          <w:u w:val="single"/>
        </w:rPr>
      </w:pPr>
      <w:r w:rsidRPr="00390DDB">
        <w:rPr>
          <w:rFonts w:ascii="Bookman Old Style" w:hAnsi="Bookman Old Style"/>
          <w:sz w:val="20"/>
          <w:szCs w:val="20"/>
        </w:rPr>
        <w:t xml:space="preserve">Załącznik nr 10 – </w:t>
      </w:r>
      <w:r w:rsidR="00EC4D65" w:rsidRPr="00EC4D65">
        <w:rPr>
          <w:rFonts w:ascii="Bookman Old Style" w:hAnsi="Bookman Old Style"/>
          <w:b/>
          <w:sz w:val="20"/>
          <w:szCs w:val="20"/>
          <w:u w:val="single"/>
        </w:rPr>
        <w:t xml:space="preserve">Oświadczenia wykonawcy/wykonawcy wspólnie ubiegającego się o udzielenie zamówienia </w:t>
      </w:r>
      <w:r w:rsidR="00EC4D65">
        <w:rPr>
          <w:rFonts w:ascii="Bookman Old Style" w:hAnsi="Bookman Old Style"/>
          <w:b/>
          <w:sz w:val="20"/>
          <w:szCs w:val="20"/>
          <w:u w:val="single"/>
        </w:rPr>
        <w:t>w zakresie podstawo wykluczenia ( do oferty)</w:t>
      </w:r>
    </w:p>
    <w:p w14:paraId="54ACD8B4" w14:textId="73F171D2" w:rsidR="007A2703" w:rsidRDefault="007A2703" w:rsidP="00785230">
      <w:pPr>
        <w:suppressAutoHyphens/>
        <w:ind w:left="1694" w:hanging="1694"/>
        <w:rPr>
          <w:rFonts w:ascii="Bookman Old Style" w:hAnsi="Bookman Old Style"/>
          <w:sz w:val="20"/>
          <w:szCs w:val="20"/>
        </w:rPr>
      </w:pPr>
      <w:r w:rsidRPr="00390DDB">
        <w:rPr>
          <w:rFonts w:ascii="Bookman Old Style" w:hAnsi="Bookman Old Style"/>
          <w:sz w:val="20"/>
          <w:szCs w:val="20"/>
        </w:rPr>
        <w:t>Załącznik nr 11 – Wzór umowy powierzania danych osobowych</w:t>
      </w:r>
    </w:p>
    <w:p w14:paraId="45BD6702" w14:textId="57352035" w:rsidR="00EC4D65" w:rsidRDefault="00EC4D65" w:rsidP="00EC4D65">
      <w:pPr>
        <w:suppressAutoHyphens/>
        <w:ind w:left="1694" w:hanging="1694"/>
        <w:rPr>
          <w:rFonts w:ascii="Bookman Old Style" w:hAnsi="Bookman Old Style"/>
          <w:b/>
          <w:bCs/>
          <w:sz w:val="20"/>
          <w:szCs w:val="20"/>
          <w:u w:val="single"/>
        </w:rPr>
      </w:pPr>
      <w:r>
        <w:rPr>
          <w:rFonts w:ascii="Bookman Old Style" w:hAnsi="Bookman Old Style"/>
          <w:sz w:val="20"/>
          <w:szCs w:val="20"/>
        </w:rPr>
        <w:t xml:space="preserve">Załącznik nr 12- </w:t>
      </w:r>
      <w:r w:rsidRPr="00EC4D65">
        <w:rPr>
          <w:rFonts w:ascii="Bookman Old Style" w:hAnsi="Bookman Old Style"/>
          <w:b/>
          <w:bCs/>
          <w:sz w:val="20"/>
          <w:szCs w:val="20"/>
          <w:u w:val="single"/>
        </w:rPr>
        <w:t xml:space="preserve">Oświadczenia podmiotu udostępniającego zasoby </w:t>
      </w:r>
      <w:r>
        <w:rPr>
          <w:rFonts w:ascii="Bookman Old Style" w:hAnsi="Bookman Old Style"/>
          <w:b/>
          <w:bCs/>
          <w:sz w:val="20"/>
          <w:szCs w:val="20"/>
          <w:u w:val="single"/>
        </w:rPr>
        <w:t>w zakresie podstaw wykluczenia ( jeśli dotyczy) do oferty</w:t>
      </w:r>
    </w:p>
    <w:p w14:paraId="2C216DF1" w14:textId="70BB88DF" w:rsidR="00504540" w:rsidRPr="00EC4D65" w:rsidRDefault="00504540" w:rsidP="00EC4D65">
      <w:pPr>
        <w:suppressAutoHyphens/>
        <w:ind w:left="1694" w:hanging="1694"/>
        <w:rPr>
          <w:rFonts w:ascii="Bookman Old Style" w:hAnsi="Bookman Old Style"/>
          <w:sz w:val="20"/>
          <w:szCs w:val="20"/>
        </w:rPr>
      </w:pPr>
      <w:r w:rsidRPr="00504540">
        <w:rPr>
          <w:rFonts w:ascii="Bookman Old Style" w:hAnsi="Bookman Old Style"/>
          <w:sz w:val="20"/>
          <w:szCs w:val="20"/>
        </w:rPr>
        <w:t xml:space="preserve">Załącznik nr 13- </w:t>
      </w:r>
      <w:r w:rsidRPr="00504540">
        <w:rPr>
          <w:rFonts w:ascii="Bookman Old Style" w:hAnsi="Bookman Old Style"/>
          <w:b/>
          <w:bCs/>
          <w:sz w:val="20"/>
          <w:szCs w:val="20"/>
        </w:rPr>
        <w:t>Regulaminu utrzymania czystości i porządku na terenie Gminy Wiśniowa</w:t>
      </w:r>
    </w:p>
    <w:p w14:paraId="1AB28A44" w14:textId="77777777" w:rsidR="00FA5363" w:rsidRPr="00390DDB" w:rsidRDefault="00FA5363" w:rsidP="00EC4D65">
      <w:pPr>
        <w:suppressAutoHyphens/>
        <w:rPr>
          <w:rFonts w:ascii="Bookman Old Style" w:hAnsi="Bookman Old Style"/>
          <w:bCs/>
          <w:sz w:val="20"/>
          <w:szCs w:val="20"/>
        </w:rPr>
      </w:pPr>
    </w:p>
    <w:p w14:paraId="4E6F2007" w14:textId="77777777" w:rsidR="00FA5363" w:rsidRPr="00390DDB" w:rsidRDefault="00FA5363" w:rsidP="00785230">
      <w:pPr>
        <w:suppressAutoHyphens/>
        <w:rPr>
          <w:rFonts w:ascii="Bookman Old Style" w:hAnsi="Bookman Old Style"/>
          <w:bCs/>
          <w:sz w:val="20"/>
          <w:szCs w:val="20"/>
        </w:rPr>
      </w:pPr>
    </w:p>
    <w:sectPr w:rsidR="00FA5363" w:rsidRPr="00390DDB" w:rsidSect="00D86EE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E1BB" w14:textId="77777777" w:rsidR="00444C58" w:rsidRDefault="00444C58">
      <w:r>
        <w:separator/>
      </w:r>
    </w:p>
  </w:endnote>
  <w:endnote w:type="continuationSeparator" w:id="0">
    <w:p w14:paraId="242C49DD" w14:textId="77777777" w:rsidR="00444C58" w:rsidRDefault="0044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Calibri"/>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IDFont+F3">
    <w:altName w:val="Calibri"/>
    <w:panose1 w:val="00000000000000000000"/>
    <w:charset w:val="EE"/>
    <w:family w:val="auto"/>
    <w:notTrueType/>
    <w:pitch w:val="default"/>
    <w:sig w:usb0="00000005" w:usb1="00000000" w:usb2="00000000" w:usb3="00000000" w:csb0="00000002" w:csb1="00000000"/>
  </w:font>
  <w:font w:name="BookAntiqua-Bold">
    <w:altName w:val="Calibri"/>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F761" w14:textId="77777777" w:rsidR="00444C58" w:rsidRDefault="00444C58">
      <w:r>
        <w:separator/>
      </w:r>
    </w:p>
  </w:footnote>
  <w:footnote w:type="continuationSeparator" w:id="0">
    <w:p w14:paraId="137A95B8" w14:textId="77777777" w:rsidR="00444C58" w:rsidRDefault="00444C58">
      <w:r>
        <w:continuationSeparator/>
      </w:r>
    </w:p>
  </w:footnote>
  <w:footnote w:id="1">
    <w:p w14:paraId="7779E43F" w14:textId="2AD9A467" w:rsidR="00D944FF" w:rsidRDefault="00D944FF" w:rsidP="00D944FF">
      <w:pPr>
        <w:spacing w:after="6" w:line="281" w:lineRule="auto"/>
      </w:pPr>
    </w:p>
  </w:footnote>
  <w:footnote w:id="2">
    <w:p w14:paraId="1A363176" w14:textId="0D11B56C" w:rsidR="00D944FF" w:rsidRDefault="00D944FF" w:rsidP="00D944FF">
      <w:pPr>
        <w:spacing w:line="285" w:lineRule="auto"/>
      </w:pPr>
    </w:p>
  </w:footnote>
  <w:footnote w:id="3">
    <w:p w14:paraId="2C1436FD" w14:textId="6DBD3346" w:rsidR="00D944FF" w:rsidRDefault="00D944FF" w:rsidP="00D944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multilevel"/>
    <w:tmpl w:val="69DEFB90"/>
    <w:name w:val="WW8Num5"/>
    <w:lvl w:ilvl="0">
      <w:start w:val="1"/>
      <w:numFmt w:val="decimal"/>
      <w:lvlText w:val="%1. "/>
      <w:lvlJc w:val="left"/>
      <w:pPr>
        <w:tabs>
          <w:tab w:val="num" w:pos="850"/>
        </w:tabs>
        <w:ind w:left="850" w:hanging="283"/>
      </w:pPr>
      <w:rPr>
        <w:rFonts w:ascii="Arial Narrow" w:hAnsi="Arial Narrow" w:cs="Times New Roman" w:hint="default"/>
        <w:b w:val="0"/>
        <w:i w:val="0"/>
        <w:sz w:val="20"/>
        <w:szCs w:val="2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5" w15:restartNumberingAfterBreak="0">
    <w:nsid w:val="00000009"/>
    <w:multiLevelType w:val="multilevel"/>
    <w:tmpl w:val="6EB49142"/>
    <w:name w:val="WW8Num14"/>
    <w:lvl w:ilvl="0">
      <w:start w:val="1"/>
      <w:numFmt w:val="decimal"/>
      <w:lvlText w:val="%1."/>
      <w:lvlJc w:val="left"/>
      <w:pPr>
        <w:tabs>
          <w:tab w:val="num" w:pos="360"/>
        </w:tabs>
        <w:ind w:left="360" w:hanging="360"/>
      </w:pPr>
      <w:rPr>
        <w:rFonts w:cs="Times New Roman"/>
      </w:rPr>
    </w:lvl>
    <w:lvl w:ilvl="1">
      <w:start w:val="40"/>
      <w:numFmt w:val="decimal"/>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95AA1AB0"/>
    <w:name w:val="WW8Num15"/>
    <w:lvl w:ilvl="0">
      <w:start w:val="1"/>
      <w:numFmt w:val="decimal"/>
      <w:lvlText w:val="%1."/>
      <w:lvlJc w:val="left"/>
      <w:pPr>
        <w:tabs>
          <w:tab w:val="num" w:pos="360"/>
        </w:tabs>
        <w:ind w:left="360" w:hanging="360"/>
      </w:pPr>
      <w:rPr>
        <w:rFonts w:ascii="Bookman Old Style" w:eastAsia="Times New Roman" w:hAnsi="Bookman Old Style" w:cs="Times New Roman"/>
        <w:b w:val="0"/>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14"/>
    <w:multiLevelType w:val="singleLevel"/>
    <w:tmpl w:val="00000014"/>
    <w:name w:val="WW8Num22"/>
    <w:lvl w:ilvl="0">
      <w:start w:val="1"/>
      <w:numFmt w:val="decimal"/>
      <w:lvlText w:val="%1)"/>
      <w:lvlJc w:val="left"/>
      <w:pPr>
        <w:tabs>
          <w:tab w:val="num" w:pos="0"/>
        </w:tabs>
        <w:ind w:left="1004" w:hanging="360"/>
      </w:pPr>
    </w:lvl>
  </w:abstractNum>
  <w:abstractNum w:abstractNumId="9" w15:restartNumberingAfterBreak="0">
    <w:nsid w:val="0000001C"/>
    <w:multiLevelType w:val="singleLevel"/>
    <w:tmpl w:val="0000001C"/>
    <w:lvl w:ilvl="0">
      <w:start w:val="1"/>
      <w:numFmt w:val="decimal"/>
      <w:lvlText w:val="%1)"/>
      <w:lvlJc w:val="left"/>
      <w:pPr>
        <w:tabs>
          <w:tab w:val="num" w:pos="0"/>
        </w:tabs>
        <w:ind w:left="1004" w:hanging="360"/>
      </w:p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0740643"/>
    <w:multiLevelType w:val="hybridMultilevel"/>
    <w:tmpl w:val="842E5DC4"/>
    <w:lvl w:ilvl="0" w:tplc="CCF4500E">
      <w:start w:val="7"/>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910B06"/>
    <w:multiLevelType w:val="multilevel"/>
    <w:tmpl w:val="BFE89C9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3)"/>
      <w:lvlJc w:val="left"/>
      <w:pPr>
        <w:ind w:left="720" w:hanging="720"/>
      </w:pPr>
      <w:rPr>
        <w:rFonts w:ascii="Verdana" w:eastAsia="Times New Roman" w:hAnsi="Verdana" w:cs="Arial"/>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3F21A91"/>
    <w:multiLevelType w:val="multilevel"/>
    <w:tmpl w:val="D574430A"/>
    <w:lvl w:ilvl="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0BF446F9"/>
    <w:multiLevelType w:val="hybridMultilevel"/>
    <w:tmpl w:val="02D4D448"/>
    <w:lvl w:ilvl="0" w:tplc="C4B4D912">
      <w:start w:val="3"/>
      <w:numFmt w:val="decimal"/>
      <w:lvlText w:val="%1."/>
      <w:lvlJc w:val="left"/>
      <w:pPr>
        <w:ind w:left="0" w:firstLine="0"/>
      </w:pPr>
      <w:rPr>
        <w:rFonts w:ascii="Cambria" w:eastAsia="Cambria" w:hAnsi="Cambria" w:cs="Cambria" w:hint="default"/>
        <w:b w:val="0"/>
        <w:i/>
        <w:iCs/>
        <w:strike w:val="0"/>
        <w:dstrike w:val="0"/>
        <w:color w:val="000000"/>
        <w:sz w:val="24"/>
        <w:szCs w:val="24"/>
        <w:u w:val="none" w:color="000000"/>
        <w:vertAlign w:val="baseline"/>
      </w:rPr>
    </w:lvl>
    <w:lvl w:ilvl="1" w:tplc="04150019" w:tentative="1">
      <w:start w:val="1"/>
      <w:numFmt w:val="lowerLetter"/>
      <w:lvlText w:val="%2."/>
      <w:lvlJc w:val="left"/>
      <w:pPr>
        <w:ind w:left="653" w:hanging="360"/>
      </w:pPr>
    </w:lvl>
    <w:lvl w:ilvl="2" w:tplc="0415001B" w:tentative="1">
      <w:start w:val="1"/>
      <w:numFmt w:val="lowerRoman"/>
      <w:lvlText w:val="%3."/>
      <w:lvlJc w:val="right"/>
      <w:pPr>
        <w:ind w:left="1373" w:hanging="180"/>
      </w:pPr>
    </w:lvl>
    <w:lvl w:ilvl="3" w:tplc="0415000F" w:tentative="1">
      <w:start w:val="1"/>
      <w:numFmt w:val="decimal"/>
      <w:lvlText w:val="%4."/>
      <w:lvlJc w:val="left"/>
      <w:pPr>
        <w:ind w:left="2093" w:hanging="360"/>
      </w:pPr>
    </w:lvl>
    <w:lvl w:ilvl="4" w:tplc="04150019" w:tentative="1">
      <w:start w:val="1"/>
      <w:numFmt w:val="lowerLetter"/>
      <w:lvlText w:val="%5."/>
      <w:lvlJc w:val="left"/>
      <w:pPr>
        <w:ind w:left="2813" w:hanging="360"/>
      </w:pPr>
    </w:lvl>
    <w:lvl w:ilvl="5" w:tplc="0415001B" w:tentative="1">
      <w:start w:val="1"/>
      <w:numFmt w:val="lowerRoman"/>
      <w:lvlText w:val="%6."/>
      <w:lvlJc w:val="right"/>
      <w:pPr>
        <w:ind w:left="3533" w:hanging="180"/>
      </w:pPr>
    </w:lvl>
    <w:lvl w:ilvl="6" w:tplc="0415000F" w:tentative="1">
      <w:start w:val="1"/>
      <w:numFmt w:val="decimal"/>
      <w:lvlText w:val="%7."/>
      <w:lvlJc w:val="left"/>
      <w:pPr>
        <w:ind w:left="4253" w:hanging="360"/>
      </w:pPr>
    </w:lvl>
    <w:lvl w:ilvl="7" w:tplc="04150019" w:tentative="1">
      <w:start w:val="1"/>
      <w:numFmt w:val="lowerLetter"/>
      <w:lvlText w:val="%8."/>
      <w:lvlJc w:val="left"/>
      <w:pPr>
        <w:ind w:left="4973" w:hanging="360"/>
      </w:pPr>
    </w:lvl>
    <w:lvl w:ilvl="8" w:tplc="0415001B" w:tentative="1">
      <w:start w:val="1"/>
      <w:numFmt w:val="lowerRoman"/>
      <w:lvlText w:val="%9."/>
      <w:lvlJc w:val="right"/>
      <w:pPr>
        <w:ind w:left="5693" w:hanging="180"/>
      </w:pPr>
    </w:lvl>
  </w:abstractNum>
  <w:abstractNum w:abstractNumId="17" w15:restartNumberingAfterBreak="0">
    <w:nsid w:val="13990E77"/>
    <w:multiLevelType w:val="hybridMultilevel"/>
    <w:tmpl w:val="29482374"/>
    <w:lvl w:ilvl="0" w:tplc="04150017">
      <w:start w:val="1"/>
      <w:numFmt w:val="lowerLetter"/>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18" w15:restartNumberingAfterBreak="0">
    <w:nsid w:val="18CC6E72"/>
    <w:multiLevelType w:val="hybridMultilevel"/>
    <w:tmpl w:val="088656BE"/>
    <w:lvl w:ilvl="0" w:tplc="9D66CCB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D8B13D7"/>
    <w:multiLevelType w:val="multilevel"/>
    <w:tmpl w:val="9B8A9D28"/>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1428"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EA26375"/>
    <w:multiLevelType w:val="hybridMultilevel"/>
    <w:tmpl w:val="09FA3D9E"/>
    <w:lvl w:ilvl="0" w:tplc="439871D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AA63FD"/>
    <w:multiLevelType w:val="hybridMultilevel"/>
    <w:tmpl w:val="4E06D350"/>
    <w:lvl w:ilvl="0" w:tplc="428C5D0A">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55CB0F4">
      <w:start w:val="1"/>
      <w:numFmt w:val="bullet"/>
      <w:lvlText w:val=""/>
      <w:lvlJc w:val="left"/>
      <w:pPr>
        <w:ind w:left="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2E5602">
      <w:start w:val="1"/>
      <w:numFmt w:val="bullet"/>
      <w:lvlText w:val="▪"/>
      <w:lvlJc w:val="left"/>
      <w:pPr>
        <w:ind w:left="1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D2E7D8">
      <w:start w:val="1"/>
      <w:numFmt w:val="bullet"/>
      <w:lvlText w:val="•"/>
      <w:lvlJc w:val="left"/>
      <w:pPr>
        <w:ind w:left="2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E9868">
      <w:start w:val="1"/>
      <w:numFmt w:val="bullet"/>
      <w:lvlText w:val="o"/>
      <w:lvlJc w:val="left"/>
      <w:pPr>
        <w:ind w:left="2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3C8248">
      <w:start w:val="1"/>
      <w:numFmt w:val="bullet"/>
      <w:lvlText w:val="▪"/>
      <w:lvlJc w:val="left"/>
      <w:pPr>
        <w:ind w:left="3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2F4FA">
      <w:start w:val="1"/>
      <w:numFmt w:val="bullet"/>
      <w:lvlText w:val="•"/>
      <w:lvlJc w:val="left"/>
      <w:pPr>
        <w:ind w:left="4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D0344E">
      <w:start w:val="1"/>
      <w:numFmt w:val="bullet"/>
      <w:lvlText w:val="o"/>
      <w:lvlJc w:val="left"/>
      <w:pPr>
        <w:ind w:left="5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8FC0C">
      <w:start w:val="1"/>
      <w:numFmt w:val="bullet"/>
      <w:lvlText w:val="▪"/>
      <w:lvlJc w:val="left"/>
      <w:pPr>
        <w:ind w:left="5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C36526"/>
    <w:multiLevelType w:val="hybridMultilevel"/>
    <w:tmpl w:val="41667692"/>
    <w:lvl w:ilvl="0" w:tplc="5AD650A2">
      <w:start w:val="3"/>
      <w:numFmt w:val="decimal"/>
      <w:lvlText w:val="%1."/>
      <w:lvlJc w:val="left"/>
      <w:pPr>
        <w:ind w:left="34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C6D2210A">
      <w:start w:val="1"/>
      <w:numFmt w:val="lowerLetter"/>
      <w:lvlText w:val="%2"/>
      <w:lvlJc w:val="left"/>
      <w:pPr>
        <w:ind w:left="119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CA3E61EE">
      <w:start w:val="1"/>
      <w:numFmt w:val="lowerRoman"/>
      <w:lvlText w:val="%3"/>
      <w:lvlJc w:val="left"/>
      <w:pPr>
        <w:ind w:left="191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7244FFE0">
      <w:start w:val="1"/>
      <w:numFmt w:val="decimal"/>
      <w:lvlText w:val="%4"/>
      <w:lvlJc w:val="left"/>
      <w:pPr>
        <w:ind w:left="263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FF1EE98C">
      <w:start w:val="1"/>
      <w:numFmt w:val="lowerLetter"/>
      <w:lvlText w:val="%5"/>
      <w:lvlJc w:val="left"/>
      <w:pPr>
        <w:ind w:left="335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1D1035DC">
      <w:start w:val="1"/>
      <w:numFmt w:val="lowerRoman"/>
      <w:lvlText w:val="%6"/>
      <w:lvlJc w:val="left"/>
      <w:pPr>
        <w:ind w:left="407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B7CA3340">
      <w:start w:val="1"/>
      <w:numFmt w:val="decimal"/>
      <w:lvlText w:val="%7"/>
      <w:lvlJc w:val="left"/>
      <w:pPr>
        <w:ind w:left="479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76E83BA4">
      <w:start w:val="1"/>
      <w:numFmt w:val="lowerLetter"/>
      <w:lvlText w:val="%8"/>
      <w:lvlJc w:val="left"/>
      <w:pPr>
        <w:ind w:left="551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9306C16A">
      <w:start w:val="1"/>
      <w:numFmt w:val="lowerRoman"/>
      <w:lvlText w:val="%9"/>
      <w:lvlJc w:val="left"/>
      <w:pPr>
        <w:ind w:left="623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2D5496"/>
    <w:multiLevelType w:val="multilevel"/>
    <w:tmpl w:val="4372FA56"/>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AA16CDB"/>
    <w:multiLevelType w:val="hybridMultilevel"/>
    <w:tmpl w:val="11765D6C"/>
    <w:lvl w:ilvl="0" w:tplc="101666AC">
      <w:start w:val="2"/>
      <w:numFmt w:val="none"/>
      <w:lvlText w:val="2.1."/>
      <w:lvlJc w:val="left"/>
      <w:pPr>
        <w:tabs>
          <w:tab w:val="num" w:pos="360"/>
        </w:tabs>
        <w:ind w:left="360" w:hanging="360"/>
      </w:pPr>
      <w:rPr>
        <w:rFonts w:hint="default"/>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1210"/>
        </w:tabs>
        <w:ind w:left="1210"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360" w:hanging="360"/>
      </w:pPr>
      <w:rPr>
        <w:rFonts w:hint="default"/>
        <w:b w:val="0"/>
        <w:color w:val="auto"/>
      </w:rPr>
    </w:lvl>
    <w:lvl w:ilvl="6" w:tplc="648819FE">
      <w:start w:val="1"/>
      <w:numFmt w:val="decimal"/>
      <w:lvlText w:val="%7.)"/>
      <w:lvlJc w:val="left"/>
      <w:pPr>
        <w:ind w:left="5400" w:hanging="360"/>
      </w:pPr>
      <w:rPr>
        <w:rFonts w:cs="Arial" w:hint="default"/>
        <w:i w:val="0"/>
        <w:sz w:val="18"/>
        <w:szCs w:val="18"/>
      </w:rPr>
    </w:lvl>
    <w:lvl w:ilvl="7" w:tplc="AC945866">
      <w:start w:val="1"/>
      <w:numFmt w:val="lowerLetter"/>
      <w:lvlText w:val="%8.)"/>
      <w:lvlJc w:val="left"/>
      <w:pPr>
        <w:ind w:left="6120" w:hanging="360"/>
      </w:pPr>
      <w:rPr>
        <w:rFonts w:hint="default"/>
        <w:color w:val="000000"/>
        <w:sz w:val="18"/>
        <w:szCs w:val="18"/>
      </w:rPr>
    </w:lvl>
    <w:lvl w:ilvl="8" w:tplc="0415001B" w:tentative="1">
      <w:start w:val="1"/>
      <w:numFmt w:val="lowerRoman"/>
      <w:lvlText w:val="%9."/>
      <w:lvlJc w:val="right"/>
      <w:pPr>
        <w:tabs>
          <w:tab w:val="num" w:pos="6840"/>
        </w:tabs>
        <w:ind w:left="6840" w:hanging="180"/>
      </w:pPr>
    </w:lvl>
  </w:abstractNum>
  <w:abstractNum w:abstractNumId="26" w15:restartNumberingAfterBreak="0">
    <w:nsid w:val="3AA86FF3"/>
    <w:multiLevelType w:val="multilevel"/>
    <w:tmpl w:val="230CD982"/>
    <w:lvl w:ilvl="0">
      <w:start w:val="10"/>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B30464"/>
    <w:multiLevelType w:val="hybridMultilevel"/>
    <w:tmpl w:val="0D3628F0"/>
    <w:lvl w:ilvl="0" w:tplc="35BA6D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878772C"/>
    <w:multiLevelType w:val="multilevel"/>
    <w:tmpl w:val="B7F236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9E5D16"/>
    <w:multiLevelType w:val="hybridMultilevel"/>
    <w:tmpl w:val="A9E2DF52"/>
    <w:lvl w:ilvl="0" w:tplc="FADC50E6">
      <w:start w:val="3"/>
      <w:numFmt w:val="decimal"/>
      <w:lvlText w:val="%1."/>
      <w:lvlJc w:val="left"/>
      <w:pPr>
        <w:ind w:left="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A049B4">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A694A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80712C">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089EA2">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124D3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943A76">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A2C50E">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B8FA6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A84B65"/>
    <w:multiLevelType w:val="hybridMultilevel"/>
    <w:tmpl w:val="EDF46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2E6623"/>
    <w:multiLevelType w:val="hybridMultilevel"/>
    <w:tmpl w:val="2FD8FC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446265544">
    <w:abstractNumId w:val="2"/>
  </w:num>
  <w:num w:numId="2" w16cid:durableId="1514103464">
    <w:abstractNumId w:val="1"/>
  </w:num>
  <w:num w:numId="3" w16cid:durableId="1611085376">
    <w:abstractNumId w:val="0"/>
  </w:num>
  <w:num w:numId="4" w16cid:durableId="1310593757">
    <w:abstractNumId w:val="35"/>
  </w:num>
  <w:num w:numId="5" w16cid:durableId="447630831">
    <w:abstractNumId w:val="28"/>
  </w:num>
  <w:num w:numId="6" w16cid:durableId="1691057159">
    <w:abstractNumId w:val="34"/>
  </w:num>
  <w:num w:numId="7" w16cid:durableId="1994286151">
    <w:abstractNumId w:val="33"/>
  </w:num>
  <w:num w:numId="8" w16cid:durableId="37512601">
    <w:abstractNumId w:val="32"/>
    <w:lvlOverride w:ilvl="0">
      <w:startOverride w:val="1"/>
    </w:lvlOverride>
  </w:num>
  <w:num w:numId="9" w16cid:durableId="1120027616">
    <w:abstractNumId w:val="27"/>
    <w:lvlOverride w:ilvl="0">
      <w:startOverride w:val="1"/>
    </w:lvlOverride>
  </w:num>
  <w:num w:numId="10" w16cid:durableId="1894001575">
    <w:abstractNumId w:val="21"/>
  </w:num>
  <w:num w:numId="11" w16cid:durableId="1301692609">
    <w:abstractNumId w:val="37"/>
  </w:num>
  <w:num w:numId="12" w16cid:durableId="442460942">
    <w:abstractNumId w:val="20"/>
  </w:num>
  <w:num w:numId="13" w16cid:durableId="646474990">
    <w:abstractNumId w:val="19"/>
  </w:num>
  <w:num w:numId="14" w16cid:durableId="1768847791">
    <w:abstractNumId w:val="17"/>
  </w:num>
  <w:num w:numId="15" w16cid:durableId="1450583683">
    <w:abstractNumId w:val="31"/>
  </w:num>
  <w:num w:numId="16" w16cid:durableId="948850255">
    <w:abstractNumId w:val="3"/>
  </w:num>
  <w:num w:numId="17" w16cid:durableId="1697002489">
    <w:abstractNumId w:val="4"/>
  </w:num>
  <w:num w:numId="18" w16cid:durableId="1019239870">
    <w:abstractNumId w:val="5"/>
  </w:num>
  <w:num w:numId="19" w16cid:durableId="526259998">
    <w:abstractNumId w:val="6"/>
  </w:num>
  <w:num w:numId="20" w16cid:durableId="595555811">
    <w:abstractNumId w:val="8"/>
  </w:num>
  <w:num w:numId="21" w16cid:durableId="813327580">
    <w:abstractNumId w:val="9"/>
  </w:num>
  <w:num w:numId="22" w16cid:durableId="1123767808">
    <w:abstractNumId w:val="11"/>
  </w:num>
  <w:num w:numId="23" w16cid:durableId="1684894991">
    <w:abstractNumId w:val="29"/>
  </w:num>
  <w:num w:numId="24" w16cid:durableId="2077125049">
    <w:abstractNumId w:val="18"/>
  </w:num>
  <w:num w:numId="25" w16cid:durableId="1873616382">
    <w:abstractNumId w:val="30"/>
  </w:num>
  <w:num w:numId="26" w16cid:durableId="613906951">
    <w:abstractNumId w:val="25"/>
  </w:num>
  <w:num w:numId="27" w16cid:durableId="637762572">
    <w:abstractNumId w:val="24"/>
  </w:num>
  <w:num w:numId="28" w16cid:durableId="1628579783">
    <w:abstractNumId w:val="13"/>
  </w:num>
  <w:num w:numId="29" w16cid:durableId="1058475259">
    <w:abstractNumId w:val="38"/>
  </w:num>
  <w:num w:numId="30" w16cid:durableId="104930454">
    <w:abstractNumId w:val="12"/>
  </w:num>
  <w:num w:numId="31" w16cid:durableId="819738319">
    <w:abstractNumId w:val="22"/>
  </w:num>
  <w:num w:numId="32" w16cid:durableId="1625114684">
    <w:abstractNumId w:val="23"/>
  </w:num>
  <w:num w:numId="33" w16cid:durableId="1664431238">
    <w:abstractNumId w:val="36"/>
  </w:num>
  <w:num w:numId="34" w16cid:durableId="327056471">
    <w:abstractNumId w:val="14"/>
  </w:num>
  <w:num w:numId="35" w16cid:durableId="1705209419">
    <w:abstractNumId w:val="26"/>
  </w:num>
  <w:num w:numId="36" w16cid:durableId="29884431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52B1"/>
    <w:rsid w:val="00015C3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17B"/>
    <w:rsid w:val="000364B3"/>
    <w:rsid w:val="000369CF"/>
    <w:rsid w:val="0003711D"/>
    <w:rsid w:val="000379D6"/>
    <w:rsid w:val="00037A3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3C34"/>
    <w:rsid w:val="000544E8"/>
    <w:rsid w:val="00054AEA"/>
    <w:rsid w:val="000555E7"/>
    <w:rsid w:val="00055CF1"/>
    <w:rsid w:val="000561DE"/>
    <w:rsid w:val="00056EE8"/>
    <w:rsid w:val="000602FE"/>
    <w:rsid w:val="0006055C"/>
    <w:rsid w:val="00060E1E"/>
    <w:rsid w:val="00060FDE"/>
    <w:rsid w:val="00061291"/>
    <w:rsid w:val="00061611"/>
    <w:rsid w:val="000620B8"/>
    <w:rsid w:val="0006210E"/>
    <w:rsid w:val="00062119"/>
    <w:rsid w:val="00062593"/>
    <w:rsid w:val="00063E22"/>
    <w:rsid w:val="000645C5"/>
    <w:rsid w:val="0006614B"/>
    <w:rsid w:val="000709F8"/>
    <w:rsid w:val="00070A7B"/>
    <w:rsid w:val="00070C14"/>
    <w:rsid w:val="000713E1"/>
    <w:rsid w:val="00072280"/>
    <w:rsid w:val="00072756"/>
    <w:rsid w:val="000731B6"/>
    <w:rsid w:val="00073FEA"/>
    <w:rsid w:val="00074549"/>
    <w:rsid w:val="00074C23"/>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6716"/>
    <w:rsid w:val="000878C8"/>
    <w:rsid w:val="00090A4C"/>
    <w:rsid w:val="00091027"/>
    <w:rsid w:val="00091B6E"/>
    <w:rsid w:val="000937E3"/>
    <w:rsid w:val="00096111"/>
    <w:rsid w:val="00096149"/>
    <w:rsid w:val="00096D66"/>
    <w:rsid w:val="000971D8"/>
    <w:rsid w:val="0009749F"/>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17B9"/>
    <w:rsid w:val="000B2B61"/>
    <w:rsid w:val="000B3997"/>
    <w:rsid w:val="000B3BB8"/>
    <w:rsid w:val="000B3EFE"/>
    <w:rsid w:val="000B4879"/>
    <w:rsid w:val="000B4CB5"/>
    <w:rsid w:val="000B54D6"/>
    <w:rsid w:val="000B6509"/>
    <w:rsid w:val="000B6D9E"/>
    <w:rsid w:val="000B735C"/>
    <w:rsid w:val="000C01DF"/>
    <w:rsid w:val="000C057B"/>
    <w:rsid w:val="000C0592"/>
    <w:rsid w:val="000C09A6"/>
    <w:rsid w:val="000C0F3E"/>
    <w:rsid w:val="000C12FE"/>
    <w:rsid w:val="000C16C8"/>
    <w:rsid w:val="000C2160"/>
    <w:rsid w:val="000C2284"/>
    <w:rsid w:val="000C2618"/>
    <w:rsid w:val="000C2B5F"/>
    <w:rsid w:val="000C2BB1"/>
    <w:rsid w:val="000C2D1D"/>
    <w:rsid w:val="000C3410"/>
    <w:rsid w:val="000C393D"/>
    <w:rsid w:val="000C4491"/>
    <w:rsid w:val="000C4541"/>
    <w:rsid w:val="000C6116"/>
    <w:rsid w:val="000C66E2"/>
    <w:rsid w:val="000C68CE"/>
    <w:rsid w:val="000C6C43"/>
    <w:rsid w:val="000C788C"/>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0C6F"/>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053"/>
    <w:rsid w:val="000F5272"/>
    <w:rsid w:val="000F55A1"/>
    <w:rsid w:val="000F5FD3"/>
    <w:rsid w:val="000F6A87"/>
    <w:rsid w:val="000F7B4A"/>
    <w:rsid w:val="001021B2"/>
    <w:rsid w:val="00102C3D"/>
    <w:rsid w:val="00104818"/>
    <w:rsid w:val="001049B5"/>
    <w:rsid w:val="00104AE9"/>
    <w:rsid w:val="00104F3B"/>
    <w:rsid w:val="00104FBE"/>
    <w:rsid w:val="001054AA"/>
    <w:rsid w:val="00105873"/>
    <w:rsid w:val="001059EC"/>
    <w:rsid w:val="00106CE1"/>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4E6C"/>
    <w:rsid w:val="00125B0F"/>
    <w:rsid w:val="00125FC0"/>
    <w:rsid w:val="001262BD"/>
    <w:rsid w:val="00127FA2"/>
    <w:rsid w:val="00130206"/>
    <w:rsid w:val="00130A66"/>
    <w:rsid w:val="00131087"/>
    <w:rsid w:val="001321DA"/>
    <w:rsid w:val="00132DA3"/>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1B4"/>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32D"/>
    <w:rsid w:val="001625C0"/>
    <w:rsid w:val="00164E83"/>
    <w:rsid w:val="00165371"/>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50E0"/>
    <w:rsid w:val="0019122F"/>
    <w:rsid w:val="001915F2"/>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46D8"/>
    <w:rsid w:val="001A5D1B"/>
    <w:rsid w:val="001A6046"/>
    <w:rsid w:val="001A6701"/>
    <w:rsid w:val="001A6C30"/>
    <w:rsid w:val="001A7379"/>
    <w:rsid w:val="001B0272"/>
    <w:rsid w:val="001B036A"/>
    <w:rsid w:val="001B0634"/>
    <w:rsid w:val="001B0F38"/>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374E"/>
    <w:rsid w:val="001C42BE"/>
    <w:rsid w:val="001C455C"/>
    <w:rsid w:val="001C561C"/>
    <w:rsid w:val="001C692A"/>
    <w:rsid w:val="001D1042"/>
    <w:rsid w:val="001D1107"/>
    <w:rsid w:val="001D117F"/>
    <w:rsid w:val="001D1310"/>
    <w:rsid w:val="001D151A"/>
    <w:rsid w:val="001D1713"/>
    <w:rsid w:val="001D282D"/>
    <w:rsid w:val="001D28CC"/>
    <w:rsid w:val="001D28F0"/>
    <w:rsid w:val="001D2B2E"/>
    <w:rsid w:val="001D2B44"/>
    <w:rsid w:val="001D3275"/>
    <w:rsid w:val="001D35E5"/>
    <w:rsid w:val="001D3830"/>
    <w:rsid w:val="001D60B7"/>
    <w:rsid w:val="001D6AF8"/>
    <w:rsid w:val="001E027F"/>
    <w:rsid w:val="001E0685"/>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629"/>
    <w:rsid w:val="001F5B37"/>
    <w:rsid w:val="001F5CC1"/>
    <w:rsid w:val="001F7505"/>
    <w:rsid w:val="001F7E7B"/>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203D"/>
    <w:rsid w:val="0021497D"/>
    <w:rsid w:val="00214C2C"/>
    <w:rsid w:val="00215D36"/>
    <w:rsid w:val="00217753"/>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40DF6"/>
    <w:rsid w:val="002455EB"/>
    <w:rsid w:val="00245953"/>
    <w:rsid w:val="00245AFC"/>
    <w:rsid w:val="00245B03"/>
    <w:rsid w:val="002463D4"/>
    <w:rsid w:val="00246724"/>
    <w:rsid w:val="00246D8F"/>
    <w:rsid w:val="0024784E"/>
    <w:rsid w:val="00247F59"/>
    <w:rsid w:val="0025043B"/>
    <w:rsid w:val="002514F3"/>
    <w:rsid w:val="00251BA5"/>
    <w:rsid w:val="00252260"/>
    <w:rsid w:val="00253119"/>
    <w:rsid w:val="00253D96"/>
    <w:rsid w:val="00255489"/>
    <w:rsid w:val="00255CB2"/>
    <w:rsid w:val="002564C7"/>
    <w:rsid w:val="0025719E"/>
    <w:rsid w:val="0025764F"/>
    <w:rsid w:val="00257A74"/>
    <w:rsid w:val="0026057C"/>
    <w:rsid w:val="00260A34"/>
    <w:rsid w:val="002610EC"/>
    <w:rsid w:val="002615D5"/>
    <w:rsid w:val="002625C8"/>
    <w:rsid w:val="002630DF"/>
    <w:rsid w:val="002636C4"/>
    <w:rsid w:val="00263C63"/>
    <w:rsid w:val="002644F3"/>
    <w:rsid w:val="002655C3"/>
    <w:rsid w:val="00265B3E"/>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B55"/>
    <w:rsid w:val="00282D80"/>
    <w:rsid w:val="00283291"/>
    <w:rsid w:val="002834F8"/>
    <w:rsid w:val="00283E89"/>
    <w:rsid w:val="00284164"/>
    <w:rsid w:val="00285C79"/>
    <w:rsid w:val="0028727E"/>
    <w:rsid w:val="00287DC5"/>
    <w:rsid w:val="00287FF9"/>
    <w:rsid w:val="0029090D"/>
    <w:rsid w:val="00290AE2"/>
    <w:rsid w:val="002915B0"/>
    <w:rsid w:val="00291647"/>
    <w:rsid w:val="00291857"/>
    <w:rsid w:val="00291D82"/>
    <w:rsid w:val="002921F4"/>
    <w:rsid w:val="00292291"/>
    <w:rsid w:val="00292D2E"/>
    <w:rsid w:val="00293204"/>
    <w:rsid w:val="002932F2"/>
    <w:rsid w:val="0029341F"/>
    <w:rsid w:val="002945C8"/>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37CE"/>
    <w:rsid w:val="002B4685"/>
    <w:rsid w:val="002B4B76"/>
    <w:rsid w:val="002B591B"/>
    <w:rsid w:val="002B5DD6"/>
    <w:rsid w:val="002B74F7"/>
    <w:rsid w:val="002B7E34"/>
    <w:rsid w:val="002C188E"/>
    <w:rsid w:val="002C1913"/>
    <w:rsid w:val="002C1A14"/>
    <w:rsid w:val="002C1EB4"/>
    <w:rsid w:val="002C2D7E"/>
    <w:rsid w:val="002C335B"/>
    <w:rsid w:val="002C35C8"/>
    <w:rsid w:val="002C4DEF"/>
    <w:rsid w:val="002C4E74"/>
    <w:rsid w:val="002C6B9B"/>
    <w:rsid w:val="002C6F05"/>
    <w:rsid w:val="002C70D9"/>
    <w:rsid w:val="002C789D"/>
    <w:rsid w:val="002D106D"/>
    <w:rsid w:val="002D145B"/>
    <w:rsid w:val="002D34DA"/>
    <w:rsid w:val="002D4636"/>
    <w:rsid w:val="002D47C2"/>
    <w:rsid w:val="002D4D8B"/>
    <w:rsid w:val="002D4F05"/>
    <w:rsid w:val="002D5AC1"/>
    <w:rsid w:val="002D717C"/>
    <w:rsid w:val="002D770A"/>
    <w:rsid w:val="002E013B"/>
    <w:rsid w:val="002E2191"/>
    <w:rsid w:val="002E21AA"/>
    <w:rsid w:val="002E24EC"/>
    <w:rsid w:val="002E2884"/>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399"/>
    <w:rsid w:val="002F7818"/>
    <w:rsid w:val="00300734"/>
    <w:rsid w:val="00301011"/>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6C98"/>
    <w:rsid w:val="00317CE3"/>
    <w:rsid w:val="00322343"/>
    <w:rsid w:val="00322771"/>
    <w:rsid w:val="00323666"/>
    <w:rsid w:val="00324D06"/>
    <w:rsid w:val="00326DB9"/>
    <w:rsid w:val="00326E0A"/>
    <w:rsid w:val="00327889"/>
    <w:rsid w:val="00327BCC"/>
    <w:rsid w:val="0033003F"/>
    <w:rsid w:val="00330513"/>
    <w:rsid w:val="00332B6C"/>
    <w:rsid w:val="003330F6"/>
    <w:rsid w:val="00333585"/>
    <w:rsid w:val="00333F73"/>
    <w:rsid w:val="003345EC"/>
    <w:rsid w:val="00334C10"/>
    <w:rsid w:val="00334C76"/>
    <w:rsid w:val="00334EF2"/>
    <w:rsid w:val="00334FF0"/>
    <w:rsid w:val="003360A6"/>
    <w:rsid w:val="00336DDA"/>
    <w:rsid w:val="0033714A"/>
    <w:rsid w:val="00337E4B"/>
    <w:rsid w:val="00340166"/>
    <w:rsid w:val="00340C79"/>
    <w:rsid w:val="00340E10"/>
    <w:rsid w:val="00341B4E"/>
    <w:rsid w:val="00342F0C"/>
    <w:rsid w:val="00343176"/>
    <w:rsid w:val="00343FA8"/>
    <w:rsid w:val="00345629"/>
    <w:rsid w:val="0034731A"/>
    <w:rsid w:val="0034764B"/>
    <w:rsid w:val="003511DB"/>
    <w:rsid w:val="00351283"/>
    <w:rsid w:val="003516A7"/>
    <w:rsid w:val="00351804"/>
    <w:rsid w:val="003544E7"/>
    <w:rsid w:val="00354A0D"/>
    <w:rsid w:val="00355EDE"/>
    <w:rsid w:val="00356CFB"/>
    <w:rsid w:val="003570A4"/>
    <w:rsid w:val="00360B58"/>
    <w:rsid w:val="00360BD8"/>
    <w:rsid w:val="00361AEE"/>
    <w:rsid w:val="003625F8"/>
    <w:rsid w:val="0036478B"/>
    <w:rsid w:val="00364E3F"/>
    <w:rsid w:val="00365785"/>
    <w:rsid w:val="003657BF"/>
    <w:rsid w:val="0036580F"/>
    <w:rsid w:val="00365896"/>
    <w:rsid w:val="0036621B"/>
    <w:rsid w:val="00366367"/>
    <w:rsid w:val="00366504"/>
    <w:rsid w:val="003665E4"/>
    <w:rsid w:val="00370FCF"/>
    <w:rsid w:val="003716A7"/>
    <w:rsid w:val="003718DC"/>
    <w:rsid w:val="00373869"/>
    <w:rsid w:val="00374B1F"/>
    <w:rsid w:val="0037532B"/>
    <w:rsid w:val="00376E75"/>
    <w:rsid w:val="00377101"/>
    <w:rsid w:val="00380F9D"/>
    <w:rsid w:val="00381265"/>
    <w:rsid w:val="00381EE9"/>
    <w:rsid w:val="0038305E"/>
    <w:rsid w:val="00383267"/>
    <w:rsid w:val="00384EB3"/>
    <w:rsid w:val="00385B9F"/>
    <w:rsid w:val="00387026"/>
    <w:rsid w:val="00390830"/>
    <w:rsid w:val="00390DDB"/>
    <w:rsid w:val="00390F10"/>
    <w:rsid w:val="00391548"/>
    <w:rsid w:val="00391BAA"/>
    <w:rsid w:val="003924E5"/>
    <w:rsid w:val="00392558"/>
    <w:rsid w:val="00392E0E"/>
    <w:rsid w:val="00393648"/>
    <w:rsid w:val="003940C3"/>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0ACE"/>
    <w:rsid w:val="003B14C0"/>
    <w:rsid w:val="003B19AB"/>
    <w:rsid w:val="003B1AE1"/>
    <w:rsid w:val="003B24DF"/>
    <w:rsid w:val="003B28BD"/>
    <w:rsid w:val="003B2F45"/>
    <w:rsid w:val="003B3DD8"/>
    <w:rsid w:val="003B49BA"/>
    <w:rsid w:val="003B50F7"/>
    <w:rsid w:val="003B6C3E"/>
    <w:rsid w:val="003B6C52"/>
    <w:rsid w:val="003B741E"/>
    <w:rsid w:val="003B7668"/>
    <w:rsid w:val="003B7B9E"/>
    <w:rsid w:val="003B7FC2"/>
    <w:rsid w:val="003C1B3B"/>
    <w:rsid w:val="003C1E6B"/>
    <w:rsid w:val="003C2115"/>
    <w:rsid w:val="003C23A8"/>
    <w:rsid w:val="003C25DC"/>
    <w:rsid w:val="003C2AA8"/>
    <w:rsid w:val="003C3071"/>
    <w:rsid w:val="003C380C"/>
    <w:rsid w:val="003C4BD5"/>
    <w:rsid w:val="003C542C"/>
    <w:rsid w:val="003C5AB3"/>
    <w:rsid w:val="003C5BC7"/>
    <w:rsid w:val="003C5E6A"/>
    <w:rsid w:val="003C6992"/>
    <w:rsid w:val="003C6F1B"/>
    <w:rsid w:val="003C723F"/>
    <w:rsid w:val="003C734B"/>
    <w:rsid w:val="003C7684"/>
    <w:rsid w:val="003D115C"/>
    <w:rsid w:val="003D21F3"/>
    <w:rsid w:val="003D2BD2"/>
    <w:rsid w:val="003D2DA0"/>
    <w:rsid w:val="003D35CE"/>
    <w:rsid w:val="003D368F"/>
    <w:rsid w:val="003D3FE8"/>
    <w:rsid w:val="003D434C"/>
    <w:rsid w:val="003D69B7"/>
    <w:rsid w:val="003D6AA5"/>
    <w:rsid w:val="003D6DFA"/>
    <w:rsid w:val="003D7582"/>
    <w:rsid w:val="003D791E"/>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1B12"/>
    <w:rsid w:val="003F223F"/>
    <w:rsid w:val="003F31A4"/>
    <w:rsid w:val="003F3B8D"/>
    <w:rsid w:val="003F402D"/>
    <w:rsid w:val="003F4068"/>
    <w:rsid w:val="003F43ED"/>
    <w:rsid w:val="003F4E03"/>
    <w:rsid w:val="003F5150"/>
    <w:rsid w:val="003F5F7B"/>
    <w:rsid w:val="003F687C"/>
    <w:rsid w:val="003F7D76"/>
    <w:rsid w:val="00400197"/>
    <w:rsid w:val="00400360"/>
    <w:rsid w:val="004011CB"/>
    <w:rsid w:val="004011D7"/>
    <w:rsid w:val="00401C4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0D64"/>
    <w:rsid w:val="00411E07"/>
    <w:rsid w:val="004124A0"/>
    <w:rsid w:val="00413CA0"/>
    <w:rsid w:val="00413CE4"/>
    <w:rsid w:val="004143DF"/>
    <w:rsid w:val="004148F6"/>
    <w:rsid w:val="004152EF"/>
    <w:rsid w:val="004155A5"/>
    <w:rsid w:val="00415C1F"/>
    <w:rsid w:val="00415F17"/>
    <w:rsid w:val="0041655E"/>
    <w:rsid w:val="004201D5"/>
    <w:rsid w:val="00420EC4"/>
    <w:rsid w:val="0042185C"/>
    <w:rsid w:val="00423692"/>
    <w:rsid w:val="00423D42"/>
    <w:rsid w:val="00425098"/>
    <w:rsid w:val="0042511C"/>
    <w:rsid w:val="00425589"/>
    <w:rsid w:val="0042582D"/>
    <w:rsid w:val="0042601D"/>
    <w:rsid w:val="00427453"/>
    <w:rsid w:val="00427BD4"/>
    <w:rsid w:val="00430844"/>
    <w:rsid w:val="00433260"/>
    <w:rsid w:val="004333CB"/>
    <w:rsid w:val="00433485"/>
    <w:rsid w:val="00435FDE"/>
    <w:rsid w:val="00440087"/>
    <w:rsid w:val="004405F4"/>
    <w:rsid w:val="00440CE7"/>
    <w:rsid w:val="00441D40"/>
    <w:rsid w:val="004437E2"/>
    <w:rsid w:val="00443802"/>
    <w:rsid w:val="00444056"/>
    <w:rsid w:val="00444161"/>
    <w:rsid w:val="0044418F"/>
    <w:rsid w:val="004442EB"/>
    <w:rsid w:val="00444325"/>
    <w:rsid w:val="00444C58"/>
    <w:rsid w:val="00446780"/>
    <w:rsid w:val="00447198"/>
    <w:rsid w:val="0045085B"/>
    <w:rsid w:val="004517E3"/>
    <w:rsid w:val="0045213A"/>
    <w:rsid w:val="00452ABA"/>
    <w:rsid w:val="00453371"/>
    <w:rsid w:val="00453496"/>
    <w:rsid w:val="00453CBF"/>
    <w:rsid w:val="00453FD1"/>
    <w:rsid w:val="00454106"/>
    <w:rsid w:val="00454709"/>
    <w:rsid w:val="004552F2"/>
    <w:rsid w:val="0045589E"/>
    <w:rsid w:val="004603EB"/>
    <w:rsid w:val="00460A0B"/>
    <w:rsid w:val="00462AD6"/>
    <w:rsid w:val="00462EC9"/>
    <w:rsid w:val="004642E1"/>
    <w:rsid w:val="00464F9F"/>
    <w:rsid w:val="0046522B"/>
    <w:rsid w:val="004659A9"/>
    <w:rsid w:val="00465C8C"/>
    <w:rsid w:val="0046617F"/>
    <w:rsid w:val="004671FF"/>
    <w:rsid w:val="0047043B"/>
    <w:rsid w:val="00471557"/>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C87"/>
    <w:rsid w:val="004822DF"/>
    <w:rsid w:val="0048246D"/>
    <w:rsid w:val="00484CA7"/>
    <w:rsid w:val="0048550B"/>
    <w:rsid w:val="0048570A"/>
    <w:rsid w:val="00486025"/>
    <w:rsid w:val="00486AEA"/>
    <w:rsid w:val="004873F2"/>
    <w:rsid w:val="00490F18"/>
    <w:rsid w:val="004916F3"/>
    <w:rsid w:val="00491F35"/>
    <w:rsid w:val="00492FED"/>
    <w:rsid w:val="0049323C"/>
    <w:rsid w:val="00495911"/>
    <w:rsid w:val="00495AF0"/>
    <w:rsid w:val="00497766"/>
    <w:rsid w:val="00497A91"/>
    <w:rsid w:val="004A058A"/>
    <w:rsid w:val="004A0FFA"/>
    <w:rsid w:val="004A13AB"/>
    <w:rsid w:val="004A1910"/>
    <w:rsid w:val="004A1D63"/>
    <w:rsid w:val="004A278F"/>
    <w:rsid w:val="004A28BA"/>
    <w:rsid w:val="004A28EE"/>
    <w:rsid w:val="004A296C"/>
    <w:rsid w:val="004A3981"/>
    <w:rsid w:val="004A3A4A"/>
    <w:rsid w:val="004A3CD8"/>
    <w:rsid w:val="004A4535"/>
    <w:rsid w:val="004A49BA"/>
    <w:rsid w:val="004A4E0C"/>
    <w:rsid w:val="004A5498"/>
    <w:rsid w:val="004A6CC0"/>
    <w:rsid w:val="004A71C0"/>
    <w:rsid w:val="004A739F"/>
    <w:rsid w:val="004B0088"/>
    <w:rsid w:val="004B06D0"/>
    <w:rsid w:val="004B0C56"/>
    <w:rsid w:val="004B1123"/>
    <w:rsid w:val="004B121F"/>
    <w:rsid w:val="004B16B9"/>
    <w:rsid w:val="004B2BE4"/>
    <w:rsid w:val="004B46C8"/>
    <w:rsid w:val="004B5373"/>
    <w:rsid w:val="004B5982"/>
    <w:rsid w:val="004B5BDA"/>
    <w:rsid w:val="004B5E33"/>
    <w:rsid w:val="004B65D8"/>
    <w:rsid w:val="004B720D"/>
    <w:rsid w:val="004B7762"/>
    <w:rsid w:val="004B79C1"/>
    <w:rsid w:val="004C02D8"/>
    <w:rsid w:val="004C0918"/>
    <w:rsid w:val="004C0A65"/>
    <w:rsid w:val="004C2A02"/>
    <w:rsid w:val="004C2AEB"/>
    <w:rsid w:val="004C33E9"/>
    <w:rsid w:val="004C39ED"/>
    <w:rsid w:val="004C4DC5"/>
    <w:rsid w:val="004C523B"/>
    <w:rsid w:val="004C5845"/>
    <w:rsid w:val="004C636D"/>
    <w:rsid w:val="004C6EDC"/>
    <w:rsid w:val="004C7218"/>
    <w:rsid w:val="004C789F"/>
    <w:rsid w:val="004C7EDA"/>
    <w:rsid w:val="004C7F62"/>
    <w:rsid w:val="004D0B99"/>
    <w:rsid w:val="004D0C02"/>
    <w:rsid w:val="004D0FFE"/>
    <w:rsid w:val="004D1529"/>
    <w:rsid w:val="004D179C"/>
    <w:rsid w:val="004D27A7"/>
    <w:rsid w:val="004D42B2"/>
    <w:rsid w:val="004D4621"/>
    <w:rsid w:val="004D49B6"/>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3387"/>
    <w:rsid w:val="004E3B19"/>
    <w:rsid w:val="004E499A"/>
    <w:rsid w:val="004E4E6A"/>
    <w:rsid w:val="004E6008"/>
    <w:rsid w:val="004E6183"/>
    <w:rsid w:val="004E739B"/>
    <w:rsid w:val="004E7A9E"/>
    <w:rsid w:val="004F02D1"/>
    <w:rsid w:val="004F0587"/>
    <w:rsid w:val="004F0D42"/>
    <w:rsid w:val="004F0F89"/>
    <w:rsid w:val="004F14E5"/>
    <w:rsid w:val="004F21F7"/>
    <w:rsid w:val="004F2986"/>
    <w:rsid w:val="004F3631"/>
    <w:rsid w:val="004F3F23"/>
    <w:rsid w:val="004F4F21"/>
    <w:rsid w:val="004F63AA"/>
    <w:rsid w:val="004F74E8"/>
    <w:rsid w:val="004F7A24"/>
    <w:rsid w:val="004F7CEE"/>
    <w:rsid w:val="005004E4"/>
    <w:rsid w:val="00502730"/>
    <w:rsid w:val="00503CCA"/>
    <w:rsid w:val="00504540"/>
    <w:rsid w:val="00507370"/>
    <w:rsid w:val="00507371"/>
    <w:rsid w:val="00507771"/>
    <w:rsid w:val="00511A09"/>
    <w:rsid w:val="00511C8C"/>
    <w:rsid w:val="00512AA4"/>
    <w:rsid w:val="00512CBA"/>
    <w:rsid w:val="00513297"/>
    <w:rsid w:val="0051380E"/>
    <w:rsid w:val="00514AF4"/>
    <w:rsid w:val="005178DE"/>
    <w:rsid w:val="00520753"/>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C0F"/>
    <w:rsid w:val="00542D0B"/>
    <w:rsid w:val="00543FAE"/>
    <w:rsid w:val="005446DF"/>
    <w:rsid w:val="00544BC9"/>
    <w:rsid w:val="0054557F"/>
    <w:rsid w:val="00545798"/>
    <w:rsid w:val="00545CA3"/>
    <w:rsid w:val="00546040"/>
    <w:rsid w:val="005477B3"/>
    <w:rsid w:val="00551084"/>
    <w:rsid w:val="005523C4"/>
    <w:rsid w:val="0055240B"/>
    <w:rsid w:val="00552FBA"/>
    <w:rsid w:val="00553113"/>
    <w:rsid w:val="00553AB5"/>
    <w:rsid w:val="0055460B"/>
    <w:rsid w:val="00555602"/>
    <w:rsid w:val="00556184"/>
    <w:rsid w:val="00556BEF"/>
    <w:rsid w:val="00556E93"/>
    <w:rsid w:val="0056065E"/>
    <w:rsid w:val="005607A5"/>
    <w:rsid w:val="0056083A"/>
    <w:rsid w:val="00562186"/>
    <w:rsid w:val="005624ED"/>
    <w:rsid w:val="00562913"/>
    <w:rsid w:val="00563FAA"/>
    <w:rsid w:val="005648FA"/>
    <w:rsid w:val="0056533C"/>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080A"/>
    <w:rsid w:val="005812B6"/>
    <w:rsid w:val="00581E46"/>
    <w:rsid w:val="00582353"/>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CC2"/>
    <w:rsid w:val="00593099"/>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3E7"/>
    <w:rsid w:val="005A4F14"/>
    <w:rsid w:val="005A5E1C"/>
    <w:rsid w:val="005A6235"/>
    <w:rsid w:val="005A6C37"/>
    <w:rsid w:val="005A7D38"/>
    <w:rsid w:val="005B006F"/>
    <w:rsid w:val="005B079E"/>
    <w:rsid w:val="005B0ACC"/>
    <w:rsid w:val="005B19A4"/>
    <w:rsid w:val="005B1A5A"/>
    <w:rsid w:val="005B1ECB"/>
    <w:rsid w:val="005B2088"/>
    <w:rsid w:val="005B220B"/>
    <w:rsid w:val="005B230A"/>
    <w:rsid w:val="005B2B74"/>
    <w:rsid w:val="005B2C58"/>
    <w:rsid w:val="005B458C"/>
    <w:rsid w:val="005B4A15"/>
    <w:rsid w:val="005B5095"/>
    <w:rsid w:val="005B5193"/>
    <w:rsid w:val="005B53F9"/>
    <w:rsid w:val="005B5AE8"/>
    <w:rsid w:val="005B5C68"/>
    <w:rsid w:val="005B6090"/>
    <w:rsid w:val="005B610E"/>
    <w:rsid w:val="005B65BB"/>
    <w:rsid w:val="005B6E01"/>
    <w:rsid w:val="005B6F8B"/>
    <w:rsid w:val="005B759D"/>
    <w:rsid w:val="005B7AD0"/>
    <w:rsid w:val="005B7E43"/>
    <w:rsid w:val="005C0A0E"/>
    <w:rsid w:val="005C0C8E"/>
    <w:rsid w:val="005C1D34"/>
    <w:rsid w:val="005C26DA"/>
    <w:rsid w:val="005C47F2"/>
    <w:rsid w:val="005C4F4D"/>
    <w:rsid w:val="005C5ED8"/>
    <w:rsid w:val="005C6758"/>
    <w:rsid w:val="005D1CDB"/>
    <w:rsid w:val="005D1DEB"/>
    <w:rsid w:val="005D2940"/>
    <w:rsid w:val="005D2E49"/>
    <w:rsid w:val="005D3268"/>
    <w:rsid w:val="005D4C5C"/>
    <w:rsid w:val="005D4F89"/>
    <w:rsid w:val="005D5298"/>
    <w:rsid w:val="005D59F6"/>
    <w:rsid w:val="005D76C8"/>
    <w:rsid w:val="005D77C8"/>
    <w:rsid w:val="005D7A5F"/>
    <w:rsid w:val="005E02F8"/>
    <w:rsid w:val="005E061D"/>
    <w:rsid w:val="005E0688"/>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827"/>
    <w:rsid w:val="00601F64"/>
    <w:rsid w:val="00601FBC"/>
    <w:rsid w:val="00602324"/>
    <w:rsid w:val="00602A46"/>
    <w:rsid w:val="00602B0E"/>
    <w:rsid w:val="00602CF6"/>
    <w:rsid w:val="00602DAA"/>
    <w:rsid w:val="006045FD"/>
    <w:rsid w:val="006066A6"/>
    <w:rsid w:val="006069F7"/>
    <w:rsid w:val="006070EF"/>
    <w:rsid w:val="006072E4"/>
    <w:rsid w:val="00607BAC"/>
    <w:rsid w:val="006105E8"/>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1F42"/>
    <w:rsid w:val="00633F84"/>
    <w:rsid w:val="00634222"/>
    <w:rsid w:val="00634AE0"/>
    <w:rsid w:val="00634AF6"/>
    <w:rsid w:val="006354CB"/>
    <w:rsid w:val="00635CCE"/>
    <w:rsid w:val="00636912"/>
    <w:rsid w:val="00637ECD"/>
    <w:rsid w:val="006408B6"/>
    <w:rsid w:val="00641149"/>
    <w:rsid w:val="00643E6E"/>
    <w:rsid w:val="006447B2"/>
    <w:rsid w:val="00644944"/>
    <w:rsid w:val="00644A0A"/>
    <w:rsid w:val="0064705E"/>
    <w:rsid w:val="00647146"/>
    <w:rsid w:val="0064790D"/>
    <w:rsid w:val="006479CD"/>
    <w:rsid w:val="00647C5B"/>
    <w:rsid w:val="00647C9A"/>
    <w:rsid w:val="0065114C"/>
    <w:rsid w:val="00651718"/>
    <w:rsid w:val="00651A9A"/>
    <w:rsid w:val="00653F8C"/>
    <w:rsid w:val="006551D0"/>
    <w:rsid w:val="00656673"/>
    <w:rsid w:val="006569BF"/>
    <w:rsid w:val="00657005"/>
    <w:rsid w:val="00657F2B"/>
    <w:rsid w:val="00657F39"/>
    <w:rsid w:val="006611FC"/>
    <w:rsid w:val="00661FC3"/>
    <w:rsid w:val="00663475"/>
    <w:rsid w:val="00663B20"/>
    <w:rsid w:val="00664705"/>
    <w:rsid w:val="00664A1F"/>
    <w:rsid w:val="00665BFD"/>
    <w:rsid w:val="0066621A"/>
    <w:rsid w:val="006663D5"/>
    <w:rsid w:val="006666AF"/>
    <w:rsid w:val="00666EF9"/>
    <w:rsid w:val="0066798B"/>
    <w:rsid w:val="0067037F"/>
    <w:rsid w:val="00670917"/>
    <w:rsid w:val="00670996"/>
    <w:rsid w:val="00670B57"/>
    <w:rsid w:val="006721DF"/>
    <w:rsid w:val="00672733"/>
    <w:rsid w:val="006727A2"/>
    <w:rsid w:val="00673923"/>
    <w:rsid w:val="00673EE5"/>
    <w:rsid w:val="0067475C"/>
    <w:rsid w:val="00677583"/>
    <w:rsid w:val="00680BC1"/>
    <w:rsid w:val="00682877"/>
    <w:rsid w:val="006828F6"/>
    <w:rsid w:val="00682C85"/>
    <w:rsid w:val="0068399D"/>
    <w:rsid w:val="00684278"/>
    <w:rsid w:val="006847A8"/>
    <w:rsid w:val="006848BC"/>
    <w:rsid w:val="00685279"/>
    <w:rsid w:val="0068531E"/>
    <w:rsid w:val="006854C7"/>
    <w:rsid w:val="006854CC"/>
    <w:rsid w:val="00685945"/>
    <w:rsid w:val="00686483"/>
    <w:rsid w:val="00687D34"/>
    <w:rsid w:val="006907DF"/>
    <w:rsid w:val="00691D72"/>
    <w:rsid w:val="00692705"/>
    <w:rsid w:val="006928AB"/>
    <w:rsid w:val="00692D60"/>
    <w:rsid w:val="00693ED4"/>
    <w:rsid w:val="00694D31"/>
    <w:rsid w:val="00696C55"/>
    <w:rsid w:val="00696D20"/>
    <w:rsid w:val="00697690"/>
    <w:rsid w:val="00697FC6"/>
    <w:rsid w:val="006A0ACF"/>
    <w:rsid w:val="006A11F3"/>
    <w:rsid w:val="006A1B55"/>
    <w:rsid w:val="006A200C"/>
    <w:rsid w:val="006A2231"/>
    <w:rsid w:val="006A3CB5"/>
    <w:rsid w:val="006A435B"/>
    <w:rsid w:val="006A46B6"/>
    <w:rsid w:val="006A5CD2"/>
    <w:rsid w:val="006A62A0"/>
    <w:rsid w:val="006A6F1C"/>
    <w:rsid w:val="006A717B"/>
    <w:rsid w:val="006B0653"/>
    <w:rsid w:val="006B20F3"/>
    <w:rsid w:val="006B307C"/>
    <w:rsid w:val="006B4834"/>
    <w:rsid w:val="006B55F7"/>
    <w:rsid w:val="006B56CC"/>
    <w:rsid w:val="006B634E"/>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09C5"/>
    <w:rsid w:val="006D2C3E"/>
    <w:rsid w:val="006D447F"/>
    <w:rsid w:val="006D5177"/>
    <w:rsid w:val="006D56F6"/>
    <w:rsid w:val="006D57BA"/>
    <w:rsid w:val="006D5CD9"/>
    <w:rsid w:val="006D60E6"/>
    <w:rsid w:val="006D6615"/>
    <w:rsid w:val="006D692C"/>
    <w:rsid w:val="006D6B9B"/>
    <w:rsid w:val="006D6FB6"/>
    <w:rsid w:val="006E093E"/>
    <w:rsid w:val="006E0E39"/>
    <w:rsid w:val="006E1DBE"/>
    <w:rsid w:val="006E321A"/>
    <w:rsid w:val="006E3DE3"/>
    <w:rsid w:val="006E6423"/>
    <w:rsid w:val="006E6745"/>
    <w:rsid w:val="006E7CC7"/>
    <w:rsid w:val="006E7DCD"/>
    <w:rsid w:val="006F1095"/>
    <w:rsid w:val="006F1582"/>
    <w:rsid w:val="006F20B7"/>
    <w:rsid w:val="006F28D6"/>
    <w:rsid w:val="006F346A"/>
    <w:rsid w:val="006F41B1"/>
    <w:rsid w:val="006F4C4C"/>
    <w:rsid w:val="006F4CD0"/>
    <w:rsid w:val="006F62DF"/>
    <w:rsid w:val="006F7ABC"/>
    <w:rsid w:val="00700A2E"/>
    <w:rsid w:val="0070120E"/>
    <w:rsid w:val="00701C68"/>
    <w:rsid w:val="0070345D"/>
    <w:rsid w:val="00704176"/>
    <w:rsid w:val="00704871"/>
    <w:rsid w:val="0070502E"/>
    <w:rsid w:val="00705C6B"/>
    <w:rsid w:val="00707239"/>
    <w:rsid w:val="00711310"/>
    <w:rsid w:val="00711752"/>
    <w:rsid w:val="00712287"/>
    <w:rsid w:val="00712773"/>
    <w:rsid w:val="0071514C"/>
    <w:rsid w:val="007159BF"/>
    <w:rsid w:val="00715ADF"/>
    <w:rsid w:val="00715FAE"/>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1F9"/>
    <w:rsid w:val="007405D4"/>
    <w:rsid w:val="00741BB4"/>
    <w:rsid w:val="007423E3"/>
    <w:rsid w:val="00744391"/>
    <w:rsid w:val="007451D0"/>
    <w:rsid w:val="00746CA7"/>
    <w:rsid w:val="007504B2"/>
    <w:rsid w:val="00750AE6"/>
    <w:rsid w:val="00751997"/>
    <w:rsid w:val="007529BB"/>
    <w:rsid w:val="007529D2"/>
    <w:rsid w:val="00752D48"/>
    <w:rsid w:val="007539A3"/>
    <w:rsid w:val="0075402C"/>
    <w:rsid w:val="0075468A"/>
    <w:rsid w:val="007546A4"/>
    <w:rsid w:val="00754ACB"/>
    <w:rsid w:val="00755680"/>
    <w:rsid w:val="00755FAD"/>
    <w:rsid w:val="007560D8"/>
    <w:rsid w:val="007568AF"/>
    <w:rsid w:val="00757232"/>
    <w:rsid w:val="0075733C"/>
    <w:rsid w:val="0076033D"/>
    <w:rsid w:val="00760BF5"/>
    <w:rsid w:val="00760E35"/>
    <w:rsid w:val="00761760"/>
    <w:rsid w:val="00761E3D"/>
    <w:rsid w:val="00762CFA"/>
    <w:rsid w:val="00763255"/>
    <w:rsid w:val="007645FF"/>
    <w:rsid w:val="0076463E"/>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9D1"/>
    <w:rsid w:val="00775CB4"/>
    <w:rsid w:val="00776947"/>
    <w:rsid w:val="00780221"/>
    <w:rsid w:val="00780B28"/>
    <w:rsid w:val="00781B75"/>
    <w:rsid w:val="00782F72"/>
    <w:rsid w:val="007839F3"/>
    <w:rsid w:val="00783B72"/>
    <w:rsid w:val="00783BF5"/>
    <w:rsid w:val="00785044"/>
    <w:rsid w:val="00785230"/>
    <w:rsid w:val="007857EE"/>
    <w:rsid w:val="007863D3"/>
    <w:rsid w:val="00786A21"/>
    <w:rsid w:val="0079011A"/>
    <w:rsid w:val="00790653"/>
    <w:rsid w:val="007916D6"/>
    <w:rsid w:val="00791918"/>
    <w:rsid w:val="00792B04"/>
    <w:rsid w:val="00792C26"/>
    <w:rsid w:val="00793F02"/>
    <w:rsid w:val="00794952"/>
    <w:rsid w:val="007955F8"/>
    <w:rsid w:val="007965BE"/>
    <w:rsid w:val="007975FF"/>
    <w:rsid w:val="00797715"/>
    <w:rsid w:val="007A08B9"/>
    <w:rsid w:val="007A1456"/>
    <w:rsid w:val="007A17A1"/>
    <w:rsid w:val="007A1C2A"/>
    <w:rsid w:val="007A2703"/>
    <w:rsid w:val="007A3EC3"/>
    <w:rsid w:val="007A4362"/>
    <w:rsid w:val="007A4E10"/>
    <w:rsid w:val="007A4EA1"/>
    <w:rsid w:val="007A5AC8"/>
    <w:rsid w:val="007A65B5"/>
    <w:rsid w:val="007A7F20"/>
    <w:rsid w:val="007A7F6E"/>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224"/>
    <w:rsid w:val="007C25F5"/>
    <w:rsid w:val="007C272C"/>
    <w:rsid w:val="007C4E2A"/>
    <w:rsid w:val="007C5235"/>
    <w:rsid w:val="007C53CD"/>
    <w:rsid w:val="007C671D"/>
    <w:rsid w:val="007C6C35"/>
    <w:rsid w:val="007C705F"/>
    <w:rsid w:val="007C7451"/>
    <w:rsid w:val="007C7A5A"/>
    <w:rsid w:val="007D0523"/>
    <w:rsid w:val="007D0604"/>
    <w:rsid w:val="007D1112"/>
    <w:rsid w:val="007D17A1"/>
    <w:rsid w:val="007D19CE"/>
    <w:rsid w:val="007D285C"/>
    <w:rsid w:val="007D2DF9"/>
    <w:rsid w:val="007D3384"/>
    <w:rsid w:val="007D35ED"/>
    <w:rsid w:val="007D38CF"/>
    <w:rsid w:val="007D4524"/>
    <w:rsid w:val="007D491E"/>
    <w:rsid w:val="007D4B86"/>
    <w:rsid w:val="007D4D15"/>
    <w:rsid w:val="007D56ED"/>
    <w:rsid w:val="007D5A18"/>
    <w:rsid w:val="007D5ED3"/>
    <w:rsid w:val="007D5F05"/>
    <w:rsid w:val="007D668E"/>
    <w:rsid w:val="007D6865"/>
    <w:rsid w:val="007D7DF0"/>
    <w:rsid w:val="007E1EB5"/>
    <w:rsid w:val="007E1F05"/>
    <w:rsid w:val="007E3B01"/>
    <w:rsid w:val="007E3F98"/>
    <w:rsid w:val="007E40FA"/>
    <w:rsid w:val="007E48EB"/>
    <w:rsid w:val="007E539F"/>
    <w:rsid w:val="007E59BE"/>
    <w:rsid w:val="007E5C13"/>
    <w:rsid w:val="007E5C29"/>
    <w:rsid w:val="007E5D0C"/>
    <w:rsid w:val="007F01AD"/>
    <w:rsid w:val="007F11E8"/>
    <w:rsid w:val="007F12E1"/>
    <w:rsid w:val="007F1B0A"/>
    <w:rsid w:val="007F399F"/>
    <w:rsid w:val="007F4CAA"/>
    <w:rsid w:val="007F5B7C"/>
    <w:rsid w:val="007F6FE9"/>
    <w:rsid w:val="007F706B"/>
    <w:rsid w:val="007F7713"/>
    <w:rsid w:val="007F7B6E"/>
    <w:rsid w:val="00800ED4"/>
    <w:rsid w:val="00800EFF"/>
    <w:rsid w:val="00801FBF"/>
    <w:rsid w:val="00802B6B"/>
    <w:rsid w:val="00803527"/>
    <w:rsid w:val="008036AA"/>
    <w:rsid w:val="00804A12"/>
    <w:rsid w:val="00805EB6"/>
    <w:rsid w:val="00806509"/>
    <w:rsid w:val="008108AF"/>
    <w:rsid w:val="00812443"/>
    <w:rsid w:val="00813368"/>
    <w:rsid w:val="0081356B"/>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2069"/>
    <w:rsid w:val="00833F1C"/>
    <w:rsid w:val="00834706"/>
    <w:rsid w:val="00834D6A"/>
    <w:rsid w:val="00835260"/>
    <w:rsid w:val="00836A47"/>
    <w:rsid w:val="008371F5"/>
    <w:rsid w:val="008376F5"/>
    <w:rsid w:val="00840A36"/>
    <w:rsid w:val="0084108B"/>
    <w:rsid w:val="00841485"/>
    <w:rsid w:val="0084185E"/>
    <w:rsid w:val="00841E0A"/>
    <w:rsid w:val="00842E5F"/>
    <w:rsid w:val="00843161"/>
    <w:rsid w:val="008435DF"/>
    <w:rsid w:val="008439F2"/>
    <w:rsid w:val="00844CFF"/>
    <w:rsid w:val="008472CF"/>
    <w:rsid w:val="00847898"/>
    <w:rsid w:val="00850BB8"/>
    <w:rsid w:val="00850D4F"/>
    <w:rsid w:val="00850E78"/>
    <w:rsid w:val="0085217E"/>
    <w:rsid w:val="00852722"/>
    <w:rsid w:val="0085380C"/>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65C"/>
    <w:rsid w:val="0087003B"/>
    <w:rsid w:val="00871EF9"/>
    <w:rsid w:val="00872AB5"/>
    <w:rsid w:val="00873559"/>
    <w:rsid w:val="00873636"/>
    <w:rsid w:val="00873937"/>
    <w:rsid w:val="00873F9A"/>
    <w:rsid w:val="00874033"/>
    <w:rsid w:val="00874F9C"/>
    <w:rsid w:val="00875114"/>
    <w:rsid w:val="00875519"/>
    <w:rsid w:val="008756CA"/>
    <w:rsid w:val="00876BEA"/>
    <w:rsid w:val="0087701F"/>
    <w:rsid w:val="00877C35"/>
    <w:rsid w:val="00877E6C"/>
    <w:rsid w:val="008804AF"/>
    <w:rsid w:val="00881085"/>
    <w:rsid w:val="00881C2C"/>
    <w:rsid w:val="00881CE8"/>
    <w:rsid w:val="00883AC4"/>
    <w:rsid w:val="008846A9"/>
    <w:rsid w:val="00884718"/>
    <w:rsid w:val="00884A86"/>
    <w:rsid w:val="008854A7"/>
    <w:rsid w:val="008861E2"/>
    <w:rsid w:val="008864CF"/>
    <w:rsid w:val="00886854"/>
    <w:rsid w:val="00886E1B"/>
    <w:rsid w:val="00887200"/>
    <w:rsid w:val="00887E66"/>
    <w:rsid w:val="00890390"/>
    <w:rsid w:val="00890570"/>
    <w:rsid w:val="00890D89"/>
    <w:rsid w:val="00892289"/>
    <w:rsid w:val="0089318F"/>
    <w:rsid w:val="00893273"/>
    <w:rsid w:val="0089399D"/>
    <w:rsid w:val="0089511D"/>
    <w:rsid w:val="00896F45"/>
    <w:rsid w:val="008975A8"/>
    <w:rsid w:val="00897A0C"/>
    <w:rsid w:val="008A110E"/>
    <w:rsid w:val="008A1362"/>
    <w:rsid w:val="008A2215"/>
    <w:rsid w:val="008A28E3"/>
    <w:rsid w:val="008A4847"/>
    <w:rsid w:val="008A5D38"/>
    <w:rsid w:val="008A5DB7"/>
    <w:rsid w:val="008A6007"/>
    <w:rsid w:val="008A62E2"/>
    <w:rsid w:val="008A6BA0"/>
    <w:rsid w:val="008A72AF"/>
    <w:rsid w:val="008A755B"/>
    <w:rsid w:val="008A7C94"/>
    <w:rsid w:val="008B1B61"/>
    <w:rsid w:val="008B2178"/>
    <w:rsid w:val="008B2DB6"/>
    <w:rsid w:val="008B4B16"/>
    <w:rsid w:val="008B4EE3"/>
    <w:rsid w:val="008B72E1"/>
    <w:rsid w:val="008B7527"/>
    <w:rsid w:val="008B77CE"/>
    <w:rsid w:val="008B7BB8"/>
    <w:rsid w:val="008C0E13"/>
    <w:rsid w:val="008C14D7"/>
    <w:rsid w:val="008C2B4A"/>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3BC7"/>
    <w:rsid w:val="008D4BFA"/>
    <w:rsid w:val="008D7E6D"/>
    <w:rsid w:val="008E19F4"/>
    <w:rsid w:val="008E1A17"/>
    <w:rsid w:val="008E21D6"/>
    <w:rsid w:val="008E2331"/>
    <w:rsid w:val="008E393C"/>
    <w:rsid w:val="008E4714"/>
    <w:rsid w:val="008E49DF"/>
    <w:rsid w:val="008E59D7"/>
    <w:rsid w:val="008E5C70"/>
    <w:rsid w:val="008E62CE"/>
    <w:rsid w:val="008E6EBB"/>
    <w:rsid w:val="008E7A7E"/>
    <w:rsid w:val="008F0713"/>
    <w:rsid w:val="008F1CB8"/>
    <w:rsid w:val="008F1DF2"/>
    <w:rsid w:val="008F3E4D"/>
    <w:rsid w:val="008F50F6"/>
    <w:rsid w:val="008F73D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34A"/>
    <w:rsid w:val="00911614"/>
    <w:rsid w:val="00911A02"/>
    <w:rsid w:val="00912527"/>
    <w:rsid w:val="00913AF1"/>
    <w:rsid w:val="00916171"/>
    <w:rsid w:val="00916AFF"/>
    <w:rsid w:val="00917602"/>
    <w:rsid w:val="00917B72"/>
    <w:rsid w:val="00917F83"/>
    <w:rsid w:val="00920F67"/>
    <w:rsid w:val="0092123E"/>
    <w:rsid w:val="009216F9"/>
    <w:rsid w:val="00922211"/>
    <w:rsid w:val="00922802"/>
    <w:rsid w:val="00922A66"/>
    <w:rsid w:val="00924C10"/>
    <w:rsid w:val="00924F4B"/>
    <w:rsid w:val="0092736F"/>
    <w:rsid w:val="00927CA7"/>
    <w:rsid w:val="00927D07"/>
    <w:rsid w:val="00927FE7"/>
    <w:rsid w:val="009306F1"/>
    <w:rsid w:val="00930750"/>
    <w:rsid w:val="00930E24"/>
    <w:rsid w:val="00931E87"/>
    <w:rsid w:val="0093216B"/>
    <w:rsid w:val="0093312C"/>
    <w:rsid w:val="009343D9"/>
    <w:rsid w:val="00934587"/>
    <w:rsid w:val="00935A01"/>
    <w:rsid w:val="00936E08"/>
    <w:rsid w:val="00937D8B"/>
    <w:rsid w:val="00940B83"/>
    <w:rsid w:val="00941817"/>
    <w:rsid w:val="00941F48"/>
    <w:rsid w:val="00942520"/>
    <w:rsid w:val="009433B6"/>
    <w:rsid w:val="00944163"/>
    <w:rsid w:val="00944BBE"/>
    <w:rsid w:val="00944DE1"/>
    <w:rsid w:val="0094541E"/>
    <w:rsid w:val="00945F41"/>
    <w:rsid w:val="00946A3B"/>
    <w:rsid w:val="00946B57"/>
    <w:rsid w:val="009472C5"/>
    <w:rsid w:val="00950A03"/>
    <w:rsid w:val="00951550"/>
    <w:rsid w:val="009538F6"/>
    <w:rsid w:val="0095475C"/>
    <w:rsid w:val="0095495B"/>
    <w:rsid w:val="00954B28"/>
    <w:rsid w:val="00955685"/>
    <w:rsid w:val="00956A8A"/>
    <w:rsid w:val="00956E2E"/>
    <w:rsid w:val="00960651"/>
    <w:rsid w:val="00960828"/>
    <w:rsid w:val="00961E1D"/>
    <w:rsid w:val="00962594"/>
    <w:rsid w:val="00963AD7"/>
    <w:rsid w:val="00963E86"/>
    <w:rsid w:val="00964A09"/>
    <w:rsid w:val="0096760C"/>
    <w:rsid w:val="0097047C"/>
    <w:rsid w:val="00971233"/>
    <w:rsid w:val="009713EF"/>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3E"/>
    <w:rsid w:val="009852EB"/>
    <w:rsid w:val="0098572F"/>
    <w:rsid w:val="00986A17"/>
    <w:rsid w:val="00986ED3"/>
    <w:rsid w:val="00987549"/>
    <w:rsid w:val="00991280"/>
    <w:rsid w:val="009916D6"/>
    <w:rsid w:val="00993281"/>
    <w:rsid w:val="00994C5C"/>
    <w:rsid w:val="00994D3A"/>
    <w:rsid w:val="00994D97"/>
    <w:rsid w:val="0099537B"/>
    <w:rsid w:val="009958FC"/>
    <w:rsid w:val="00995D97"/>
    <w:rsid w:val="0099615A"/>
    <w:rsid w:val="00996A5D"/>
    <w:rsid w:val="009A06F4"/>
    <w:rsid w:val="009A07B8"/>
    <w:rsid w:val="009A0A10"/>
    <w:rsid w:val="009A0AD5"/>
    <w:rsid w:val="009A14FC"/>
    <w:rsid w:val="009A1835"/>
    <w:rsid w:val="009A1C17"/>
    <w:rsid w:val="009A1DE8"/>
    <w:rsid w:val="009A3946"/>
    <w:rsid w:val="009A4712"/>
    <w:rsid w:val="009A492B"/>
    <w:rsid w:val="009A4B6E"/>
    <w:rsid w:val="009A4CA1"/>
    <w:rsid w:val="009A5B1A"/>
    <w:rsid w:val="009A609A"/>
    <w:rsid w:val="009B04A7"/>
    <w:rsid w:val="009B0660"/>
    <w:rsid w:val="009B0C7B"/>
    <w:rsid w:val="009B1176"/>
    <w:rsid w:val="009B2BE1"/>
    <w:rsid w:val="009B31B1"/>
    <w:rsid w:val="009B3AD6"/>
    <w:rsid w:val="009B42D3"/>
    <w:rsid w:val="009B48E2"/>
    <w:rsid w:val="009B4E14"/>
    <w:rsid w:val="009B5DCB"/>
    <w:rsid w:val="009B6F33"/>
    <w:rsid w:val="009B6FBE"/>
    <w:rsid w:val="009B7B93"/>
    <w:rsid w:val="009C0E0C"/>
    <w:rsid w:val="009C10A1"/>
    <w:rsid w:val="009C163D"/>
    <w:rsid w:val="009C1B7E"/>
    <w:rsid w:val="009C21BD"/>
    <w:rsid w:val="009C2E62"/>
    <w:rsid w:val="009C403F"/>
    <w:rsid w:val="009C4180"/>
    <w:rsid w:val="009C428F"/>
    <w:rsid w:val="009C4DE6"/>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734"/>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455"/>
    <w:rsid w:val="009F6D9F"/>
    <w:rsid w:val="009F7711"/>
    <w:rsid w:val="009F7914"/>
    <w:rsid w:val="00A00EA5"/>
    <w:rsid w:val="00A017A3"/>
    <w:rsid w:val="00A026C6"/>
    <w:rsid w:val="00A02FA0"/>
    <w:rsid w:val="00A03DDB"/>
    <w:rsid w:val="00A043AC"/>
    <w:rsid w:val="00A04592"/>
    <w:rsid w:val="00A05571"/>
    <w:rsid w:val="00A055ED"/>
    <w:rsid w:val="00A05727"/>
    <w:rsid w:val="00A05921"/>
    <w:rsid w:val="00A05BBF"/>
    <w:rsid w:val="00A070BD"/>
    <w:rsid w:val="00A071C6"/>
    <w:rsid w:val="00A072B0"/>
    <w:rsid w:val="00A07FE7"/>
    <w:rsid w:val="00A07FF6"/>
    <w:rsid w:val="00A1023F"/>
    <w:rsid w:val="00A1166A"/>
    <w:rsid w:val="00A126E4"/>
    <w:rsid w:val="00A129E2"/>
    <w:rsid w:val="00A14CEA"/>
    <w:rsid w:val="00A15354"/>
    <w:rsid w:val="00A154B0"/>
    <w:rsid w:val="00A156E9"/>
    <w:rsid w:val="00A167FE"/>
    <w:rsid w:val="00A1696E"/>
    <w:rsid w:val="00A169F7"/>
    <w:rsid w:val="00A179EB"/>
    <w:rsid w:val="00A209DE"/>
    <w:rsid w:val="00A21039"/>
    <w:rsid w:val="00A21197"/>
    <w:rsid w:val="00A222FF"/>
    <w:rsid w:val="00A2243F"/>
    <w:rsid w:val="00A23634"/>
    <w:rsid w:val="00A23CD1"/>
    <w:rsid w:val="00A23EC2"/>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47A"/>
    <w:rsid w:val="00A46A80"/>
    <w:rsid w:val="00A471D3"/>
    <w:rsid w:val="00A47B6A"/>
    <w:rsid w:val="00A47DFF"/>
    <w:rsid w:val="00A501DF"/>
    <w:rsid w:val="00A50979"/>
    <w:rsid w:val="00A510AC"/>
    <w:rsid w:val="00A515E3"/>
    <w:rsid w:val="00A51CBA"/>
    <w:rsid w:val="00A524F7"/>
    <w:rsid w:val="00A52ED6"/>
    <w:rsid w:val="00A531CD"/>
    <w:rsid w:val="00A53631"/>
    <w:rsid w:val="00A5463B"/>
    <w:rsid w:val="00A54A6E"/>
    <w:rsid w:val="00A54A74"/>
    <w:rsid w:val="00A5537C"/>
    <w:rsid w:val="00A5548E"/>
    <w:rsid w:val="00A5786C"/>
    <w:rsid w:val="00A6053F"/>
    <w:rsid w:val="00A6069B"/>
    <w:rsid w:val="00A60FF2"/>
    <w:rsid w:val="00A611A1"/>
    <w:rsid w:val="00A61A2B"/>
    <w:rsid w:val="00A61DE0"/>
    <w:rsid w:val="00A62794"/>
    <w:rsid w:val="00A62B53"/>
    <w:rsid w:val="00A637D9"/>
    <w:rsid w:val="00A6580F"/>
    <w:rsid w:val="00A663FC"/>
    <w:rsid w:val="00A7021C"/>
    <w:rsid w:val="00A70294"/>
    <w:rsid w:val="00A70612"/>
    <w:rsid w:val="00A709ED"/>
    <w:rsid w:val="00A70D7C"/>
    <w:rsid w:val="00A7134B"/>
    <w:rsid w:val="00A729E8"/>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2C99"/>
    <w:rsid w:val="00A839AD"/>
    <w:rsid w:val="00A8400C"/>
    <w:rsid w:val="00A8484A"/>
    <w:rsid w:val="00A84FFD"/>
    <w:rsid w:val="00A8576B"/>
    <w:rsid w:val="00A85FB6"/>
    <w:rsid w:val="00A86B49"/>
    <w:rsid w:val="00A86F66"/>
    <w:rsid w:val="00A873E3"/>
    <w:rsid w:val="00A877AA"/>
    <w:rsid w:val="00A9093D"/>
    <w:rsid w:val="00A917D7"/>
    <w:rsid w:val="00A95718"/>
    <w:rsid w:val="00A96173"/>
    <w:rsid w:val="00A96494"/>
    <w:rsid w:val="00AA0705"/>
    <w:rsid w:val="00AA1630"/>
    <w:rsid w:val="00AA16E4"/>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4AEA"/>
    <w:rsid w:val="00AB50DE"/>
    <w:rsid w:val="00AB5431"/>
    <w:rsid w:val="00AB5743"/>
    <w:rsid w:val="00AB5CD2"/>
    <w:rsid w:val="00AB622F"/>
    <w:rsid w:val="00AB683A"/>
    <w:rsid w:val="00AB6B64"/>
    <w:rsid w:val="00AB74E0"/>
    <w:rsid w:val="00AB7B2C"/>
    <w:rsid w:val="00AC0092"/>
    <w:rsid w:val="00AC077F"/>
    <w:rsid w:val="00AC0891"/>
    <w:rsid w:val="00AC0892"/>
    <w:rsid w:val="00AC0DEA"/>
    <w:rsid w:val="00AC2394"/>
    <w:rsid w:val="00AC3AC5"/>
    <w:rsid w:val="00AC4957"/>
    <w:rsid w:val="00AC4EF0"/>
    <w:rsid w:val="00AC6A88"/>
    <w:rsid w:val="00AC7B56"/>
    <w:rsid w:val="00AC7C28"/>
    <w:rsid w:val="00AC7CB4"/>
    <w:rsid w:val="00AC7EB6"/>
    <w:rsid w:val="00AC7F7F"/>
    <w:rsid w:val="00AD1651"/>
    <w:rsid w:val="00AD1B23"/>
    <w:rsid w:val="00AD1DFC"/>
    <w:rsid w:val="00AD2E0C"/>
    <w:rsid w:val="00AD3254"/>
    <w:rsid w:val="00AD3F26"/>
    <w:rsid w:val="00AD4F6C"/>
    <w:rsid w:val="00AD6041"/>
    <w:rsid w:val="00AD6E06"/>
    <w:rsid w:val="00AD7C7B"/>
    <w:rsid w:val="00AE085D"/>
    <w:rsid w:val="00AE0A35"/>
    <w:rsid w:val="00AE1765"/>
    <w:rsid w:val="00AE18E4"/>
    <w:rsid w:val="00AE280E"/>
    <w:rsid w:val="00AE297D"/>
    <w:rsid w:val="00AE2F6A"/>
    <w:rsid w:val="00AE304A"/>
    <w:rsid w:val="00AE31F0"/>
    <w:rsid w:val="00AE32A0"/>
    <w:rsid w:val="00AE39B0"/>
    <w:rsid w:val="00AE3A66"/>
    <w:rsid w:val="00AE3C1E"/>
    <w:rsid w:val="00AE453A"/>
    <w:rsid w:val="00AE4AD2"/>
    <w:rsid w:val="00AE5D08"/>
    <w:rsid w:val="00AE5EEB"/>
    <w:rsid w:val="00AE66D9"/>
    <w:rsid w:val="00AE6D1D"/>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0E7"/>
    <w:rsid w:val="00B0688F"/>
    <w:rsid w:val="00B07E27"/>
    <w:rsid w:val="00B07FC3"/>
    <w:rsid w:val="00B10046"/>
    <w:rsid w:val="00B10EA6"/>
    <w:rsid w:val="00B10F04"/>
    <w:rsid w:val="00B115AC"/>
    <w:rsid w:val="00B11876"/>
    <w:rsid w:val="00B15A35"/>
    <w:rsid w:val="00B15E26"/>
    <w:rsid w:val="00B15ECA"/>
    <w:rsid w:val="00B1605F"/>
    <w:rsid w:val="00B16B58"/>
    <w:rsid w:val="00B16E74"/>
    <w:rsid w:val="00B16E94"/>
    <w:rsid w:val="00B17940"/>
    <w:rsid w:val="00B17B4B"/>
    <w:rsid w:val="00B2041D"/>
    <w:rsid w:val="00B20A2B"/>
    <w:rsid w:val="00B20F74"/>
    <w:rsid w:val="00B2217B"/>
    <w:rsid w:val="00B225A9"/>
    <w:rsid w:val="00B232CD"/>
    <w:rsid w:val="00B245BC"/>
    <w:rsid w:val="00B24A42"/>
    <w:rsid w:val="00B24EBF"/>
    <w:rsid w:val="00B24FA3"/>
    <w:rsid w:val="00B25D6D"/>
    <w:rsid w:val="00B26929"/>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16D"/>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C60"/>
    <w:rsid w:val="00B91EC0"/>
    <w:rsid w:val="00B91EE0"/>
    <w:rsid w:val="00B94A05"/>
    <w:rsid w:val="00B95B02"/>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5AD6"/>
    <w:rsid w:val="00BA67ED"/>
    <w:rsid w:val="00BA6AF9"/>
    <w:rsid w:val="00BA7D03"/>
    <w:rsid w:val="00BB0249"/>
    <w:rsid w:val="00BB0B2A"/>
    <w:rsid w:val="00BB0D99"/>
    <w:rsid w:val="00BB0E4F"/>
    <w:rsid w:val="00BB143D"/>
    <w:rsid w:val="00BB1F5D"/>
    <w:rsid w:val="00BB22C0"/>
    <w:rsid w:val="00BB2FDE"/>
    <w:rsid w:val="00BB3030"/>
    <w:rsid w:val="00BB39B6"/>
    <w:rsid w:val="00BB4F56"/>
    <w:rsid w:val="00BB4FAA"/>
    <w:rsid w:val="00BB5273"/>
    <w:rsid w:val="00BB59F9"/>
    <w:rsid w:val="00BB60DC"/>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E46"/>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498"/>
    <w:rsid w:val="00BE386C"/>
    <w:rsid w:val="00BE3EF2"/>
    <w:rsid w:val="00BE3FE2"/>
    <w:rsid w:val="00BE4F79"/>
    <w:rsid w:val="00BE553A"/>
    <w:rsid w:val="00BE6578"/>
    <w:rsid w:val="00BE75CB"/>
    <w:rsid w:val="00BE7FBE"/>
    <w:rsid w:val="00BF0883"/>
    <w:rsid w:val="00BF14F1"/>
    <w:rsid w:val="00BF20BB"/>
    <w:rsid w:val="00BF21BC"/>
    <w:rsid w:val="00BF31EA"/>
    <w:rsid w:val="00BF3D8E"/>
    <w:rsid w:val="00BF3FF2"/>
    <w:rsid w:val="00BF4C72"/>
    <w:rsid w:val="00BF4EBF"/>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184"/>
    <w:rsid w:val="00C07A5E"/>
    <w:rsid w:val="00C10E3F"/>
    <w:rsid w:val="00C11134"/>
    <w:rsid w:val="00C11C60"/>
    <w:rsid w:val="00C12410"/>
    <w:rsid w:val="00C135CB"/>
    <w:rsid w:val="00C1386E"/>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D25"/>
    <w:rsid w:val="00C34633"/>
    <w:rsid w:val="00C34B94"/>
    <w:rsid w:val="00C37088"/>
    <w:rsid w:val="00C406D0"/>
    <w:rsid w:val="00C40A80"/>
    <w:rsid w:val="00C41670"/>
    <w:rsid w:val="00C4206A"/>
    <w:rsid w:val="00C42A23"/>
    <w:rsid w:val="00C43716"/>
    <w:rsid w:val="00C43B58"/>
    <w:rsid w:val="00C452D7"/>
    <w:rsid w:val="00C45481"/>
    <w:rsid w:val="00C45A1C"/>
    <w:rsid w:val="00C46764"/>
    <w:rsid w:val="00C46873"/>
    <w:rsid w:val="00C47934"/>
    <w:rsid w:val="00C50702"/>
    <w:rsid w:val="00C50737"/>
    <w:rsid w:val="00C508AD"/>
    <w:rsid w:val="00C50D5B"/>
    <w:rsid w:val="00C51DB0"/>
    <w:rsid w:val="00C546AB"/>
    <w:rsid w:val="00C54891"/>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53E"/>
    <w:rsid w:val="00C8470F"/>
    <w:rsid w:val="00C84EE0"/>
    <w:rsid w:val="00C861A1"/>
    <w:rsid w:val="00C86BA7"/>
    <w:rsid w:val="00C87765"/>
    <w:rsid w:val="00C9013C"/>
    <w:rsid w:val="00C90C1B"/>
    <w:rsid w:val="00C925AD"/>
    <w:rsid w:val="00C92765"/>
    <w:rsid w:val="00C92CEB"/>
    <w:rsid w:val="00C9419D"/>
    <w:rsid w:val="00C952AB"/>
    <w:rsid w:val="00C95B39"/>
    <w:rsid w:val="00C972B6"/>
    <w:rsid w:val="00C979A2"/>
    <w:rsid w:val="00C97B43"/>
    <w:rsid w:val="00C97DDA"/>
    <w:rsid w:val="00C97EA9"/>
    <w:rsid w:val="00CA01CE"/>
    <w:rsid w:val="00CA06FA"/>
    <w:rsid w:val="00CA2795"/>
    <w:rsid w:val="00CA30AD"/>
    <w:rsid w:val="00CA4289"/>
    <w:rsid w:val="00CA705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B4"/>
    <w:rsid w:val="00CC38C5"/>
    <w:rsid w:val="00CC47B1"/>
    <w:rsid w:val="00CC6256"/>
    <w:rsid w:val="00CC68A7"/>
    <w:rsid w:val="00CD0535"/>
    <w:rsid w:val="00CD121C"/>
    <w:rsid w:val="00CD320A"/>
    <w:rsid w:val="00CD4678"/>
    <w:rsid w:val="00CD4EBA"/>
    <w:rsid w:val="00CD4EDC"/>
    <w:rsid w:val="00CD4F8E"/>
    <w:rsid w:val="00CD56A1"/>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1E71"/>
    <w:rsid w:val="00CF2E43"/>
    <w:rsid w:val="00CF3309"/>
    <w:rsid w:val="00CF4CD7"/>
    <w:rsid w:val="00CF4EE8"/>
    <w:rsid w:val="00CF5982"/>
    <w:rsid w:val="00CF62C4"/>
    <w:rsid w:val="00CF6340"/>
    <w:rsid w:val="00CF68A3"/>
    <w:rsid w:val="00CF6AE5"/>
    <w:rsid w:val="00D002B3"/>
    <w:rsid w:val="00D00692"/>
    <w:rsid w:val="00D0092F"/>
    <w:rsid w:val="00D00E08"/>
    <w:rsid w:val="00D016A2"/>
    <w:rsid w:val="00D02543"/>
    <w:rsid w:val="00D02896"/>
    <w:rsid w:val="00D028AC"/>
    <w:rsid w:val="00D02A64"/>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C9D"/>
    <w:rsid w:val="00D33F56"/>
    <w:rsid w:val="00D34072"/>
    <w:rsid w:val="00D34612"/>
    <w:rsid w:val="00D35BB2"/>
    <w:rsid w:val="00D35D1B"/>
    <w:rsid w:val="00D36AE2"/>
    <w:rsid w:val="00D36B01"/>
    <w:rsid w:val="00D3796B"/>
    <w:rsid w:val="00D41033"/>
    <w:rsid w:val="00D424B3"/>
    <w:rsid w:val="00D428C2"/>
    <w:rsid w:val="00D42C2F"/>
    <w:rsid w:val="00D42EF0"/>
    <w:rsid w:val="00D4496E"/>
    <w:rsid w:val="00D463BB"/>
    <w:rsid w:val="00D46648"/>
    <w:rsid w:val="00D47F8E"/>
    <w:rsid w:val="00D51013"/>
    <w:rsid w:val="00D51A42"/>
    <w:rsid w:val="00D5372E"/>
    <w:rsid w:val="00D545D8"/>
    <w:rsid w:val="00D54CB9"/>
    <w:rsid w:val="00D55467"/>
    <w:rsid w:val="00D554F8"/>
    <w:rsid w:val="00D5563B"/>
    <w:rsid w:val="00D55929"/>
    <w:rsid w:val="00D5616F"/>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A1F"/>
    <w:rsid w:val="00D83B74"/>
    <w:rsid w:val="00D861CA"/>
    <w:rsid w:val="00D86EEE"/>
    <w:rsid w:val="00D8710C"/>
    <w:rsid w:val="00D874F6"/>
    <w:rsid w:val="00D876F0"/>
    <w:rsid w:val="00D9036A"/>
    <w:rsid w:val="00D904AC"/>
    <w:rsid w:val="00D90E0B"/>
    <w:rsid w:val="00D91420"/>
    <w:rsid w:val="00D91D06"/>
    <w:rsid w:val="00D926C3"/>
    <w:rsid w:val="00D944C2"/>
    <w:rsid w:val="00D944FF"/>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4FF0"/>
    <w:rsid w:val="00DA53AE"/>
    <w:rsid w:val="00DA5787"/>
    <w:rsid w:val="00DA5D4D"/>
    <w:rsid w:val="00DA6899"/>
    <w:rsid w:val="00DA7698"/>
    <w:rsid w:val="00DA7A55"/>
    <w:rsid w:val="00DA7E76"/>
    <w:rsid w:val="00DB05F5"/>
    <w:rsid w:val="00DB164D"/>
    <w:rsid w:val="00DB18B0"/>
    <w:rsid w:val="00DB1C0D"/>
    <w:rsid w:val="00DB20E8"/>
    <w:rsid w:val="00DB271B"/>
    <w:rsid w:val="00DB47AA"/>
    <w:rsid w:val="00DB4840"/>
    <w:rsid w:val="00DB4870"/>
    <w:rsid w:val="00DB4B62"/>
    <w:rsid w:val="00DB5396"/>
    <w:rsid w:val="00DB5637"/>
    <w:rsid w:val="00DB5669"/>
    <w:rsid w:val="00DB62ED"/>
    <w:rsid w:val="00DB6322"/>
    <w:rsid w:val="00DB67B9"/>
    <w:rsid w:val="00DB7186"/>
    <w:rsid w:val="00DB77E8"/>
    <w:rsid w:val="00DB7FB0"/>
    <w:rsid w:val="00DC0262"/>
    <w:rsid w:val="00DC047F"/>
    <w:rsid w:val="00DC0F09"/>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E7CC6"/>
    <w:rsid w:val="00DF0064"/>
    <w:rsid w:val="00DF0488"/>
    <w:rsid w:val="00DF20D4"/>
    <w:rsid w:val="00DF268A"/>
    <w:rsid w:val="00DF283F"/>
    <w:rsid w:val="00DF33A2"/>
    <w:rsid w:val="00DF35A4"/>
    <w:rsid w:val="00DF3869"/>
    <w:rsid w:val="00DF4062"/>
    <w:rsid w:val="00DF45FC"/>
    <w:rsid w:val="00DF5760"/>
    <w:rsid w:val="00DF5967"/>
    <w:rsid w:val="00DF5E23"/>
    <w:rsid w:val="00DF63E5"/>
    <w:rsid w:val="00DF681F"/>
    <w:rsid w:val="00DF7BB6"/>
    <w:rsid w:val="00E00D2D"/>
    <w:rsid w:val="00E010FD"/>
    <w:rsid w:val="00E01670"/>
    <w:rsid w:val="00E032DF"/>
    <w:rsid w:val="00E037E9"/>
    <w:rsid w:val="00E04335"/>
    <w:rsid w:val="00E04768"/>
    <w:rsid w:val="00E04FEB"/>
    <w:rsid w:val="00E055AC"/>
    <w:rsid w:val="00E070A9"/>
    <w:rsid w:val="00E102A9"/>
    <w:rsid w:val="00E11A44"/>
    <w:rsid w:val="00E12F44"/>
    <w:rsid w:val="00E135D6"/>
    <w:rsid w:val="00E13E1D"/>
    <w:rsid w:val="00E1416E"/>
    <w:rsid w:val="00E14A75"/>
    <w:rsid w:val="00E14C83"/>
    <w:rsid w:val="00E153BB"/>
    <w:rsid w:val="00E16728"/>
    <w:rsid w:val="00E16E2D"/>
    <w:rsid w:val="00E17E3C"/>
    <w:rsid w:val="00E202BE"/>
    <w:rsid w:val="00E226F1"/>
    <w:rsid w:val="00E23D63"/>
    <w:rsid w:val="00E2480E"/>
    <w:rsid w:val="00E248BB"/>
    <w:rsid w:val="00E24FC7"/>
    <w:rsid w:val="00E25836"/>
    <w:rsid w:val="00E3032A"/>
    <w:rsid w:val="00E30FC2"/>
    <w:rsid w:val="00E310DB"/>
    <w:rsid w:val="00E312D9"/>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01C"/>
    <w:rsid w:val="00E4641F"/>
    <w:rsid w:val="00E46EA4"/>
    <w:rsid w:val="00E50563"/>
    <w:rsid w:val="00E5140C"/>
    <w:rsid w:val="00E51AA6"/>
    <w:rsid w:val="00E5214C"/>
    <w:rsid w:val="00E52485"/>
    <w:rsid w:val="00E525DC"/>
    <w:rsid w:val="00E528B9"/>
    <w:rsid w:val="00E52C3B"/>
    <w:rsid w:val="00E5369E"/>
    <w:rsid w:val="00E53A7B"/>
    <w:rsid w:val="00E53E74"/>
    <w:rsid w:val="00E55114"/>
    <w:rsid w:val="00E55153"/>
    <w:rsid w:val="00E563D7"/>
    <w:rsid w:val="00E57359"/>
    <w:rsid w:val="00E60549"/>
    <w:rsid w:val="00E61008"/>
    <w:rsid w:val="00E61CA6"/>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40A7"/>
    <w:rsid w:val="00E7495C"/>
    <w:rsid w:val="00E7687D"/>
    <w:rsid w:val="00E76F42"/>
    <w:rsid w:val="00E77959"/>
    <w:rsid w:val="00E8086A"/>
    <w:rsid w:val="00E8109D"/>
    <w:rsid w:val="00E81F7B"/>
    <w:rsid w:val="00E81FD4"/>
    <w:rsid w:val="00E82BE2"/>
    <w:rsid w:val="00E836EA"/>
    <w:rsid w:val="00E83DB7"/>
    <w:rsid w:val="00E84835"/>
    <w:rsid w:val="00E84975"/>
    <w:rsid w:val="00E84C2C"/>
    <w:rsid w:val="00E859D0"/>
    <w:rsid w:val="00E87622"/>
    <w:rsid w:val="00E90F11"/>
    <w:rsid w:val="00E911F7"/>
    <w:rsid w:val="00E9185F"/>
    <w:rsid w:val="00E92077"/>
    <w:rsid w:val="00E93362"/>
    <w:rsid w:val="00E934BC"/>
    <w:rsid w:val="00E945DF"/>
    <w:rsid w:val="00E94641"/>
    <w:rsid w:val="00E94ECB"/>
    <w:rsid w:val="00E95D90"/>
    <w:rsid w:val="00E95E6B"/>
    <w:rsid w:val="00E96F54"/>
    <w:rsid w:val="00EA0C2A"/>
    <w:rsid w:val="00EA0CF1"/>
    <w:rsid w:val="00EA19CD"/>
    <w:rsid w:val="00EA255E"/>
    <w:rsid w:val="00EA2602"/>
    <w:rsid w:val="00EA261C"/>
    <w:rsid w:val="00EA29DF"/>
    <w:rsid w:val="00EA3184"/>
    <w:rsid w:val="00EA399B"/>
    <w:rsid w:val="00EA3D5F"/>
    <w:rsid w:val="00EA56AC"/>
    <w:rsid w:val="00EA5D0E"/>
    <w:rsid w:val="00EA6260"/>
    <w:rsid w:val="00EA6585"/>
    <w:rsid w:val="00EA724B"/>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4E2"/>
    <w:rsid w:val="00EC36BB"/>
    <w:rsid w:val="00EC36F8"/>
    <w:rsid w:val="00EC4A56"/>
    <w:rsid w:val="00EC4D65"/>
    <w:rsid w:val="00EC52EC"/>
    <w:rsid w:val="00EC532F"/>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524"/>
    <w:rsid w:val="00EE5F31"/>
    <w:rsid w:val="00EE72F4"/>
    <w:rsid w:val="00EF0518"/>
    <w:rsid w:val="00EF0C76"/>
    <w:rsid w:val="00EF1D8E"/>
    <w:rsid w:val="00EF2D24"/>
    <w:rsid w:val="00EF332F"/>
    <w:rsid w:val="00EF3736"/>
    <w:rsid w:val="00EF38FE"/>
    <w:rsid w:val="00EF3F9B"/>
    <w:rsid w:val="00EF47B2"/>
    <w:rsid w:val="00EF5725"/>
    <w:rsid w:val="00F009D2"/>
    <w:rsid w:val="00F00C08"/>
    <w:rsid w:val="00F015B7"/>
    <w:rsid w:val="00F01A82"/>
    <w:rsid w:val="00F01DCB"/>
    <w:rsid w:val="00F023C6"/>
    <w:rsid w:val="00F0263D"/>
    <w:rsid w:val="00F027A4"/>
    <w:rsid w:val="00F02B02"/>
    <w:rsid w:val="00F02DB9"/>
    <w:rsid w:val="00F03455"/>
    <w:rsid w:val="00F0432C"/>
    <w:rsid w:val="00F04A67"/>
    <w:rsid w:val="00F056EC"/>
    <w:rsid w:val="00F06C8B"/>
    <w:rsid w:val="00F07EF5"/>
    <w:rsid w:val="00F10421"/>
    <w:rsid w:val="00F11D8A"/>
    <w:rsid w:val="00F13C54"/>
    <w:rsid w:val="00F14B8E"/>
    <w:rsid w:val="00F14D99"/>
    <w:rsid w:val="00F14E99"/>
    <w:rsid w:val="00F14ECE"/>
    <w:rsid w:val="00F1547D"/>
    <w:rsid w:val="00F171C1"/>
    <w:rsid w:val="00F17644"/>
    <w:rsid w:val="00F21617"/>
    <w:rsid w:val="00F21745"/>
    <w:rsid w:val="00F21D3C"/>
    <w:rsid w:val="00F22EF6"/>
    <w:rsid w:val="00F23C68"/>
    <w:rsid w:val="00F24736"/>
    <w:rsid w:val="00F24914"/>
    <w:rsid w:val="00F2519F"/>
    <w:rsid w:val="00F26BCF"/>
    <w:rsid w:val="00F270AC"/>
    <w:rsid w:val="00F30409"/>
    <w:rsid w:val="00F306D2"/>
    <w:rsid w:val="00F309AA"/>
    <w:rsid w:val="00F3179E"/>
    <w:rsid w:val="00F3221A"/>
    <w:rsid w:val="00F331C2"/>
    <w:rsid w:val="00F33BD9"/>
    <w:rsid w:val="00F33CF9"/>
    <w:rsid w:val="00F3544F"/>
    <w:rsid w:val="00F358FA"/>
    <w:rsid w:val="00F3595E"/>
    <w:rsid w:val="00F359B7"/>
    <w:rsid w:val="00F35CC0"/>
    <w:rsid w:val="00F3647A"/>
    <w:rsid w:val="00F364E9"/>
    <w:rsid w:val="00F37234"/>
    <w:rsid w:val="00F37DA5"/>
    <w:rsid w:val="00F40C61"/>
    <w:rsid w:val="00F41C97"/>
    <w:rsid w:val="00F431B9"/>
    <w:rsid w:val="00F433EB"/>
    <w:rsid w:val="00F4348D"/>
    <w:rsid w:val="00F447C0"/>
    <w:rsid w:val="00F44E8E"/>
    <w:rsid w:val="00F456FA"/>
    <w:rsid w:val="00F45751"/>
    <w:rsid w:val="00F46741"/>
    <w:rsid w:val="00F46A67"/>
    <w:rsid w:val="00F52C7A"/>
    <w:rsid w:val="00F5314F"/>
    <w:rsid w:val="00F54044"/>
    <w:rsid w:val="00F555BB"/>
    <w:rsid w:val="00F56513"/>
    <w:rsid w:val="00F57389"/>
    <w:rsid w:val="00F62566"/>
    <w:rsid w:val="00F639B0"/>
    <w:rsid w:val="00F63B5D"/>
    <w:rsid w:val="00F64684"/>
    <w:rsid w:val="00F64E52"/>
    <w:rsid w:val="00F65ACD"/>
    <w:rsid w:val="00F65CE5"/>
    <w:rsid w:val="00F66143"/>
    <w:rsid w:val="00F66728"/>
    <w:rsid w:val="00F66D00"/>
    <w:rsid w:val="00F676E9"/>
    <w:rsid w:val="00F70F0E"/>
    <w:rsid w:val="00F73933"/>
    <w:rsid w:val="00F73DAE"/>
    <w:rsid w:val="00F74745"/>
    <w:rsid w:val="00F74E6F"/>
    <w:rsid w:val="00F7689B"/>
    <w:rsid w:val="00F76D09"/>
    <w:rsid w:val="00F77EF6"/>
    <w:rsid w:val="00F80496"/>
    <w:rsid w:val="00F808D1"/>
    <w:rsid w:val="00F81D1A"/>
    <w:rsid w:val="00F82D60"/>
    <w:rsid w:val="00F83268"/>
    <w:rsid w:val="00F83806"/>
    <w:rsid w:val="00F8398A"/>
    <w:rsid w:val="00F83E84"/>
    <w:rsid w:val="00F8459B"/>
    <w:rsid w:val="00F85C6F"/>
    <w:rsid w:val="00F870E5"/>
    <w:rsid w:val="00F87263"/>
    <w:rsid w:val="00F87442"/>
    <w:rsid w:val="00F9069A"/>
    <w:rsid w:val="00F90BE8"/>
    <w:rsid w:val="00F9121B"/>
    <w:rsid w:val="00F92ED9"/>
    <w:rsid w:val="00F93D76"/>
    <w:rsid w:val="00F93EF8"/>
    <w:rsid w:val="00F93F84"/>
    <w:rsid w:val="00F95295"/>
    <w:rsid w:val="00F95689"/>
    <w:rsid w:val="00F96229"/>
    <w:rsid w:val="00F96EA7"/>
    <w:rsid w:val="00FA0948"/>
    <w:rsid w:val="00FA0F4E"/>
    <w:rsid w:val="00FA1432"/>
    <w:rsid w:val="00FA1A4A"/>
    <w:rsid w:val="00FA3063"/>
    <w:rsid w:val="00FA3840"/>
    <w:rsid w:val="00FA43F9"/>
    <w:rsid w:val="00FA44F0"/>
    <w:rsid w:val="00FA45F5"/>
    <w:rsid w:val="00FA520A"/>
    <w:rsid w:val="00FA5363"/>
    <w:rsid w:val="00FA5DF8"/>
    <w:rsid w:val="00FA5E3C"/>
    <w:rsid w:val="00FA6505"/>
    <w:rsid w:val="00FA717D"/>
    <w:rsid w:val="00FB05DF"/>
    <w:rsid w:val="00FB06B8"/>
    <w:rsid w:val="00FB0A07"/>
    <w:rsid w:val="00FB1318"/>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557"/>
    <w:rsid w:val="00FC4655"/>
    <w:rsid w:val="00FC51B0"/>
    <w:rsid w:val="00FC54DC"/>
    <w:rsid w:val="00FC5DA2"/>
    <w:rsid w:val="00FC7112"/>
    <w:rsid w:val="00FC740B"/>
    <w:rsid w:val="00FC7CC5"/>
    <w:rsid w:val="00FD0010"/>
    <w:rsid w:val="00FD05EF"/>
    <w:rsid w:val="00FD07DC"/>
    <w:rsid w:val="00FD0E1C"/>
    <w:rsid w:val="00FD10AC"/>
    <w:rsid w:val="00FD2649"/>
    <w:rsid w:val="00FD27A7"/>
    <w:rsid w:val="00FD2CCD"/>
    <w:rsid w:val="00FD3140"/>
    <w:rsid w:val="00FD3395"/>
    <w:rsid w:val="00FD35EA"/>
    <w:rsid w:val="00FD3E07"/>
    <w:rsid w:val="00FD4128"/>
    <w:rsid w:val="00FD4824"/>
    <w:rsid w:val="00FD4D9C"/>
    <w:rsid w:val="00FD5189"/>
    <w:rsid w:val="00FD5406"/>
    <w:rsid w:val="00FD5586"/>
    <w:rsid w:val="00FD60A6"/>
    <w:rsid w:val="00FD68DE"/>
    <w:rsid w:val="00FD6C49"/>
    <w:rsid w:val="00FD7069"/>
    <w:rsid w:val="00FD7182"/>
    <w:rsid w:val="00FD780B"/>
    <w:rsid w:val="00FD781A"/>
    <w:rsid w:val="00FE00B3"/>
    <w:rsid w:val="00FE0552"/>
    <w:rsid w:val="00FE0DEF"/>
    <w:rsid w:val="00FE1402"/>
    <w:rsid w:val="00FE2147"/>
    <w:rsid w:val="00FE25E3"/>
    <w:rsid w:val="00FE3553"/>
    <w:rsid w:val="00FE4554"/>
    <w:rsid w:val="00FE56EC"/>
    <w:rsid w:val="00FE5BB6"/>
    <w:rsid w:val="00FE7DBA"/>
    <w:rsid w:val="00FF0F72"/>
    <w:rsid w:val="00FF130C"/>
    <w:rsid w:val="00FF1677"/>
    <w:rsid w:val="00FF19DC"/>
    <w:rsid w:val="00FF2517"/>
    <w:rsid w:val="00FF2C63"/>
    <w:rsid w:val="00FF3AA0"/>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E50F"/>
  <w15:docId w15:val="{33EDFDAD-F8E8-4F15-B4DE-1890F149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869"/>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character" w:customStyle="1" w:styleId="ZnakZnak13">
    <w:name w:val="Znak Znak13"/>
    <w:locked/>
    <w:rsid w:val="00E37F70"/>
    <w:rPr>
      <w:rFonts w:ascii="Arial" w:hAnsi="Arial"/>
      <w:b/>
      <w:sz w:val="22"/>
      <w:lang w:val="pl-PL" w:eastAsia="pl-PL"/>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paragraph" w:styleId="Cytatintensywny">
    <w:name w:val="Intense Quote"/>
    <w:basedOn w:val="Normalny"/>
    <w:next w:val="Normalny"/>
    <w:link w:val="CytatintensywnyZnak"/>
    <w:uiPriority w:val="30"/>
    <w:qFormat/>
    <w:rsid w:val="00E312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locked/>
    <w:rsid w:val="00E312D9"/>
    <w:rPr>
      <w:rFonts w:ascii="Times New Roman" w:hAnsi="Times New Roman" w:cs="Times New Roman"/>
      <w:i/>
      <w:iCs/>
      <w:color w:val="4F81BD" w:themeColor="accent1"/>
      <w:lang w:val="pl-PL"/>
    </w:rPr>
  </w:style>
  <w:style w:type="character" w:styleId="Odwoanieintensywne">
    <w:name w:val="Intense Reference"/>
    <w:basedOn w:val="Domylnaczcionkaakapitu"/>
    <w:uiPriority w:val="32"/>
    <w:qFormat/>
    <w:rsid w:val="00E312D9"/>
    <w:rPr>
      <w:rFonts w:cs="Times New Roman"/>
      <w:b/>
      <w:bCs/>
      <w:smallCaps/>
      <w:color w:val="4F81BD" w:themeColor="accent1"/>
      <w:spacing w:val="5"/>
    </w:rPr>
  </w:style>
  <w:style w:type="character" w:customStyle="1" w:styleId="Nierozpoznanawzmianka2">
    <w:name w:val="Nierozpoznana wzmianka2"/>
    <w:basedOn w:val="Domylnaczcionkaakapitu"/>
    <w:uiPriority w:val="99"/>
    <w:semiHidden/>
    <w:unhideWhenUsed/>
    <w:rsid w:val="00240DF6"/>
    <w:rPr>
      <w:color w:val="605E5C"/>
      <w:shd w:val="clear" w:color="auto" w:fill="E1DFDD"/>
    </w:rPr>
  </w:style>
  <w:style w:type="table" w:styleId="redniasiatka3akcent5">
    <w:name w:val="Medium Grid 3 Accent 5"/>
    <w:basedOn w:val="Standardowy"/>
    <w:uiPriority w:val="69"/>
    <w:rsid w:val="006F1095"/>
    <w:rPr>
      <w:rFonts w:ascii="Calibri" w:eastAsia="Calibri" w:hAnsi="Calibri" w:cs="Arial"/>
      <w:sz w:val="20"/>
      <w:szCs w:val="20"/>
      <w:lang w:val="pl-PL"/>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0" w:type="dxa"/>
        <w:right w:w="0"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Nierozpoznanawzmianka3">
    <w:name w:val="Nierozpoznana wzmianka3"/>
    <w:basedOn w:val="Domylnaczcionkaakapitu"/>
    <w:uiPriority w:val="99"/>
    <w:semiHidden/>
    <w:unhideWhenUsed/>
    <w:rsid w:val="003C2115"/>
    <w:rPr>
      <w:color w:val="605E5C"/>
      <w:shd w:val="clear" w:color="auto" w:fill="E1DFDD"/>
    </w:rPr>
  </w:style>
  <w:style w:type="character" w:styleId="Nierozpoznanawzmianka">
    <w:name w:val="Unresolved Mention"/>
    <w:basedOn w:val="Domylnaczcionkaakapitu"/>
    <w:uiPriority w:val="99"/>
    <w:semiHidden/>
    <w:unhideWhenUsed/>
    <w:rsid w:val="00881C2C"/>
    <w:rPr>
      <w:color w:val="605E5C"/>
      <w:shd w:val="clear" w:color="auto" w:fill="E1DFDD"/>
    </w:rPr>
  </w:style>
  <w:style w:type="numbering" w:customStyle="1" w:styleId="Zaimportowanystyl301">
    <w:name w:val="Zaimportowany styl 301"/>
    <w:rsid w:val="00881C2C"/>
    <w:pPr>
      <w:numPr>
        <w:numId w:val="30"/>
      </w:numPr>
    </w:pPr>
  </w:style>
  <w:style w:type="table" w:customStyle="1" w:styleId="TableGrid">
    <w:name w:val="TableGrid"/>
    <w:rsid w:val="001E027F"/>
    <w:rPr>
      <w:sz w:val="22"/>
      <w:szCs w:val="22"/>
      <w:lang w:val="pl-PL"/>
    </w:rPr>
    <w:tblPr>
      <w:tblCellMar>
        <w:top w:w="0" w:type="dxa"/>
        <w:left w:w="0" w:type="dxa"/>
        <w:bottom w:w="0" w:type="dxa"/>
        <w:right w:w="0" w:type="dxa"/>
      </w:tblCellMar>
    </w:tblPr>
  </w:style>
  <w:style w:type="table" w:styleId="Siatkatabelijasna">
    <w:name w:val="Grid Table Light"/>
    <w:basedOn w:val="Standardowy"/>
    <w:uiPriority w:val="40"/>
    <w:rsid w:val="00C138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8367">
      <w:bodyDiv w:val="1"/>
      <w:marLeft w:val="0"/>
      <w:marRight w:val="0"/>
      <w:marTop w:val="0"/>
      <w:marBottom w:val="0"/>
      <w:divBdr>
        <w:top w:val="none" w:sz="0" w:space="0" w:color="auto"/>
        <w:left w:val="none" w:sz="0" w:space="0" w:color="auto"/>
        <w:bottom w:val="none" w:sz="0" w:space="0" w:color="auto"/>
        <w:right w:val="none" w:sz="0" w:space="0" w:color="auto"/>
      </w:divBdr>
    </w:div>
    <w:div w:id="1442139362">
      <w:marLeft w:val="0"/>
      <w:marRight w:val="0"/>
      <w:marTop w:val="0"/>
      <w:marBottom w:val="0"/>
      <w:divBdr>
        <w:top w:val="none" w:sz="0" w:space="0" w:color="auto"/>
        <w:left w:val="none" w:sz="0" w:space="0" w:color="auto"/>
        <w:bottom w:val="none" w:sz="0" w:space="0" w:color="auto"/>
        <w:right w:val="none" w:sz="0" w:space="0" w:color="auto"/>
      </w:divBdr>
    </w:div>
    <w:div w:id="1442139365">
      <w:marLeft w:val="0"/>
      <w:marRight w:val="0"/>
      <w:marTop w:val="0"/>
      <w:marBottom w:val="0"/>
      <w:divBdr>
        <w:top w:val="none" w:sz="0" w:space="0" w:color="auto"/>
        <w:left w:val="none" w:sz="0" w:space="0" w:color="auto"/>
        <w:bottom w:val="none" w:sz="0" w:space="0" w:color="auto"/>
        <w:right w:val="none" w:sz="0" w:space="0" w:color="auto"/>
      </w:divBdr>
    </w:div>
    <w:div w:id="1442139366">
      <w:marLeft w:val="0"/>
      <w:marRight w:val="0"/>
      <w:marTop w:val="0"/>
      <w:marBottom w:val="0"/>
      <w:divBdr>
        <w:top w:val="none" w:sz="0" w:space="0" w:color="auto"/>
        <w:left w:val="none" w:sz="0" w:space="0" w:color="auto"/>
        <w:bottom w:val="none" w:sz="0" w:space="0" w:color="auto"/>
        <w:right w:val="none" w:sz="0" w:space="0" w:color="auto"/>
      </w:divBdr>
      <w:divsChild>
        <w:div w:id="1442139369">
          <w:marLeft w:val="821"/>
          <w:marRight w:val="0"/>
          <w:marTop w:val="0"/>
          <w:marBottom w:val="0"/>
          <w:divBdr>
            <w:top w:val="none" w:sz="0" w:space="0" w:color="auto"/>
            <w:left w:val="none" w:sz="0" w:space="0" w:color="auto"/>
            <w:bottom w:val="none" w:sz="0" w:space="0" w:color="auto"/>
            <w:right w:val="none" w:sz="0" w:space="0" w:color="auto"/>
          </w:divBdr>
        </w:div>
        <w:div w:id="1442139420">
          <w:marLeft w:val="821"/>
          <w:marRight w:val="0"/>
          <w:marTop w:val="0"/>
          <w:marBottom w:val="0"/>
          <w:divBdr>
            <w:top w:val="none" w:sz="0" w:space="0" w:color="auto"/>
            <w:left w:val="none" w:sz="0" w:space="0" w:color="auto"/>
            <w:bottom w:val="none" w:sz="0" w:space="0" w:color="auto"/>
            <w:right w:val="none" w:sz="0" w:space="0" w:color="auto"/>
          </w:divBdr>
        </w:div>
      </w:divsChild>
    </w:div>
    <w:div w:id="1442139371">
      <w:marLeft w:val="0"/>
      <w:marRight w:val="0"/>
      <w:marTop w:val="0"/>
      <w:marBottom w:val="0"/>
      <w:divBdr>
        <w:top w:val="none" w:sz="0" w:space="0" w:color="auto"/>
        <w:left w:val="none" w:sz="0" w:space="0" w:color="auto"/>
        <w:bottom w:val="none" w:sz="0" w:space="0" w:color="auto"/>
        <w:right w:val="none" w:sz="0" w:space="0" w:color="auto"/>
      </w:divBdr>
    </w:div>
    <w:div w:id="1442139373">
      <w:marLeft w:val="0"/>
      <w:marRight w:val="0"/>
      <w:marTop w:val="0"/>
      <w:marBottom w:val="0"/>
      <w:divBdr>
        <w:top w:val="none" w:sz="0" w:space="0" w:color="auto"/>
        <w:left w:val="none" w:sz="0" w:space="0" w:color="auto"/>
        <w:bottom w:val="none" w:sz="0" w:space="0" w:color="auto"/>
        <w:right w:val="none" w:sz="0" w:space="0" w:color="auto"/>
      </w:divBdr>
      <w:divsChild>
        <w:div w:id="1442139367">
          <w:marLeft w:val="547"/>
          <w:marRight w:val="0"/>
          <w:marTop w:val="0"/>
          <w:marBottom w:val="0"/>
          <w:divBdr>
            <w:top w:val="none" w:sz="0" w:space="0" w:color="auto"/>
            <w:left w:val="none" w:sz="0" w:space="0" w:color="auto"/>
            <w:bottom w:val="none" w:sz="0" w:space="0" w:color="auto"/>
            <w:right w:val="none" w:sz="0" w:space="0" w:color="auto"/>
          </w:divBdr>
        </w:div>
      </w:divsChild>
    </w:div>
    <w:div w:id="1442139374">
      <w:marLeft w:val="0"/>
      <w:marRight w:val="0"/>
      <w:marTop w:val="0"/>
      <w:marBottom w:val="0"/>
      <w:divBdr>
        <w:top w:val="none" w:sz="0" w:space="0" w:color="auto"/>
        <w:left w:val="none" w:sz="0" w:space="0" w:color="auto"/>
        <w:bottom w:val="none" w:sz="0" w:space="0" w:color="auto"/>
        <w:right w:val="none" w:sz="0" w:space="0" w:color="auto"/>
      </w:divBdr>
    </w:div>
    <w:div w:id="1442139375">
      <w:marLeft w:val="0"/>
      <w:marRight w:val="0"/>
      <w:marTop w:val="0"/>
      <w:marBottom w:val="0"/>
      <w:divBdr>
        <w:top w:val="none" w:sz="0" w:space="0" w:color="auto"/>
        <w:left w:val="none" w:sz="0" w:space="0" w:color="auto"/>
        <w:bottom w:val="none" w:sz="0" w:space="0" w:color="auto"/>
        <w:right w:val="none" w:sz="0" w:space="0" w:color="auto"/>
      </w:divBdr>
    </w:div>
    <w:div w:id="1442139376">
      <w:marLeft w:val="0"/>
      <w:marRight w:val="0"/>
      <w:marTop w:val="0"/>
      <w:marBottom w:val="0"/>
      <w:divBdr>
        <w:top w:val="none" w:sz="0" w:space="0" w:color="auto"/>
        <w:left w:val="none" w:sz="0" w:space="0" w:color="auto"/>
        <w:bottom w:val="none" w:sz="0" w:space="0" w:color="auto"/>
        <w:right w:val="none" w:sz="0" w:space="0" w:color="auto"/>
      </w:divBdr>
    </w:div>
    <w:div w:id="1442139378">
      <w:marLeft w:val="0"/>
      <w:marRight w:val="0"/>
      <w:marTop w:val="0"/>
      <w:marBottom w:val="0"/>
      <w:divBdr>
        <w:top w:val="none" w:sz="0" w:space="0" w:color="auto"/>
        <w:left w:val="none" w:sz="0" w:space="0" w:color="auto"/>
        <w:bottom w:val="none" w:sz="0" w:space="0" w:color="auto"/>
        <w:right w:val="none" w:sz="0" w:space="0" w:color="auto"/>
      </w:divBdr>
    </w:div>
    <w:div w:id="1442139379">
      <w:marLeft w:val="0"/>
      <w:marRight w:val="0"/>
      <w:marTop w:val="0"/>
      <w:marBottom w:val="0"/>
      <w:divBdr>
        <w:top w:val="none" w:sz="0" w:space="0" w:color="auto"/>
        <w:left w:val="none" w:sz="0" w:space="0" w:color="auto"/>
        <w:bottom w:val="none" w:sz="0" w:space="0" w:color="auto"/>
        <w:right w:val="none" w:sz="0" w:space="0" w:color="auto"/>
      </w:divBdr>
    </w:div>
    <w:div w:id="1442139380">
      <w:marLeft w:val="0"/>
      <w:marRight w:val="0"/>
      <w:marTop w:val="0"/>
      <w:marBottom w:val="0"/>
      <w:divBdr>
        <w:top w:val="none" w:sz="0" w:space="0" w:color="auto"/>
        <w:left w:val="none" w:sz="0" w:space="0" w:color="auto"/>
        <w:bottom w:val="none" w:sz="0" w:space="0" w:color="auto"/>
        <w:right w:val="none" w:sz="0" w:space="0" w:color="auto"/>
      </w:divBdr>
    </w:div>
    <w:div w:id="1442139381">
      <w:marLeft w:val="0"/>
      <w:marRight w:val="0"/>
      <w:marTop w:val="0"/>
      <w:marBottom w:val="0"/>
      <w:divBdr>
        <w:top w:val="none" w:sz="0" w:space="0" w:color="auto"/>
        <w:left w:val="none" w:sz="0" w:space="0" w:color="auto"/>
        <w:bottom w:val="none" w:sz="0" w:space="0" w:color="auto"/>
        <w:right w:val="none" w:sz="0" w:space="0" w:color="auto"/>
      </w:divBdr>
    </w:div>
    <w:div w:id="1442139382">
      <w:marLeft w:val="0"/>
      <w:marRight w:val="0"/>
      <w:marTop w:val="0"/>
      <w:marBottom w:val="0"/>
      <w:divBdr>
        <w:top w:val="none" w:sz="0" w:space="0" w:color="auto"/>
        <w:left w:val="none" w:sz="0" w:space="0" w:color="auto"/>
        <w:bottom w:val="none" w:sz="0" w:space="0" w:color="auto"/>
        <w:right w:val="none" w:sz="0" w:space="0" w:color="auto"/>
      </w:divBdr>
    </w:div>
    <w:div w:id="1442139383">
      <w:marLeft w:val="0"/>
      <w:marRight w:val="0"/>
      <w:marTop w:val="0"/>
      <w:marBottom w:val="0"/>
      <w:divBdr>
        <w:top w:val="none" w:sz="0" w:space="0" w:color="auto"/>
        <w:left w:val="none" w:sz="0" w:space="0" w:color="auto"/>
        <w:bottom w:val="none" w:sz="0" w:space="0" w:color="auto"/>
        <w:right w:val="none" w:sz="0" w:space="0" w:color="auto"/>
      </w:divBdr>
      <w:divsChild>
        <w:div w:id="1442139368">
          <w:marLeft w:val="0"/>
          <w:marRight w:val="0"/>
          <w:marTop w:val="0"/>
          <w:marBottom w:val="0"/>
          <w:divBdr>
            <w:top w:val="none" w:sz="0" w:space="0" w:color="auto"/>
            <w:left w:val="none" w:sz="0" w:space="0" w:color="auto"/>
            <w:bottom w:val="none" w:sz="0" w:space="0" w:color="auto"/>
            <w:right w:val="none" w:sz="0" w:space="0" w:color="auto"/>
          </w:divBdr>
        </w:div>
        <w:div w:id="1442139400">
          <w:marLeft w:val="0"/>
          <w:marRight w:val="0"/>
          <w:marTop w:val="0"/>
          <w:marBottom w:val="0"/>
          <w:divBdr>
            <w:top w:val="none" w:sz="0" w:space="0" w:color="auto"/>
            <w:left w:val="none" w:sz="0" w:space="0" w:color="auto"/>
            <w:bottom w:val="none" w:sz="0" w:space="0" w:color="auto"/>
            <w:right w:val="none" w:sz="0" w:space="0" w:color="auto"/>
          </w:divBdr>
        </w:div>
        <w:div w:id="1442139422">
          <w:marLeft w:val="0"/>
          <w:marRight w:val="0"/>
          <w:marTop w:val="0"/>
          <w:marBottom w:val="0"/>
          <w:divBdr>
            <w:top w:val="none" w:sz="0" w:space="0" w:color="auto"/>
            <w:left w:val="none" w:sz="0" w:space="0" w:color="auto"/>
            <w:bottom w:val="none" w:sz="0" w:space="0" w:color="auto"/>
            <w:right w:val="none" w:sz="0" w:space="0" w:color="auto"/>
          </w:divBdr>
        </w:div>
      </w:divsChild>
    </w:div>
    <w:div w:id="1442139384">
      <w:marLeft w:val="0"/>
      <w:marRight w:val="0"/>
      <w:marTop w:val="0"/>
      <w:marBottom w:val="0"/>
      <w:divBdr>
        <w:top w:val="none" w:sz="0" w:space="0" w:color="auto"/>
        <w:left w:val="none" w:sz="0" w:space="0" w:color="auto"/>
        <w:bottom w:val="none" w:sz="0" w:space="0" w:color="auto"/>
        <w:right w:val="none" w:sz="0" w:space="0" w:color="auto"/>
      </w:divBdr>
      <w:divsChild>
        <w:div w:id="1442139412">
          <w:marLeft w:val="0"/>
          <w:marRight w:val="0"/>
          <w:marTop w:val="72"/>
          <w:marBottom w:val="0"/>
          <w:divBdr>
            <w:top w:val="none" w:sz="0" w:space="0" w:color="auto"/>
            <w:left w:val="none" w:sz="0" w:space="0" w:color="auto"/>
            <w:bottom w:val="none" w:sz="0" w:space="0" w:color="auto"/>
            <w:right w:val="none" w:sz="0" w:space="0" w:color="auto"/>
          </w:divBdr>
        </w:div>
        <w:div w:id="1442139419">
          <w:marLeft w:val="0"/>
          <w:marRight w:val="0"/>
          <w:marTop w:val="72"/>
          <w:marBottom w:val="0"/>
          <w:divBdr>
            <w:top w:val="none" w:sz="0" w:space="0" w:color="auto"/>
            <w:left w:val="none" w:sz="0" w:space="0" w:color="auto"/>
            <w:bottom w:val="none" w:sz="0" w:space="0" w:color="auto"/>
            <w:right w:val="none" w:sz="0" w:space="0" w:color="auto"/>
          </w:divBdr>
        </w:div>
        <w:div w:id="1442139421">
          <w:marLeft w:val="0"/>
          <w:marRight w:val="0"/>
          <w:marTop w:val="72"/>
          <w:marBottom w:val="0"/>
          <w:divBdr>
            <w:top w:val="none" w:sz="0" w:space="0" w:color="auto"/>
            <w:left w:val="none" w:sz="0" w:space="0" w:color="auto"/>
            <w:bottom w:val="none" w:sz="0" w:space="0" w:color="auto"/>
            <w:right w:val="none" w:sz="0" w:space="0" w:color="auto"/>
          </w:divBdr>
        </w:div>
        <w:div w:id="1442139429">
          <w:marLeft w:val="0"/>
          <w:marRight w:val="0"/>
          <w:marTop w:val="72"/>
          <w:marBottom w:val="0"/>
          <w:divBdr>
            <w:top w:val="none" w:sz="0" w:space="0" w:color="auto"/>
            <w:left w:val="none" w:sz="0" w:space="0" w:color="auto"/>
            <w:bottom w:val="none" w:sz="0" w:space="0" w:color="auto"/>
            <w:right w:val="none" w:sz="0" w:space="0" w:color="auto"/>
          </w:divBdr>
        </w:div>
      </w:divsChild>
    </w:div>
    <w:div w:id="1442139385">
      <w:marLeft w:val="0"/>
      <w:marRight w:val="0"/>
      <w:marTop w:val="0"/>
      <w:marBottom w:val="0"/>
      <w:divBdr>
        <w:top w:val="none" w:sz="0" w:space="0" w:color="auto"/>
        <w:left w:val="none" w:sz="0" w:space="0" w:color="auto"/>
        <w:bottom w:val="none" w:sz="0" w:space="0" w:color="auto"/>
        <w:right w:val="none" w:sz="0" w:space="0" w:color="auto"/>
      </w:divBdr>
    </w:div>
    <w:div w:id="1442139387">
      <w:marLeft w:val="0"/>
      <w:marRight w:val="0"/>
      <w:marTop w:val="0"/>
      <w:marBottom w:val="0"/>
      <w:divBdr>
        <w:top w:val="none" w:sz="0" w:space="0" w:color="auto"/>
        <w:left w:val="none" w:sz="0" w:space="0" w:color="auto"/>
        <w:bottom w:val="none" w:sz="0" w:space="0" w:color="auto"/>
        <w:right w:val="none" w:sz="0" w:space="0" w:color="auto"/>
      </w:divBdr>
    </w:div>
    <w:div w:id="1442139388">
      <w:marLeft w:val="0"/>
      <w:marRight w:val="0"/>
      <w:marTop w:val="0"/>
      <w:marBottom w:val="0"/>
      <w:divBdr>
        <w:top w:val="none" w:sz="0" w:space="0" w:color="auto"/>
        <w:left w:val="none" w:sz="0" w:space="0" w:color="auto"/>
        <w:bottom w:val="none" w:sz="0" w:space="0" w:color="auto"/>
        <w:right w:val="none" w:sz="0" w:space="0" w:color="auto"/>
      </w:divBdr>
    </w:div>
    <w:div w:id="1442139389">
      <w:marLeft w:val="0"/>
      <w:marRight w:val="0"/>
      <w:marTop w:val="0"/>
      <w:marBottom w:val="0"/>
      <w:divBdr>
        <w:top w:val="none" w:sz="0" w:space="0" w:color="auto"/>
        <w:left w:val="none" w:sz="0" w:space="0" w:color="auto"/>
        <w:bottom w:val="none" w:sz="0" w:space="0" w:color="auto"/>
        <w:right w:val="none" w:sz="0" w:space="0" w:color="auto"/>
      </w:divBdr>
    </w:div>
    <w:div w:id="1442139390">
      <w:marLeft w:val="0"/>
      <w:marRight w:val="0"/>
      <w:marTop w:val="0"/>
      <w:marBottom w:val="0"/>
      <w:divBdr>
        <w:top w:val="none" w:sz="0" w:space="0" w:color="auto"/>
        <w:left w:val="none" w:sz="0" w:space="0" w:color="auto"/>
        <w:bottom w:val="none" w:sz="0" w:space="0" w:color="auto"/>
        <w:right w:val="none" w:sz="0" w:space="0" w:color="auto"/>
      </w:divBdr>
      <w:divsChild>
        <w:div w:id="1442139363">
          <w:marLeft w:val="0"/>
          <w:marRight w:val="0"/>
          <w:marTop w:val="0"/>
          <w:marBottom w:val="0"/>
          <w:divBdr>
            <w:top w:val="none" w:sz="0" w:space="0" w:color="auto"/>
            <w:left w:val="none" w:sz="0" w:space="0" w:color="auto"/>
            <w:bottom w:val="none" w:sz="0" w:space="0" w:color="auto"/>
            <w:right w:val="none" w:sz="0" w:space="0" w:color="auto"/>
          </w:divBdr>
        </w:div>
        <w:div w:id="1442139386">
          <w:marLeft w:val="0"/>
          <w:marRight w:val="0"/>
          <w:marTop w:val="0"/>
          <w:marBottom w:val="0"/>
          <w:divBdr>
            <w:top w:val="none" w:sz="0" w:space="0" w:color="auto"/>
            <w:left w:val="none" w:sz="0" w:space="0" w:color="auto"/>
            <w:bottom w:val="none" w:sz="0" w:space="0" w:color="auto"/>
            <w:right w:val="none" w:sz="0" w:space="0" w:color="auto"/>
          </w:divBdr>
        </w:div>
        <w:div w:id="1442139394">
          <w:marLeft w:val="0"/>
          <w:marRight w:val="0"/>
          <w:marTop w:val="0"/>
          <w:marBottom w:val="0"/>
          <w:divBdr>
            <w:top w:val="none" w:sz="0" w:space="0" w:color="auto"/>
            <w:left w:val="none" w:sz="0" w:space="0" w:color="auto"/>
            <w:bottom w:val="none" w:sz="0" w:space="0" w:color="auto"/>
            <w:right w:val="none" w:sz="0" w:space="0" w:color="auto"/>
          </w:divBdr>
        </w:div>
      </w:divsChild>
    </w:div>
    <w:div w:id="1442139391">
      <w:marLeft w:val="0"/>
      <w:marRight w:val="0"/>
      <w:marTop w:val="0"/>
      <w:marBottom w:val="0"/>
      <w:divBdr>
        <w:top w:val="none" w:sz="0" w:space="0" w:color="auto"/>
        <w:left w:val="none" w:sz="0" w:space="0" w:color="auto"/>
        <w:bottom w:val="none" w:sz="0" w:space="0" w:color="auto"/>
        <w:right w:val="none" w:sz="0" w:space="0" w:color="auto"/>
      </w:divBdr>
    </w:div>
    <w:div w:id="1442139392">
      <w:marLeft w:val="0"/>
      <w:marRight w:val="0"/>
      <w:marTop w:val="0"/>
      <w:marBottom w:val="0"/>
      <w:divBdr>
        <w:top w:val="none" w:sz="0" w:space="0" w:color="auto"/>
        <w:left w:val="none" w:sz="0" w:space="0" w:color="auto"/>
        <w:bottom w:val="none" w:sz="0" w:space="0" w:color="auto"/>
        <w:right w:val="none" w:sz="0" w:space="0" w:color="auto"/>
      </w:divBdr>
    </w:div>
    <w:div w:id="1442139393">
      <w:marLeft w:val="0"/>
      <w:marRight w:val="0"/>
      <w:marTop w:val="0"/>
      <w:marBottom w:val="0"/>
      <w:divBdr>
        <w:top w:val="none" w:sz="0" w:space="0" w:color="auto"/>
        <w:left w:val="none" w:sz="0" w:space="0" w:color="auto"/>
        <w:bottom w:val="none" w:sz="0" w:space="0" w:color="auto"/>
        <w:right w:val="none" w:sz="0" w:space="0" w:color="auto"/>
      </w:divBdr>
      <w:divsChild>
        <w:div w:id="1442139370">
          <w:marLeft w:val="749"/>
          <w:marRight w:val="0"/>
          <w:marTop w:val="0"/>
          <w:marBottom w:val="0"/>
          <w:divBdr>
            <w:top w:val="none" w:sz="0" w:space="0" w:color="auto"/>
            <w:left w:val="none" w:sz="0" w:space="0" w:color="auto"/>
            <w:bottom w:val="none" w:sz="0" w:space="0" w:color="auto"/>
            <w:right w:val="none" w:sz="0" w:space="0" w:color="auto"/>
          </w:divBdr>
        </w:div>
        <w:div w:id="1442139372">
          <w:marLeft w:val="749"/>
          <w:marRight w:val="0"/>
          <w:marTop w:val="0"/>
          <w:marBottom w:val="0"/>
          <w:divBdr>
            <w:top w:val="none" w:sz="0" w:space="0" w:color="auto"/>
            <w:left w:val="none" w:sz="0" w:space="0" w:color="auto"/>
            <w:bottom w:val="none" w:sz="0" w:space="0" w:color="auto"/>
            <w:right w:val="none" w:sz="0" w:space="0" w:color="auto"/>
          </w:divBdr>
        </w:div>
        <w:div w:id="1442139410">
          <w:marLeft w:val="749"/>
          <w:marRight w:val="0"/>
          <w:marTop w:val="0"/>
          <w:marBottom w:val="0"/>
          <w:divBdr>
            <w:top w:val="none" w:sz="0" w:space="0" w:color="auto"/>
            <w:left w:val="none" w:sz="0" w:space="0" w:color="auto"/>
            <w:bottom w:val="none" w:sz="0" w:space="0" w:color="auto"/>
            <w:right w:val="none" w:sz="0" w:space="0" w:color="auto"/>
          </w:divBdr>
        </w:div>
      </w:divsChild>
    </w:div>
    <w:div w:id="1442139395">
      <w:marLeft w:val="0"/>
      <w:marRight w:val="0"/>
      <w:marTop w:val="0"/>
      <w:marBottom w:val="0"/>
      <w:divBdr>
        <w:top w:val="none" w:sz="0" w:space="0" w:color="auto"/>
        <w:left w:val="none" w:sz="0" w:space="0" w:color="auto"/>
        <w:bottom w:val="none" w:sz="0" w:space="0" w:color="auto"/>
        <w:right w:val="none" w:sz="0" w:space="0" w:color="auto"/>
      </w:divBdr>
    </w:div>
    <w:div w:id="1442139396">
      <w:marLeft w:val="0"/>
      <w:marRight w:val="0"/>
      <w:marTop w:val="0"/>
      <w:marBottom w:val="0"/>
      <w:divBdr>
        <w:top w:val="none" w:sz="0" w:space="0" w:color="auto"/>
        <w:left w:val="none" w:sz="0" w:space="0" w:color="auto"/>
        <w:bottom w:val="none" w:sz="0" w:space="0" w:color="auto"/>
        <w:right w:val="none" w:sz="0" w:space="0" w:color="auto"/>
      </w:divBdr>
    </w:div>
    <w:div w:id="1442139397">
      <w:marLeft w:val="0"/>
      <w:marRight w:val="0"/>
      <w:marTop w:val="0"/>
      <w:marBottom w:val="0"/>
      <w:divBdr>
        <w:top w:val="none" w:sz="0" w:space="0" w:color="auto"/>
        <w:left w:val="none" w:sz="0" w:space="0" w:color="auto"/>
        <w:bottom w:val="none" w:sz="0" w:space="0" w:color="auto"/>
        <w:right w:val="none" w:sz="0" w:space="0" w:color="auto"/>
      </w:divBdr>
    </w:div>
    <w:div w:id="1442139398">
      <w:marLeft w:val="0"/>
      <w:marRight w:val="0"/>
      <w:marTop w:val="0"/>
      <w:marBottom w:val="0"/>
      <w:divBdr>
        <w:top w:val="none" w:sz="0" w:space="0" w:color="auto"/>
        <w:left w:val="none" w:sz="0" w:space="0" w:color="auto"/>
        <w:bottom w:val="none" w:sz="0" w:space="0" w:color="auto"/>
        <w:right w:val="none" w:sz="0" w:space="0" w:color="auto"/>
      </w:divBdr>
    </w:div>
    <w:div w:id="1442139399">
      <w:marLeft w:val="0"/>
      <w:marRight w:val="0"/>
      <w:marTop w:val="0"/>
      <w:marBottom w:val="0"/>
      <w:divBdr>
        <w:top w:val="none" w:sz="0" w:space="0" w:color="auto"/>
        <w:left w:val="none" w:sz="0" w:space="0" w:color="auto"/>
        <w:bottom w:val="none" w:sz="0" w:space="0" w:color="auto"/>
        <w:right w:val="none" w:sz="0" w:space="0" w:color="auto"/>
      </w:divBdr>
    </w:div>
    <w:div w:id="1442139401">
      <w:marLeft w:val="0"/>
      <w:marRight w:val="0"/>
      <w:marTop w:val="0"/>
      <w:marBottom w:val="0"/>
      <w:divBdr>
        <w:top w:val="none" w:sz="0" w:space="0" w:color="auto"/>
        <w:left w:val="none" w:sz="0" w:space="0" w:color="auto"/>
        <w:bottom w:val="none" w:sz="0" w:space="0" w:color="auto"/>
        <w:right w:val="none" w:sz="0" w:space="0" w:color="auto"/>
      </w:divBdr>
    </w:div>
    <w:div w:id="1442139402">
      <w:marLeft w:val="0"/>
      <w:marRight w:val="0"/>
      <w:marTop w:val="0"/>
      <w:marBottom w:val="0"/>
      <w:divBdr>
        <w:top w:val="none" w:sz="0" w:space="0" w:color="auto"/>
        <w:left w:val="none" w:sz="0" w:space="0" w:color="auto"/>
        <w:bottom w:val="none" w:sz="0" w:space="0" w:color="auto"/>
        <w:right w:val="none" w:sz="0" w:space="0" w:color="auto"/>
      </w:divBdr>
    </w:div>
    <w:div w:id="1442139403">
      <w:marLeft w:val="0"/>
      <w:marRight w:val="0"/>
      <w:marTop w:val="0"/>
      <w:marBottom w:val="0"/>
      <w:divBdr>
        <w:top w:val="none" w:sz="0" w:space="0" w:color="auto"/>
        <w:left w:val="none" w:sz="0" w:space="0" w:color="auto"/>
        <w:bottom w:val="none" w:sz="0" w:space="0" w:color="auto"/>
        <w:right w:val="none" w:sz="0" w:space="0" w:color="auto"/>
      </w:divBdr>
    </w:div>
    <w:div w:id="1442139404">
      <w:marLeft w:val="0"/>
      <w:marRight w:val="0"/>
      <w:marTop w:val="0"/>
      <w:marBottom w:val="0"/>
      <w:divBdr>
        <w:top w:val="none" w:sz="0" w:space="0" w:color="auto"/>
        <w:left w:val="none" w:sz="0" w:space="0" w:color="auto"/>
        <w:bottom w:val="none" w:sz="0" w:space="0" w:color="auto"/>
        <w:right w:val="none" w:sz="0" w:space="0" w:color="auto"/>
      </w:divBdr>
    </w:div>
    <w:div w:id="1442139405">
      <w:marLeft w:val="0"/>
      <w:marRight w:val="0"/>
      <w:marTop w:val="0"/>
      <w:marBottom w:val="0"/>
      <w:divBdr>
        <w:top w:val="none" w:sz="0" w:space="0" w:color="auto"/>
        <w:left w:val="none" w:sz="0" w:space="0" w:color="auto"/>
        <w:bottom w:val="none" w:sz="0" w:space="0" w:color="auto"/>
        <w:right w:val="none" w:sz="0" w:space="0" w:color="auto"/>
      </w:divBdr>
    </w:div>
    <w:div w:id="1442139406">
      <w:marLeft w:val="0"/>
      <w:marRight w:val="0"/>
      <w:marTop w:val="0"/>
      <w:marBottom w:val="0"/>
      <w:divBdr>
        <w:top w:val="none" w:sz="0" w:space="0" w:color="auto"/>
        <w:left w:val="none" w:sz="0" w:space="0" w:color="auto"/>
        <w:bottom w:val="none" w:sz="0" w:space="0" w:color="auto"/>
        <w:right w:val="none" w:sz="0" w:space="0" w:color="auto"/>
      </w:divBdr>
    </w:div>
    <w:div w:id="1442139407">
      <w:marLeft w:val="0"/>
      <w:marRight w:val="0"/>
      <w:marTop w:val="0"/>
      <w:marBottom w:val="0"/>
      <w:divBdr>
        <w:top w:val="none" w:sz="0" w:space="0" w:color="auto"/>
        <w:left w:val="none" w:sz="0" w:space="0" w:color="auto"/>
        <w:bottom w:val="none" w:sz="0" w:space="0" w:color="auto"/>
        <w:right w:val="none" w:sz="0" w:space="0" w:color="auto"/>
      </w:divBdr>
    </w:div>
    <w:div w:id="1442139408">
      <w:marLeft w:val="0"/>
      <w:marRight w:val="0"/>
      <w:marTop w:val="0"/>
      <w:marBottom w:val="0"/>
      <w:divBdr>
        <w:top w:val="none" w:sz="0" w:space="0" w:color="auto"/>
        <w:left w:val="none" w:sz="0" w:space="0" w:color="auto"/>
        <w:bottom w:val="none" w:sz="0" w:space="0" w:color="auto"/>
        <w:right w:val="none" w:sz="0" w:space="0" w:color="auto"/>
      </w:divBdr>
    </w:div>
    <w:div w:id="1442139409">
      <w:marLeft w:val="0"/>
      <w:marRight w:val="0"/>
      <w:marTop w:val="0"/>
      <w:marBottom w:val="0"/>
      <w:divBdr>
        <w:top w:val="none" w:sz="0" w:space="0" w:color="auto"/>
        <w:left w:val="none" w:sz="0" w:space="0" w:color="auto"/>
        <w:bottom w:val="none" w:sz="0" w:space="0" w:color="auto"/>
        <w:right w:val="none" w:sz="0" w:space="0" w:color="auto"/>
      </w:divBdr>
    </w:div>
    <w:div w:id="1442139411">
      <w:marLeft w:val="0"/>
      <w:marRight w:val="0"/>
      <w:marTop w:val="0"/>
      <w:marBottom w:val="0"/>
      <w:divBdr>
        <w:top w:val="none" w:sz="0" w:space="0" w:color="auto"/>
        <w:left w:val="none" w:sz="0" w:space="0" w:color="auto"/>
        <w:bottom w:val="none" w:sz="0" w:space="0" w:color="auto"/>
        <w:right w:val="none" w:sz="0" w:space="0" w:color="auto"/>
      </w:divBdr>
    </w:div>
    <w:div w:id="1442139414">
      <w:marLeft w:val="0"/>
      <w:marRight w:val="0"/>
      <w:marTop w:val="0"/>
      <w:marBottom w:val="0"/>
      <w:divBdr>
        <w:top w:val="none" w:sz="0" w:space="0" w:color="auto"/>
        <w:left w:val="none" w:sz="0" w:space="0" w:color="auto"/>
        <w:bottom w:val="none" w:sz="0" w:space="0" w:color="auto"/>
        <w:right w:val="none" w:sz="0" w:space="0" w:color="auto"/>
      </w:divBdr>
    </w:div>
    <w:div w:id="1442139415">
      <w:marLeft w:val="0"/>
      <w:marRight w:val="0"/>
      <w:marTop w:val="0"/>
      <w:marBottom w:val="0"/>
      <w:divBdr>
        <w:top w:val="none" w:sz="0" w:space="0" w:color="auto"/>
        <w:left w:val="none" w:sz="0" w:space="0" w:color="auto"/>
        <w:bottom w:val="none" w:sz="0" w:space="0" w:color="auto"/>
        <w:right w:val="none" w:sz="0" w:space="0" w:color="auto"/>
      </w:divBdr>
    </w:div>
    <w:div w:id="1442139416">
      <w:marLeft w:val="0"/>
      <w:marRight w:val="0"/>
      <w:marTop w:val="0"/>
      <w:marBottom w:val="0"/>
      <w:divBdr>
        <w:top w:val="none" w:sz="0" w:space="0" w:color="auto"/>
        <w:left w:val="none" w:sz="0" w:space="0" w:color="auto"/>
        <w:bottom w:val="none" w:sz="0" w:space="0" w:color="auto"/>
        <w:right w:val="none" w:sz="0" w:space="0" w:color="auto"/>
      </w:divBdr>
    </w:div>
    <w:div w:id="1442139417">
      <w:marLeft w:val="0"/>
      <w:marRight w:val="0"/>
      <w:marTop w:val="0"/>
      <w:marBottom w:val="0"/>
      <w:divBdr>
        <w:top w:val="none" w:sz="0" w:space="0" w:color="auto"/>
        <w:left w:val="none" w:sz="0" w:space="0" w:color="auto"/>
        <w:bottom w:val="none" w:sz="0" w:space="0" w:color="auto"/>
        <w:right w:val="none" w:sz="0" w:space="0" w:color="auto"/>
      </w:divBdr>
    </w:div>
    <w:div w:id="1442139418">
      <w:marLeft w:val="0"/>
      <w:marRight w:val="0"/>
      <w:marTop w:val="0"/>
      <w:marBottom w:val="0"/>
      <w:divBdr>
        <w:top w:val="none" w:sz="0" w:space="0" w:color="auto"/>
        <w:left w:val="none" w:sz="0" w:space="0" w:color="auto"/>
        <w:bottom w:val="none" w:sz="0" w:space="0" w:color="auto"/>
        <w:right w:val="none" w:sz="0" w:space="0" w:color="auto"/>
      </w:divBdr>
    </w:div>
    <w:div w:id="1442139423">
      <w:marLeft w:val="0"/>
      <w:marRight w:val="0"/>
      <w:marTop w:val="0"/>
      <w:marBottom w:val="0"/>
      <w:divBdr>
        <w:top w:val="none" w:sz="0" w:space="0" w:color="auto"/>
        <w:left w:val="none" w:sz="0" w:space="0" w:color="auto"/>
        <w:bottom w:val="none" w:sz="0" w:space="0" w:color="auto"/>
        <w:right w:val="none" w:sz="0" w:space="0" w:color="auto"/>
      </w:divBdr>
    </w:div>
    <w:div w:id="1442139424">
      <w:marLeft w:val="0"/>
      <w:marRight w:val="0"/>
      <w:marTop w:val="0"/>
      <w:marBottom w:val="0"/>
      <w:divBdr>
        <w:top w:val="none" w:sz="0" w:space="0" w:color="auto"/>
        <w:left w:val="none" w:sz="0" w:space="0" w:color="auto"/>
        <w:bottom w:val="none" w:sz="0" w:space="0" w:color="auto"/>
        <w:right w:val="none" w:sz="0" w:space="0" w:color="auto"/>
      </w:divBdr>
    </w:div>
    <w:div w:id="1442139425">
      <w:marLeft w:val="0"/>
      <w:marRight w:val="0"/>
      <w:marTop w:val="0"/>
      <w:marBottom w:val="0"/>
      <w:divBdr>
        <w:top w:val="none" w:sz="0" w:space="0" w:color="auto"/>
        <w:left w:val="none" w:sz="0" w:space="0" w:color="auto"/>
        <w:bottom w:val="none" w:sz="0" w:space="0" w:color="auto"/>
        <w:right w:val="none" w:sz="0" w:space="0" w:color="auto"/>
      </w:divBdr>
    </w:div>
    <w:div w:id="1442139426">
      <w:marLeft w:val="0"/>
      <w:marRight w:val="0"/>
      <w:marTop w:val="0"/>
      <w:marBottom w:val="0"/>
      <w:divBdr>
        <w:top w:val="none" w:sz="0" w:space="0" w:color="auto"/>
        <w:left w:val="none" w:sz="0" w:space="0" w:color="auto"/>
        <w:bottom w:val="none" w:sz="0" w:space="0" w:color="auto"/>
        <w:right w:val="none" w:sz="0" w:space="0" w:color="auto"/>
      </w:divBdr>
    </w:div>
    <w:div w:id="1442139427">
      <w:marLeft w:val="0"/>
      <w:marRight w:val="0"/>
      <w:marTop w:val="0"/>
      <w:marBottom w:val="0"/>
      <w:divBdr>
        <w:top w:val="none" w:sz="0" w:space="0" w:color="auto"/>
        <w:left w:val="none" w:sz="0" w:space="0" w:color="auto"/>
        <w:bottom w:val="none" w:sz="0" w:space="0" w:color="auto"/>
        <w:right w:val="none" w:sz="0" w:space="0" w:color="auto"/>
      </w:divBdr>
    </w:div>
    <w:div w:id="1442139428">
      <w:marLeft w:val="0"/>
      <w:marRight w:val="0"/>
      <w:marTop w:val="0"/>
      <w:marBottom w:val="0"/>
      <w:divBdr>
        <w:top w:val="none" w:sz="0" w:space="0" w:color="auto"/>
        <w:left w:val="none" w:sz="0" w:space="0" w:color="auto"/>
        <w:bottom w:val="none" w:sz="0" w:space="0" w:color="auto"/>
        <w:right w:val="none" w:sz="0" w:space="0" w:color="auto"/>
      </w:divBdr>
      <w:divsChild>
        <w:div w:id="1442139364">
          <w:marLeft w:val="360"/>
          <w:marRight w:val="0"/>
          <w:marTop w:val="0"/>
          <w:marBottom w:val="72"/>
          <w:divBdr>
            <w:top w:val="none" w:sz="0" w:space="0" w:color="auto"/>
            <w:left w:val="none" w:sz="0" w:space="0" w:color="auto"/>
            <w:bottom w:val="none" w:sz="0" w:space="0" w:color="auto"/>
            <w:right w:val="none" w:sz="0" w:space="0" w:color="auto"/>
          </w:divBdr>
        </w:div>
        <w:div w:id="1442139377">
          <w:marLeft w:val="360"/>
          <w:marRight w:val="0"/>
          <w:marTop w:val="0"/>
          <w:marBottom w:val="72"/>
          <w:divBdr>
            <w:top w:val="none" w:sz="0" w:space="0" w:color="auto"/>
            <w:left w:val="none" w:sz="0" w:space="0" w:color="auto"/>
            <w:bottom w:val="none" w:sz="0" w:space="0" w:color="auto"/>
            <w:right w:val="none" w:sz="0" w:space="0" w:color="auto"/>
          </w:divBdr>
        </w:div>
        <w:div w:id="1442139413">
          <w:marLeft w:val="360"/>
          <w:marRight w:val="0"/>
          <w:marTop w:val="72"/>
          <w:marBottom w:val="7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sniowa.pl/" TargetMode="External"/><Relationship Id="rId18" Type="http://schemas.openxmlformats.org/officeDocument/2006/relationships/hyperlink" Target="https://sip.lex.pl/" TargetMode="External"/><Relationship Id="rId26" Type="http://schemas.openxmlformats.org/officeDocument/2006/relationships/hyperlink" Target="https://espd.uzp.gov.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wisniowa.pl"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s://platformazakupowa.pl/register/"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5232%20"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https://platformazakupowa.pl/register/"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uzp.gov.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isniowa" TargetMode="External"/><Relationship Id="rId19" Type="http://schemas.openxmlformats.org/officeDocument/2006/relationships/hyperlink" Target="https://sip.lex.pl/" TargetMode="External"/><Relationship Id="rId31" Type="http://schemas.openxmlformats.org/officeDocument/2006/relationships/hyperlink" Target="https://platformazakupowa.pl/register/" TargetMode="Externa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hyperlink" Target="https://platformazakupowa.pl/pn/wisniowa"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platformazakupowa.pl/transakcja/825232" TargetMode="External"/><Relationship Id="rId35"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DF3A-AA90-4439-AF45-4D7168DB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30</Pages>
  <Words>14050</Words>
  <Characters>84302</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FSPDMaIS</Company>
  <LinksUpToDate>false</LinksUpToDate>
  <CharactersWithSpaces>98156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Angelika Bujak</cp:lastModifiedBy>
  <cp:revision>7</cp:revision>
  <cp:lastPrinted>2023-09-29T08:23:00Z</cp:lastPrinted>
  <dcterms:created xsi:type="dcterms:W3CDTF">2023-09-26T10:56:00Z</dcterms:created>
  <dcterms:modified xsi:type="dcterms:W3CDTF">2023-09-29T08:41:00Z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