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2E" w:rsidRDefault="00435A2E" w:rsidP="0038466B">
      <w:pPr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Hlk145494546"/>
      <w:bookmarkStart w:id="1" w:name="_GoBack"/>
      <w:bookmarkEnd w:id="1"/>
    </w:p>
    <w:p w:rsidR="0088793A" w:rsidRPr="003C6AB0" w:rsidRDefault="0088793A" w:rsidP="0088793A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>Załącznik nr  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.1 </w:t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 xml:space="preserve"> do SWZ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po modyfikacji</w:t>
      </w:r>
    </w:p>
    <w:p w:rsidR="0088793A" w:rsidRDefault="0088793A" w:rsidP="0088793A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 w:rsidRPr="003C6AB0">
        <w:rPr>
          <w:rFonts w:ascii="Arial" w:hAnsi="Arial" w:cs="Arial"/>
          <w:b/>
          <w:bCs/>
          <w:color w:val="000000"/>
          <w:sz w:val="18"/>
          <w:szCs w:val="18"/>
        </w:rPr>
        <w:t>/23/</w:t>
      </w:r>
      <w:r>
        <w:rPr>
          <w:rFonts w:ascii="Arial" w:hAnsi="Arial" w:cs="Arial"/>
          <w:b/>
          <w:bCs/>
          <w:color w:val="000000"/>
          <w:sz w:val="18"/>
          <w:szCs w:val="18"/>
        </w:rPr>
        <w:t>RK</w:t>
      </w:r>
    </w:p>
    <w:p w:rsidR="0088793A" w:rsidRDefault="0088793A" w:rsidP="0088793A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8793A" w:rsidRPr="00846F9A" w:rsidRDefault="0088793A" w:rsidP="0088793A">
      <w:pPr>
        <w:ind w:left="284" w:hanging="28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SZCZEGÓŁOWY </w:t>
      </w:r>
      <w:r w:rsidRPr="00846F9A">
        <w:rPr>
          <w:rFonts w:ascii="Arial" w:hAnsi="Arial" w:cs="Arial"/>
          <w:b/>
          <w:bCs/>
          <w:color w:val="000000"/>
        </w:rPr>
        <w:t xml:space="preserve">OPIS PRZEDMIOTU ZAMÓWIENIA </w:t>
      </w:r>
    </w:p>
    <w:p w:rsidR="0088793A" w:rsidRPr="000E001E" w:rsidRDefault="0088793A" w:rsidP="0088793A">
      <w:pPr>
        <w:pStyle w:val="Tekstkomentarza"/>
        <w:numPr>
          <w:ilvl w:val="0"/>
          <w:numId w:val="1"/>
        </w:numPr>
        <w:rPr>
          <w:rFonts w:ascii="Arial" w:hAnsi="Arial" w:cs="Arial"/>
          <w:lang w:val="pl-PL"/>
        </w:rPr>
      </w:pPr>
      <w:r w:rsidRPr="000E001E">
        <w:rPr>
          <w:rFonts w:ascii="Arial" w:hAnsi="Arial" w:cs="Arial"/>
          <w:lang w:val="pl-PL"/>
        </w:rPr>
        <w:t>Wszystkie urządzenia muszą zostać dostarczone z certyfikatami, atestami obowiązującymi na terenie Polski oraz krajów UE – jeżeli takie są wymagane</w:t>
      </w:r>
      <w:r>
        <w:rPr>
          <w:rFonts w:ascii="Arial" w:hAnsi="Arial" w:cs="Arial"/>
          <w:lang w:val="pl-PL"/>
        </w:rPr>
        <w:t>.</w:t>
      </w:r>
    </w:p>
    <w:p w:rsidR="0088793A" w:rsidRPr="000E001E" w:rsidRDefault="0088793A" w:rsidP="0088793A">
      <w:pPr>
        <w:keepLines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</w:p>
    <w:p w:rsidR="0088793A" w:rsidRPr="000E001E" w:rsidRDefault="0088793A" w:rsidP="0088793A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color w:val="000000"/>
        </w:rPr>
      </w:pPr>
      <w:r w:rsidRPr="000E001E">
        <w:rPr>
          <w:rFonts w:ascii="Arial" w:hAnsi="Arial" w:cs="Arial"/>
        </w:rPr>
        <w:t>Zaoferowany sprzęt nie może być przewidziany przez producenta do wycofania z produkcji lub sprzedaży, musi pochodzić z bieżącej produkcji tzn. data wyprodukowania nie może być wcześniejsza niż 2022/2023 rok.</w:t>
      </w:r>
    </w:p>
    <w:p w:rsidR="0088793A" w:rsidRPr="00846F9A" w:rsidRDefault="0088793A" w:rsidP="0088793A">
      <w:pPr>
        <w:tabs>
          <w:tab w:val="left" w:pos="928"/>
        </w:tabs>
        <w:autoSpaceDE w:val="0"/>
        <w:autoSpaceDN w:val="0"/>
        <w:adjustRightInd w:val="0"/>
        <w:spacing w:line="260" w:lineRule="exact"/>
        <w:rPr>
          <w:rFonts w:ascii="Arial" w:eastAsia="Calibri" w:hAnsi="Arial" w:cs="Arial"/>
          <w:b/>
          <w:color w:val="000000"/>
        </w:rPr>
      </w:pPr>
      <w:r w:rsidRPr="00846F9A">
        <w:rPr>
          <w:rFonts w:ascii="Arial" w:eastAsia="Calibri" w:hAnsi="Arial" w:cs="Arial"/>
          <w:b/>
          <w:iCs/>
        </w:rPr>
        <w:t xml:space="preserve">ZADANIE NR 1 - </w:t>
      </w:r>
      <w:r w:rsidRPr="004B37D9">
        <w:rPr>
          <w:rFonts w:ascii="Arial" w:eastAsia="Calibri" w:hAnsi="Arial" w:cs="Arial"/>
          <w:b/>
        </w:rPr>
        <w:t>Wideoendoskop /2 zestawy/</w:t>
      </w:r>
    </w:p>
    <w:p w:rsidR="0088793A" w:rsidRDefault="0088793A" w:rsidP="0088793A">
      <w:pPr>
        <w:spacing w:line="276" w:lineRule="auto"/>
        <w:rPr>
          <w:rFonts w:ascii="Arial" w:eastAsia="Calibri" w:hAnsi="Arial" w:cs="Arial"/>
          <w:color w:val="000000"/>
        </w:rPr>
      </w:pPr>
    </w:p>
    <w:p w:rsidR="0088793A" w:rsidRPr="00573A27" w:rsidRDefault="0088793A" w:rsidP="0088793A">
      <w:pPr>
        <w:spacing w:line="276" w:lineRule="auto"/>
        <w:rPr>
          <w:rFonts w:ascii="Arial" w:hAnsi="Arial" w:cs="Arial"/>
        </w:rPr>
      </w:pPr>
      <w:r w:rsidRPr="00573A27">
        <w:rPr>
          <w:rFonts w:ascii="Arial" w:hAnsi="Arial" w:cs="Arial"/>
        </w:rPr>
        <w:t>PRODUCENT……………………..</w:t>
      </w:r>
    </w:p>
    <w:p w:rsidR="0088793A" w:rsidRPr="00573A27" w:rsidRDefault="0088793A" w:rsidP="0088793A">
      <w:pPr>
        <w:spacing w:line="276" w:lineRule="auto"/>
        <w:rPr>
          <w:rFonts w:ascii="Arial" w:hAnsi="Arial" w:cs="Arial"/>
        </w:rPr>
      </w:pPr>
      <w:r w:rsidRPr="00573A27">
        <w:rPr>
          <w:rFonts w:ascii="Arial" w:hAnsi="Arial" w:cs="Arial"/>
        </w:rPr>
        <w:t>MODEL / TYP ……………………..</w:t>
      </w:r>
    </w:p>
    <w:p w:rsidR="0088793A" w:rsidRPr="00573A27" w:rsidRDefault="0088793A" w:rsidP="0088793A">
      <w:pPr>
        <w:spacing w:line="276" w:lineRule="auto"/>
        <w:rPr>
          <w:rFonts w:ascii="Arial" w:hAnsi="Arial" w:cs="Arial"/>
        </w:rPr>
      </w:pPr>
      <w:r w:rsidRPr="00573A27">
        <w:rPr>
          <w:rFonts w:ascii="Arial" w:hAnsi="Arial" w:cs="Arial"/>
        </w:rPr>
        <w:t>ROK PRODUKCJI ………………...</w:t>
      </w:r>
    </w:p>
    <w:bookmarkEnd w:id="0"/>
    <w:p w:rsidR="0088793A" w:rsidRPr="003C6AB0" w:rsidRDefault="0088793A" w:rsidP="0088793A">
      <w:pPr>
        <w:jc w:val="both"/>
        <w:rPr>
          <w:rFonts w:ascii="Arial" w:hAnsi="Arial" w:cs="Arial"/>
          <w:b/>
          <w:color w:val="000000"/>
        </w:rPr>
      </w:pPr>
    </w:p>
    <w:tbl>
      <w:tblPr>
        <w:tblW w:w="93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4095"/>
        <w:gridCol w:w="4819"/>
      </w:tblGrid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  <w:b/>
                <w:bCs/>
              </w:rPr>
              <w:t>Minimalne parametry wymagane przez Zamawiającego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  <w:b/>
                <w:bCs/>
              </w:rPr>
              <w:t xml:space="preserve">Parametry oferowanego sprzętu </w:t>
            </w:r>
            <w:r>
              <w:rPr>
                <w:rFonts w:ascii="Arial" w:hAnsi="Arial" w:cs="Arial"/>
                <w:b/>
                <w:bCs/>
              </w:rPr>
              <w:t>/wypełnia Wykonawca/</w:t>
            </w: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Urządzenie przenośne o wadze nie większej niż 2 kg, odporne na prace w warunkach zewnętrznych co najmniej IP-54,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Gotowość do pracy po włączeniu poniżej 1 minuty,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Rozmiar wyświetlacza min. – 5 cali TFT kolorowy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Typ wyświetlacza min. –  1024x600 pikseli,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Ekranowy system menu z nawigacją przy pomocy klawiszy lub joysticka lub ekranu dotykowego (pożądana opcja zdalnego sterowania),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System sterowania sonda nie</w:t>
            </w:r>
            <w:ins w:id="2" w:author="A51366" w:date="2023-09-18T09:38:00Z">
              <w:r>
                <w:rPr>
                  <w:rFonts w:ascii="Arial" w:hAnsi="Arial" w:cs="Arial"/>
                </w:rPr>
                <w:t>,</w:t>
              </w:r>
            </w:ins>
            <w:r w:rsidRPr="004C740C">
              <w:rPr>
                <w:rFonts w:ascii="Arial" w:hAnsi="Arial" w:cs="Arial"/>
              </w:rPr>
              <w:t xml:space="preserve"> może wykorzystywać serwomechanizmów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 xml:space="preserve">Mechaniczny system artykulacji zapewniający pozostawienie sondy w </w:t>
            </w:r>
            <w:r w:rsidRPr="004C740C">
              <w:rPr>
                <w:rFonts w:ascii="Arial" w:hAnsi="Arial" w:cs="Arial"/>
              </w:rPr>
              <w:lastRenderedPageBreak/>
              <w:t>zadanym położeniu – bez przycisku „stop”,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Możliwość aktualizacji oprogramowania w trybie on-line lub z pamięci USB,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Własny system operacyjny służący do obsługi urządzenia w języku Polskim,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Możliwość definiowania funkcji obrazu przez użytkownika np.: jasności, kontrastu, balansu bieli, itp.,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Ładowalna bateria/akumulator z czasem pracy min. – 1 godzina,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Możliwość zasilania zasilaczem 230V,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174738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174738">
              <w:rPr>
                <w:rFonts w:ascii="Arial" w:hAnsi="Arial" w:cs="Arial"/>
              </w:rPr>
              <w:t xml:space="preserve">Możliwość zapisu obrazu w pamięci urządzenia </w:t>
            </w:r>
            <w:r w:rsidRPr="00174738">
              <w:rPr>
                <w:rFonts w:ascii="Arial" w:hAnsi="Arial" w:cs="Arial"/>
                <w:strike/>
                <w:color w:val="FF0000"/>
              </w:rPr>
              <w:t>oraz</w:t>
            </w:r>
            <w:r w:rsidRPr="00174738">
              <w:rPr>
                <w:rFonts w:ascii="Arial" w:hAnsi="Arial" w:cs="Arial"/>
                <w:color w:val="FF0000"/>
              </w:rPr>
              <w:t xml:space="preserve">  lub</w:t>
            </w:r>
            <w:r w:rsidRPr="00174738">
              <w:rPr>
                <w:rFonts w:ascii="Arial" w:hAnsi="Arial" w:cs="Arial"/>
              </w:rPr>
              <w:t xml:space="preserve"> na karcie pamięci min. 8 GB (dodatkowy nośnik w zestawie),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 xml:space="preserve">Slot na kartę pamięci min. – 8 GB – z możliwością robienia zdjęcia, nagrywania obrazu oraz możliwością ich zapisania, </w:t>
            </w:r>
          </w:p>
          <w:p w:rsidR="0088793A" w:rsidRPr="004C740C" w:rsidRDefault="0088793A" w:rsidP="002B5DE7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Sonda:</w:t>
            </w:r>
          </w:p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4 kierunkowa artykulacja (360°) wraz z oświetleniem (co najmniej 3 stopniowa regulacja mocy świecenia),</w:t>
            </w:r>
          </w:p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Możliwość co najmniej 3 krotnego powiększenia,</w:t>
            </w:r>
          </w:p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Robocza o średnicy ok 6mm i długości 2 metrów zintegrowana z joystickiem sterującym, podłączonym bezpośrednio do urządzenia bazowego,</w:t>
            </w:r>
          </w:p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 xml:space="preserve">Powłoka ochronna odporna na uszkodzenia mechaniczne (wzmocniony oplot zwiększający jej odporność), </w:t>
            </w:r>
          </w:p>
          <w:p w:rsidR="00174738" w:rsidRPr="004C740C" w:rsidRDefault="0088793A" w:rsidP="002B697E">
            <w:pPr>
              <w:spacing w:line="276" w:lineRule="auto"/>
              <w:rPr>
                <w:rFonts w:ascii="Arial" w:hAnsi="Arial" w:cs="Arial"/>
              </w:rPr>
            </w:pPr>
            <w:r w:rsidRPr="00174738">
              <w:rPr>
                <w:rFonts w:ascii="Arial" w:hAnsi="Arial" w:cs="Arial"/>
              </w:rPr>
              <w:t>Wskazane jest także aby sonda/końcówka sondy odporna była na substancje ropopochodne (np. inspekcja baków paliwowych) lub substancje stosowane w przemyśle</w:t>
            </w:r>
            <w:r w:rsidR="00174738" w:rsidRPr="00174738">
              <w:rPr>
                <w:rFonts w:ascii="Arial" w:hAnsi="Arial" w:cs="Arial"/>
              </w:rPr>
              <w:t xml:space="preserve"> i </w:t>
            </w:r>
            <w:r w:rsidR="00174738" w:rsidRPr="00174738">
              <w:rPr>
                <w:rFonts w:ascii="Arial" w:hAnsi="Arial" w:cs="Arial"/>
                <w:color w:val="FF0000"/>
              </w:rPr>
              <w:t>umożliwiała  bezpieczną dla użytkownika/Operatora inspekcje baków paliwowych</w:t>
            </w:r>
            <w:r w:rsidR="002B697E">
              <w:rPr>
                <w:rFonts w:ascii="Arial" w:hAnsi="Arial" w:cs="Arial"/>
                <w:color w:val="FF0000"/>
              </w:rPr>
              <w:t xml:space="preserve"> lub innych </w:t>
            </w:r>
            <w:r w:rsidR="002B697E">
              <w:rPr>
                <w:rFonts w:ascii="Arial" w:hAnsi="Arial" w:cs="Arial"/>
                <w:color w:val="FF0000"/>
              </w:rPr>
              <w:lastRenderedPageBreak/>
              <w:t>zbiorników zawierających substancje stosowane w przemyśle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4C740C" w:rsidRDefault="0088793A" w:rsidP="002B5DE7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Dodatkowo produkt winien zawierać:</w:t>
            </w:r>
          </w:p>
          <w:p w:rsidR="0088793A" w:rsidRPr="004C740C" w:rsidRDefault="0088793A" w:rsidP="00174738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•</w:t>
            </w:r>
            <w:r w:rsidRPr="004C740C">
              <w:rPr>
                <w:rFonts w:ascii="Arial" w:hAnsi="Arial" w:cs="Arial"/>
              </w:rPr>
              <w:tab/>
              <w:t>Dodatkowy akumulator,</w:t>
            </w:r>
          </w:p>
          <w:p w:rsidR="0088793A" w:rsidRPr="004C740C" w:rsidRDefault="0088793A" w:rsidP="00174738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•</w:t>
            </w:r>
            <w:r w:rsidRPr="004C740C">
              <w:rPr>
                <w:rFonts w:ascii="Arial" w:hAnsi="Arial" w:cs="Arial"/>
              </w:rPr>
              <w:tab/>
              <w:t>Ładowarkę sieciową oraz samochodową do akumulatorów,</w:t>
            </w:r>
          </w:p>
          <w:p w:rsidR="0088793A" w:rsidRPr="004C740C" w:rsidRDefault="0088793A" w:rsidP="00174738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•</w:t>
            </w:r>
            <w:r w:rsidRPr="004C740C">
              <w:rPr>
                <w:rFonts w:ascii="Arial" w:hAnsi="Arial" w:cs="Arial"/>
              </w:rPr>
              <w:tab/>
              <w:t xml:space="preserve">Wytrzymałą walizkę transportową uniemożliwiającą uszkodzenie </w:t>
            </w:r>
            <w:proofErr w:type="spellStart"/>
            <w:r w:rsidR="009372C6" w:rsidRPr="004C740C">
              <w:rPr>
                <w:rFonts w:ascii="Arial" w:hAnsi="Arial" w:cs="Arial"/>
              </w:rPr>
              <w:t>wideoendoskop</w:t>
            </w:r>
            <w:r w:rsidR="009372C6">
              <w:rPr>
                <w:rFonts w:ascii="Arial" w:hAnsi="Arial" w:cs="Arial"/>
              </w:rPr>
              <w:t>u</w:t>
            </w:r>
            <w:proofErr w:type="spellEnd"/>
            <w:r w:rsidRPr="004C740C">
              <w:rPr>
                <w:rFonts w:ascii="Arial" w:hAnsi="Arial" w:cs="Arial"/>
              </w:rPr>
              <w:t>,</w:t>
            </w:r>
          </w:p>
          <w:p w:rsidR="0088793A" w:rsidRPr="00E9402B" w:rsidRDefault="0088793A" w:rsidP="00174738">
            <w:pPr>
              <w:rPr>
                <w:rFonts w:ascii="Arial" w:hAnsi="Arial" w:cs="Arial"/>
                <w:color w:val="FF0000"/>
              </w:rPr>
            </w:pPr>
            <w:r w:rsidRPr="004C740C">
              <w:rPr>
                <w:rFonts w:ascii="Arial" w:hAnsi="Arial" w:cs="Arial"/>
              </w:rPr>
              <w:t>•</w:t>
            </w:r>
            <w:r w:rsidRPr="004C740C">
              <w:rPr>
                <w:rFonts w:ascii="Arial" w:hAnsi="Arial" w:cs="Arial"/>
              </w:rPr>
              <w:tab/>
              <w:t xml:space="preserve">Gwarancja min. </w:t>
            </w:r>
            <w:r w:rsidRPr="00573A27">
              <w:rPr>
                <w:rFonts w:ascii="Arial" w:hAnsi="Arial" w:cs="Arial"/>
              </w:rPr>
              <w:t>–</w:t>
            </w:r>
            <w:r w:rsidRPr="00E9402B">
              <w:rPr>
                <w:rFonts w:ascii="Arial" w:hAnsi="Arial" w:cs="Arial"/>
                <w:color w:val="FF0000"/>
              </w:rPr>
              <w:t xml:space="preserve"> </w:t>
            </w:r>
            <w:r w:rsidRPr="006E77A5">
              <w:rPr>
                <w:rFonts w:ascii="Arial" w:hAnsi="Arial" w:cs="Arial"/>
              </w:rPr>
              <w:t>24 miesięcy,</w:t>
            </w:r>
          </w:p>
          <w:p w:rsidR="0088793A" w:rsidRPr="004C740C" w:rsidRDefault="0088793A" w:rsidP="00174738">
            <w:pPr>
              <w:rPr>
                <w:rFonts w:ascii="Arial" w:hAnsi="Arial" w:cs="Arial"/>
              </w:rPr>
            </w:pPr>
            <w:r w:rsidRPr="004C740C">
              <w:rPr>
                <w:rFonts w:ascii="Arial" w:hAnsi="Arial" w:cs="Arial"/>
              </w:rPr>
              <w:t>•</w:t>
            </w:r>
            <w:r w:rsidRPr="004C740C">
              <w:rPr>
                <w:rFonts w:ascii="Arial" w:hAnsi="Arial" w:cs="Arial"/>
              </w:rPr>
              <w:tab/>
              <w:t>Dostawca musi ponadto przeprowadzić szkolenie z posługiwania się wideoendoskopem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793A" w:rsidRPr="004C740C" w:rsidTr="0088793A">
        <w:trPr>
          <w:tblCellSpacing w:w="0" w:type="dxa"/>
        </w:trPr>
        <w:tc>
          <w:tcPr>
            <w:tcW w:w="41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6B773A" w:rsidRDefault="0088793A" w:rsidP="002B5DE7">
            <w:pPr>
              <w:spacing w:line="276" w:lineRule="auto"/>
              <w:rPr>
                <w:rFonts w:ascii="Arial" w:hAnsi="Arial" w:cs="Arial"/>
              </w:rPr>
            </w:pPr>
            <w:r w:rsidRPr="006B773A">
              <w:rPr>
                <w:rFonts w:ascii="Arial" w:hAnsi="Arial" w:cs="Arial"/>
              </w:rPr>
              <w:t>16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93A" w:rsidRPr="006B773A" w:rsidRDefault="0088793A" w:rsidP="002B5DE7">
            <w:pPr>
              <w:rPr>
                <w:rFonts w:ascii="Arial" w:hAnsi="Arial" w:cs="Arial"/>
              </w:rPr>
            </w:pPr>
            <w:r w:rsidRPr="006B773A">
              <w:rPr>
                <w:rFonts w:ascii="Arial" w:hAnsi="Arial" w:cs="Arial"/>
              </w:rPr>
              <w:t xml:space="preserve">Dostawca na swój koszt przeprowadzi szkolenie dla nie więcej niż 10 użytkowników urządzenia w dniu dostawy urządzenia lub nie później niż w ciągu 7 dni od jego dostarczenia – termin w uzgodnieniu z przedstawicielem </w:t>
            </w:r>
            <w:r>
              <w:rPr>
                <w:rFonts w:ascii="Arial" w:hAnsi="Arial" w:cs="Arial"/>
              </w:rPr>
              <w:t>Z</w:t>
            </w:r>
            <w:r w:rsidRPr="006B773A">
              <w:rPr>
                <w:rFonts w:ascii="Arial" w:hAnsi="Arial" w:cs="Arial"/>
              </w:rPr>
              <w:t>amawiającego, na terenie jednostki Policji woj. łódzkiego wyznaczonej przez Zamawiającego.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3A" w:rsidRPr="004C740C" w:rsidRDefault="0088793A" w:rsidP="002B5DE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8793A" w:rsidRPr="003C6AB0" w:rsidRDefault="0088793A" w:rsidP="0088793A">
      <w:pPr>
        <w:jc w:val="both"/>
        <w:rPr>
          <w:rFonts w:ascii="Arial" w:hAnsi="Arial" w:cs="Arial"/>
          <w:b/>
          <w:color w:val="000000"/>
          <w:u w:val="single"/>
        </w:rPr>
      </w:pPr>
    </w:p>
    <w:p w:rsidR="0088793A" w:rsidRPr="003C6AB0" w:rsidRDefault="0088793A" w:rsidP="0088793A">
      <w:pPr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88793A" w:rsidRPr="003C6AB0" w:rsidRDefault="0088793A" w:rsidP="0088793A">
      <w:pPr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88793A" w:rsidRPr="003C6AB0" w:rsidRDefault="0088793A" w:rsidP="0088793A">
      <w:pPr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88793A" w:rsidRDefault="0088793A" w:rsidP="0088793A">
      <w:pPr>
        <w:ind w:right="-1"/>
        <w:rPr>
          <w:rFonts w:ascii="Arial" w:hAnsi="Arial" w:cs="Arial"/>
          <w:b/>
          <w:sz w:val="18"/>
          <w:szCs w:val="18"/>
        </w:rPr>
      </w:pPr>
    </w:p>
    <w:p w:rsidR="0088793A" w:rsidRDefault="0088793A" w:rsidP="0088793A">
      <w:pPr>
        <w:ind w:right="-1"/>
        <w:rPr>
          <w:rFonts w:ascii="Arial" w:hAnsi="Arial" w:cs="Arial"/>
          <w:b/>
          <w:sz w:val="18"/>
          <w:szCs w:val="18"/>
        </w:rPr>
      </w:pPr>
    </w:p>
    <w:p w:rsidR="0088793A" w:rsidRDefault="0088793A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sectPr w:rsidR="0088793A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2E" w:rsidRDefault="00435A2E" w:rsidP="00435A2E">
      <w:pPr>
        <w:spacing w:after="0" w:line="240" w:lineRule="auto"/>
      </w:pPr>
      <w:r>
        <w:separator/>
      </w:r>
    </w:p>
  </w:endnote>
  <w:endnote w:type="continuationSeparator" w:id="0">
    <w:p w:rsidR="00435A2E" w:rsidRDefault="00435A2E" w:rsidP="0043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A2E" w:rsidRDefault="00435A2E" w:rsidP="00435A2E">
    <w:pPr>
      <w:pStyle w:val="Nagwek"/>
      <w:rPr>
        <w:i/>
        <w:iCs/>
        <w:color w:val="1F3864"/>
        <w:sz w:val="16"/>
        <w:szCs w:val="16"/>
        <w:lang w:val="en-US"/>
      </w:rPr>
    </w:pPr>
    <w:r w:rsidRPr="00E33CD7">
      <w:rPr>
        <w:noProof/>
      </w:rPr>
      <w:drawing>
        <wp:anchor distT="0" distB="0" distL="114300" distR="114300" simplePos="0" relativeHeight="251664384" behindDoc="0" locked="0" layoutInCell="1" allowOverlap="1" wp14:anchorId="7B196979" wp14:editId="18F03195">
          <wp:simplePos x="0" y="0"/>
          <wp:positionH relativeFrom="margin">
            <wp:posOffset>0</wp:posOffset>
          </wp:positionH>
          <wp:positionV relativeFrom="paragraph">
            <wp:posOffset>-609600</wp:posOffset>
          </wp:positionV>
          <wp:extent cx="779584" cy="520283"/>
          <wp:effectExtent l="0" t="0" r="1905" b="0"/>
          <wp:wrapNone/>
          <wp:docPr id="3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1F3864"/>
        <w:sz w:val="16"/>
        <w:szCs w:val="16"/>
        <w:lang w:val="en-US"/>
      </w:rPr>
      <w:t xml:space="preserve">                                                 </w:t>
    </w:r>
    <w:r w:rsidRPr="0037767E">
      <w:rPr>
        <w:i/>
        <w:iCs/>
        <w:color w:val="1F3864"/>
        <w:sz w:val="16"/>
        <w:szCs w:val="16"/>
        <w:lang w:val="en-US"/>
      </w:rPr>
      <w:t xml:space="preserve">ProSPeReS </w:t>
    </w:r>
    <w:r>
      <w:rPr>
        <w:i/>
        <w:iCs/>
        <w:color w:val="1F3864"/>
        <w:sz w:val="16"/>
        <w:szCs w:val="16"/>
        <w:lang w:val="en-US"/>
      </w:rPr>
      <w:t xml:space="preserve">is funded by the European Union's ISF-Police Action Grant, under grant agreement no </w:t>
    </w:r>
    <w:r w:rsidRPr="0037767E">
      <w:rPr>
        <w:i/>
        <w:iCs/>
        <w:color w:val="1F3864"/>
        <w:sz w:val="16"/>
        <w:szCs w:val="16"/>
        <w:lang w:val="en-US"/>
      </w:rPr>
      <w:t>101034230</w:t>
    </w:r>
    <w:r>
      <w:rPr>
        <w:i/>
        <w:iCs/>
        <w:color w:val="1F3864"/>
        <w:sz w:val="16"/>
        <w:szCs w:val="16"/>
        <w:lang w:val="en-US"/>
      </w:rPr>
      <w:t xml:space="preserve">                      </w:t>
    </w:r>
  </w:p>
  <w:p w:rsidR="00435A2E" w:rsidRDefault="00435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2E" w:rsidRDefault="00435A2E" w:rsidP="00435A2E">
      <w:pPr>
        <w:spacing w:after="0" w:line="240" w:lineRule="auto"/>
      </w:pPr>
      <w:r>
        <w:separator/>
      </w:r>
    </w:p>
  </w:footnote>
  <w:footnote w:type="continuationSeparator" w:id="0">
    <w:p w:rsidR="00435A2E" w:rsidRDefault="00435A2E" w:rsidP="0043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F4E"/>
    <w:multiLevelType w:val="hybridMultilevel"/>
    <w:tmpl w:val="20BC3D9A"/>
    <w:lvl w:ilvl="0" w:tplc="EB640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51366">
    <w15:presenceInfo w15:providerId="None" w15:userId="A51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F7"/>
    <w:rsid w:val="00174738"/>
    <w:rsid w:val="00194282"/>
    <w:rsid w:val="0026696D"/>
    <w:rsid w:val="002B697E"/>
    <w:rsid w:val="0038466B"/>
    <w:rsid w:val="00435A2E"/>
    <w:rsid w:val="004448D2"/>
    <w:rsid w:val="0053252A"/>
    <w:rsid w:val="00753A8D"/>
    <w:rsid w:val="007A5723"/>
    <w:rsid w:val="00820D8B"/>
    <w:rsid w:val="0088793A"/>
    <w:rsid w:val="009372C6"/>
    <w:rsid w:val="00D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E4E7"/>
  <w15:docId w15:val="{06B7FBF7-5251-4E79-9D6A-5C2E6F94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5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739AE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739A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D4D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D4DDD"/>
  </w:style>
  <w:style w:type="character" w:customStyle="1" w:styleId="StopkaZnak">
    <w:name w:val="Stopka Znak"/>
    <w:basedOn w:val="Domylnaczcionkaakapitu"/>
    <w:link w:val="Stopka"/>
    <w:uiPriority w:val="99"/>
    <w:qFormat/>
    <w:rsid w:val="00FD4DD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722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6434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FD4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7431A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9AE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4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4DDD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B4024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72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88793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793A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dc:description/>
  <cp:lastModifiedBy>A50589</cp:lastModifiedBy>
  <cp:revision>3</cp:revision>
  <cp:lastPrinted>2023-10-05T10:43:00Z</cp:lastPrinted>
  <dcterms:created xsi:type="dcterms:W3CDTF">2023-10-06T09:01:00Z</dcterms:created>
  <dcterms:modified xsi:type="dcterms:W3CDTF">2023-10-06T09:01:00Z</dcterms:modified>
  <dc:language>pl-PL</dc:language>
</cp:coreProperties>
</file>