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2D687E0" w:rsidR="00D111BC" w:rsidRDefault="008C651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0" w:author="Agata Maruszewska - Nadleśnictwo Kolbudy" w:date="2023-09-20T21:38:00Z">
              <w:r>
                <w:rPr>
                  <w:rFonts w:ascii="Arial" w:hAnsi="Arial" w:cs="Arial"/>
                  <w:lang w:eastAsia="en-GB"/>
                </w:rPr>
                <w:t>Państwowe Gospodarstwo Leśne Lasy Państwowe – Nadleśnictwo Kolbudy</w:t>
              </w:r>
            </w:ins>
            <w:del w:id="1" w:author="Agata Maruszewska - Nadleśnictwo Kolbudy" w:date="2023-09-20T21:38:00Z">
              <w:r w:rsidR="00D111BC"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4442D99" w:rsidR="00D111BC" w:rsidRDefault="008C651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2" w:author="Agata Maruszewska - Nadleśnictwo Kolbudy" w:date="2023-09-20T21:38:00Z">
              <w:r>
                <w:rPr>
                  <w:rFonts w:ascii="Arial" w:hAnsi="Arial" w:cs="Arial"/>
                  <w:lang w:eastAsia="en-GB"/>
                </w:rPr>
                <w:t>Wykonywanie usług z zakresu gospodarki leśnej na terenie Nadleśnictwa Kolbudy w roku</w:t>
              </w:r>
              <w:r>
                <w:rPr>
                  <w:rFonts w:ascii="Arial" w:hAnsi="Arial" w:cs="Arial"/>
                  <w:lang w:eastAsia="en-GB"/>
                </w:rPr>
                <w:t xml:space="preserve"> 2024</w:t>
              </w:r>
              <w:r>
                <w:rPr>
                  <w:rFonts w:ascii="Arial" w:hAnsi="Arial" w:cs="Arial"/>
                  <w:lang w:eastAsia="en-GB"/>
                </w:rPr>
                <w:t xml:space="preserve"> – PAKIET NR ……</w:t>
              </w:r>
            </w:ins>
            <w:del w:id="3" w:author="Agata Maruszewska - Nadleśnictwo Kolbudy" w:date="2023-09-20T21:38:00Z">
              <w:r w:rsidR="00D111BC"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1BCEEF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del w:id="4" w:author="Agata Maruszewska - Nadleśnictwo Kolbudy" w:date="2023-09-20T21:38:00Z">
              <w:r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  <w:ins w:id="5" w:author="Agata Maruszewska - Nadleśnictwo Kolbudy" w:date="2023-09-20T21:38:00Z">
              <w:r w:rsidR="008C651B">
                <w:rPr>
                  <w:rFonts w:ascii="Arial" w:hAnsi="Arial" w:cs="Arial"/>
                  <w:lang w:eastAsia="en-GB"/>
                </w:rPr>
                <w:t>SA.270.125.2023</w:t>
              </w:r>
            </w:ins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E41C" w14:textId="77777777" w:rsidR="00BB6B57" w:rsidRDefault="00BB6B57">
      <w:r>
        <w:separator/>
      </w:r>
    </w:p>
  </w:endnote>
  <w:endnote w:type="continuationSeparator" w:id="0">
    <w:p w14:paraId="7A558E12" w14:textId="77777777" w:rsidR="00BB6B57" w:rsidRDefault="00B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A8D8" w14:textId="77777777" w:rsidR="00BB6B57" w:rsidRDefault="00BB6B57">
      <w:r>
        <w:separator/>
      </w:r>
    </w:p>
  </w:footnote>
  <w:footnote w:type="continuationSeparator" w:id="0">
    <w:p w14:paraId="601E733C" w14:textId="77777777" w:rsidR="00BB6B57" w:rsidRDefault="00BB6B5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>
        <w:rPr>
          <w:rFonts w:ascii="Arial" w:hAnsi="Arial" w:cs="Arial"/>
          <w:sz w:val="16"/>
          <w:szCs w:val="16"/>
        </w:rPr>
        <w:t>osób</w:t>
      </w:r>
      <w:bookmarkEnd w:id="6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651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6B57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6</cp:revision>
  <cp:lastPrinted>2017-05-23T10:32:00Z</cp:lastPrinted>
  <dcterms:created xsi:type="dcterms:W3CDTF">2022-06-26T12:58:00Z</dcterms:created>
  <dcterms:modified xsi:type="dcterms:W3CDTF">2023-09-20T19:41:00Z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