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633F3" w14:textId="77777777" w:rsidR="00323EC6" w:rsidRPr="00323EC6" w:rsidRDefault="00323EC6" w:rsidP="00323EC6">
      <w:pPr>
        <w:widowControl w:val="0"/>
        <w:adjustRightInd w:val="0"/>
        <w:spacing w:after="0" w:line="360" w:lineRule="auto"/>
        <w:jc w:val="right"/>
        <w:textAlignment w:val="baseline"/>
        <w:rPr>
          <w:rFonts w:eastAsia="Times New Roman" w:cstheme="minorHAnsi"/>
          <w:b/>
          <w:lang w:eastAsia="pl-PL"/>
        </w:rPr>
      </w:pPr>
      <w:r w:rsidRPr="00323EC6">
        <w:rPr>
          <w:rFonts w:eastAsia="Times New Roman" w:cstheme="minorHAnsi"/>
          <w:b/>
          <w:lang w:eastAsia="pl-PL"/>
        </w:rPr>
        <w:tab/>
        <w:t>Załącznik nr 6 do Formularza oferty</w:t>
      </w:r>
    </w:p>
    <w:p w14:paraId="2243DF0D" w14:textId="77777777" w:rsidR="00323EC6" w:rsidRPr="00323EC6" w:rsidRDefault="00323EC6" w:rsidP="00323EC6">
      <w:pPr>
        <w:widowControl w:val="0"/>
        <w:adjustRightInd w:val="0"/>
        <w:spacing w:after="0" w:line="360" w:lineRule="auto"/>
        <w:jc w:val="right"/>
        <w:textAlignment w:val="baseline"/>
        <w:rPr>
          <w:rFonts w:eastAsia="Times New Roman" w:cstheme="minorHAnsi"/>
          <w:b/>
          <w:lang w:eastAsia="pl-PL"/>
        </w:rPr>
      </w:pPr>
    </w:p>
    <w:p w14:paraId="20D0AD2C" w14:textId="77777777" w:rsidR="00323EC6" w:rsidRPr="00323EC6" w:rsidRDefault="00323EC6" w:rsidP="00323EC6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323EC6">
        <w:rPr>
          <w:rFonts w:eastAsia="Times New Roman" w:cstheme="minorHAnsi"/>
          <w:sz w:val="20"/>
          <w:szCs w:val="20"/>
          <w:u w:val="single"/>
          <w:lang w:eastAsia="pl-PL"/>
        </w:rPr>
        <w:t>Wykonawca 1:</w:t>
      </w:r>
    </w:p>
    <w:p w14:paraId="00903459" w14:textId="77777777" w:rsidR="00323EC6" w:rsidRPr="00323EC6" w:rsidRDefault="00323EC6" w:rsidP="00323EC6">
      <w:pPr>
        <w:widowControl w:val="0"/>
        <w:adjustRightInd w:val="0"/>
        <w:spacing w:before="120" w:after="0" w:line="360" w:lineRule="auto"/>
        <w:ind w:right="5952"/>
        <w:jc w:val="both"/>
        <w:textAlignment w:val="baseline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323EC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……………………………………………………………………….............................................…</w:t>
      </w:r>
      <w:r w:rsidRPr="00323EC6">
        <w:rPr>
          <w:rFonts w:eastAsia="Times New Roman" w:cstheme="minorHAnsi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34F91F" w14:textId="77777777" w:rsidR="00323EC6" w:rsidRPr="00323EC6" w:rsidRDefault="00323EC6" w:rsidP="00323EC6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323EC6">
        <w:rPr>
          <w:rFonts w:eastAsia="Times New Roman" w:cstheme="minorHAnsi"/>
          <w:sz w:val="20"/>
          <w:szCs w:val="20"/>
          <w:u w:val="single"/>
          <w:lang w:eastAsia="pl-PL"/>
        </w:rPr>
        <w:t>Wykonawca 2:</w:t>
      </w:r>
    </w:p>
    <w:p w14:paraId="0645FC59" w14:textId="77777777" w:rsidR="00323EC6" w:rsidRPr="00323EC6" w:rsidRDefault="00323EC6" w:rsidP="00323EC6">
      <w:pPr>
        <w:widowControl w:val="0"/>
        <w:adjustRightInd w:val="0"/>
        <w:spacing w:before="120" w:after="0" w:line="360" w:lineRule="auto"/>
        <w:ind w:right="5954"/>
        <w:jc w:val="both"/>
        <w:textAlignment w:val="baseline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323EC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……………………………………………………………………….............................................…</w:t>
      </w:r>
      <w:r w:rsidRPr="00323EC6">
        <w:rPr>
          <w:rFonts w:eastAsia="Times New Roman" w:cstheme="minorHAnsi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45EE985B" w14:textId="77777777" w:rsidR="00323EC6" w:rsidRPr="00323EC6" w:rsidRDefault="00323EC6" w:rsidP="00323EC6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323EC6">
        <w:rPr>
          <w:rFonts w:eastAsia="Times New Roman" w:cstheme="minorHAnsi"/>
          <w:sz w:val="20"/>
          <w:szCs w:val="20"/>
          <w:u w:val="single"/>
          <w:lang w:eastAsia="pl-PL"/>
        </w:rPr>
        <w:t>reprezentowani przez:</w:t>
      </w:r>
    </w:p>
    <w:p w14:paraId="6D57B379" w14:textId="77777777" w:rsidR="00323EC6" w:rsidRPr="00323EC6" w:rsidRDefault="00323EC6" w:rsidP="00323EC6">
      <w:pPr>
        <w:widowControl w:val="0"/>
        <w:adjustRightInd w:val="0"/>
        <w:spacing w:before="120" w:after="0" w:line="360" w:lineRule="auto"/>
        <w:ind w:right="595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323EC6">
        <w:rPr>
          <w:rFonts w:eastAsia="Times New Roman" w:cstheme="minorHAnsi"/>
          <w:sz w:val="20"/>
          <w:szCs w:val="20"/>
          <w:lang w:eastAsia="pl-PL"/>
        </w:rPr>
        <w:t>………………………………………</w:t>
      </w:r>
    </w:p>
    <w:p w14:paraId="588D0FAF" w14:textId="77777777" w:rsidR="00323EC6" w:rsidRPr="00323EC6" w:rsidRDefault="00323EC6" w:rsidP="00323EC6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eastAsia="Times New Roman" w:cstheme="minorHAnsi"/>
          <w:i/>
          <w:sz w:val="20"/>
          <w:szCs w:val="20"/>
          <w:vertAlign w:val="superscript"/>
          <w:lang w:eastAsia="pl-PL"/>
        </w:rPr>
      </w:pPr>
      <w:r w:rsidRPr="00323EC6">
        <w:rPr>
          <w:rFonts w:eastAsia="Times New Roman" w:cstheme="minorHAnsi"/>
          <w:i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369F879D" w14:textId="77777777" w:rsidR="00323EC6" w:rsidRPr="00323EC6" w:rsidRDefault="00323EC6" w:rsidP="00323EC6">
      <w:pPr>
        <w:widowControl w:val="0"/>
        <w:adjustRightInd w:val="0"/>
        <w:spacing w:after="0" w:line="36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323EC6">
        <w:rPr>
          <w:rFonts w:eastAsia="Times New Roman" w:cstheme="minorHAnsi"/>
          <w:b/>
          <w:lang w:eastAsia="pl-PL"/>
        </w:rPr>
        <w:t>Wykaz usług wykonanych lub wykonywanych oraz wykaz osób skierowanych do realizacji zamówienia składanych na potwierdzenie spełniania warunków udziału w postępowaniu</w:t>
      </w:r>
    </w:p>
    <w:p w14:paraId="2122601D" w14:textId="77777777" w:rsidR="00323EC6" w:rsidRPr="00323EC6" w:rsidRDefault="00323EC6" w:rsidP="00323EC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lang w:eastAsia="ar-SA"/>
        </w:rPr>
      </w:pPr>
    </w:p>
    <w:p w14:paraId="3ECDF65A" w14:textId="77777777" w:rsidR="00323EC6" w:rsidRPr="00323EC6" w:rsidRDefault="00323EC6" w:rsidP="00323EC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lang w:eastAsia="ar-SA"/>
        </w:rPr>
      </w:pPr>
      <w:r w:rsidRPr="00323EC6">
        <w:rPr>
          <w:rFonts w:eastAsia="Times New Roman" w:cstheme="minorHAnsi"/>
          <w:color w:val="000000"/>
          <w:lang w:eastAsia="ar-SA"/>
        </w:rPr>
        <w:t>Składając ofertę w postępowaniu o udzielenie Zamówienia Publicznego na zadanie pod nazwą:</w:t>
      </w:r>
    </w:p>
    <w:p w14:paraId="7E70AEE9" w14:textId="77777777" w:rsidR="00323EC6" w:rsidRPr="00323EC6" w:rsidRDefault="00323EC6" w:rsidP="00323EC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lang w:eastAsia="ar-SA"/>
        </w:rPr>
      </w:pPr>
    </w:p>
    <w:p w14:paraId="17000A1D" w14:textId="77777777" w:rsidR="00FF7A8E" w:rsidRDefault="00FF7A8E" w:rsidP="00323EC6">
      <w:pPr>
        <w:suppressAutoHyphens/>
        <w:spacing w:after="0" w:line="240" w:lineRule="auto"/>
        <w:ind w:right="-108"/>
        <w:jc w:val="center"/>
        <w:rPr>
          <w:rFonts w:eastAsia="Times New Roman" w:cstheme="minorHAnsi"/>
          <w:b/>
          <w:smallCaps/>
          <w:lang w:eastAsia="ar-SA"/>
        </w:rPr>
      </w:pPr>
      <w:r w:rsidRPr="00FF7A8E">
        <w:rPr>
          <w:rFonts w:eastAsia="Times New Roman" w:cstheme="minorHAnsi"/>
          <w:b/>
          <w:smallCaps/>
          <w:lang w:eastAsia="ar-SA"/>
        </w:rPr>
        <w:t xml:space="preserve">Konserwacja i naprawa urządzeń przeciwpożarowych </w:t>
      </w:r>
    </w:p>
    <w:p w14:paraId="62316BB7" w14:textId="56445865" w:rsidR="00323EC6" w:rsidRDefault="00FF7A8E" w:rsidP="00323EC6">
      <w:pPr>
        <w:suppressAutoHyphens/>
        <w:spacing w:after="0" w:line="240" w:lineRule="auto"/>
        <w:ind w:right="-108"/>
        <w:jc w:val="center"/>
        <w:rPr>
          <w:rFonts w:eastAsia="Times New Roman" w:cstheme="minorHAnsi"/>
          <w:b/>
          <w:lang w:eastAsia="ar-SA"/>
        </w:rPr>
      </w:pPr>
      <w:r w:rsidRPr="00FF7A8E">
        <w:rPr>
          <w:rFonts w:eastAsia="Times New Roman" w:cstheme="minorHAnsi"/>
          <w:b/>
          <w:smallCaps/>
          <w:lang w:eastAsia="ar-SA"/>
        </w:rPr>
        <w:t>w Domach Studenckich Politechniki Warszawskiej</w:t>
      </w:r>
      <w:r w:rsidR="00323EC6" w:rsidRPr="00323EC6">
        <w:rPr>
          <w:rFonts w:eastAsia="Times New Roman" w:cstheme="minorHAnsi"/>
          <w:b/>
          <w:lang w:eastAsia="ar-SA"/>
        </w:rPr>
        <w:t>,</w:t>
      </w:r>
    </w:p>
    <w:p w14:paraId="1CFE2AF1" w14:textId="77777777" w:rsidR="00934A4A" w:rsidRPr="00323EC6" w:rsidRDefault="00934A4A" w:rsidP="00323EC6">
      <w:pPr>
        <w:suppressAutoHyphens/>
        <w:spacing w:after="0" w:line="240" w:lineRule="auto"/>
        <w:ind w:right="-108"/>
        <w:jc w:val="center"/>
        <w:rPr>
          <w:rFonts w:eastAsia="Times New Roman" w:cstheme="minorHAnsi"/>
          <w:b/>
          <w:lang w:eastAsia="ar-SA"/>
        </w:rPr>
      </w:pPr>
    </w:p>
    <w:p w14:paraId="5DC222C3" w14:textId="77777777" w:rsidR="00323EC6" w:rsidRPr="00323EC6" w:rsidRDefault="00323EC6" w:rsidP="00323EC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23EC6">
        <w:rPr>
          <w:rFonts w:eastAsia="Times New Roman" w:cstheme="minorHAnsi"/>
          <w:lang w:eastAsia="ar-SA"/>
        </w:rPr>
        <w:t>Ja niżej podpisany</w:t>
      </w:r>
    </w:p>
    <w:p w14:paraId="7BBC6A0E" w14:textId="77777777" w:rsidR="00323EC6" w:rsidRPr="00323EC6" w:rsidRDefault="00323EC6" w:rsidP="00934A4A">
      <w:pPr>
        <w:widowControl w:val="0"/>
        <w:numPr>
          <w:ilvl w:val="0"/>
          <w:numId w:val="1"/>
        </w:numPr>
        <w:suppressAutoHyphens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323EC6">
        <w:rPr>
          <w:rFonts w:eastAsia="Times New Roman" w:cstheme="minorHAnsi"/>
          <w:lang w:eastAsia="ar-SA"/>
        </w:rPr>
        <w:t>Oświadczam, że wykonałem lub wykonuję usługi w zakresie niezbędnym do wykazania spełnienia warunku zdolności technicznej lub z</w:t>
      </w:r>
      <w:bookmarkStart w:id="0" w:name="_GoBack"/>
      <w:bookmarkEnd w:id="0"/>
      <w:r w:rsidRPr="00323EC6">
        <w:rPr>
          <w:rFonts w:eastAsia="Times New Roman" w:cstheme="minorHAnsi"/>
          <w:lang w:eastAsia="ar-SA"/>
        </w:rPr>
        <w:t>awodowej w okresie ostatnich trzech lat przed u</w:t>
      </w:r>
      <w:r w:rsidR="00934A4A" w:rsidRPr="00934A4A">
        <w:rPr>
          <w:rFonts w:eastAsia="Times New Roman" w:cstheme="minorHAnsi"/>
          <w:lang w:eastAsia="ar-SA"/>
        </w:rPr>
        <w:t xml:space="preserve">pływem terminu składania ofert, </w:t>
      </w:r>
      <w:r w:rsidRPr="00323EC6">
        <w:rPr>
          <w:rFonts w:eastAsia="Times New Roman" w:cstheme="minorHAnsi"/>
          <w:lang w:eastAsia="ar-SA"/>
        </w:rPr>
        <w:t>jeżeli okres działalnośc</w:t>
      </w:r>
      <w:r w:rsidR="00934A4A" w:rsidRPr="00934A4A">
        <w:rPr>
          <w:rFonts w:eastAsia="Times New Roman" w:cstheme="minorHAnsi"/>
          <w:lang w:eastAsia="ar-SA"/>
        </w:rPr>
        <w:t>i jest krótszy to w tym okresie,</w:t>
      </w:r>
      <w:r w:rsidRPr="00323EC6">
        <w:rPr>
          <w:rFonts w:eastAsia="Times New Roman" w:cstheme="minorHAnsi"/>
          <w:lang w:eastAsia="ar-SA"/>
        </w:rPr>
        <w:t xml:space="preserve"> następujące zamówienia</w:t>
      </w:r>
      <w:r w:rsidR="00934A4A" w:rsidRPr="00934A4A">
        <w:rPr>
          <w:rFonts w:eastAsia="Times New Roman" w:cstheme="minorHAnsi"/>
          <w:lang w:eastAsia="ar-SA"/>
        </w:rPr>
        <w:t xml:space="preserve"> (minimum  dwie usługi z zakresu serwisu i konserwacji  systemów sygnalizacji pożaru SCHRECK </w:t>
      </w:r>
      <w:proofErr w:type="spellStart"/>
      <w:r w:rsidR="00934A4A" w:rsidRPr="00934A4A">
        <w:rPr>
          <w:rFonts w:eastAsia="Times New Roman" w:cstheme="minorHAnsi"/>
          <w:lang w:eastAsia="ar-SA"/>
        </w:rPr>
        <w:t>Seconet</w:t>
      </w:r>
      <w:proofErr w:type="spellEnd"/>
      <w:r w:rsidR="00934A4A" w:rsidRPr="00934A4A">
        <w:rPr>
          <w:rFonts w:eastAsia="Times New Roman" w:cstheme="minorHAnsi"/>
          <w:lang w:eastAsia="ar-SA"/>
        </w:rPr>
        <w:t xml:space="preserve"> w obiektach użyteczności publicznej, o wartości nie mniejszej niż 50 000,00 zł brutto w skali maksymalnie 12 miesięcy każda)</w:t>
      </w:r>
      <w:r w:rsidRPr="00323EC6">
        <w:rPr>
          <w:rFonts w:eastAsia="Times New Roman" w:cstheme="minorHAnsi"/>
          <w:lang w:eastAsia="ar-SA"/>
        </w:rPr>
        <w:t>:</w:t>
      </w:r>
    </w:p>
    <w:p w14:paraId="063D856A" w14:textId="77777777" w:rsidR="00323EC6" w:rsidRPr="00323EC6" w:rsidRDefault="00323EC6" w:rsidP="00323EC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135"/>
        <w:gridCol w:w="2293"/>
        <w:gridCol w:w="1716"/>
        <w:gridCol w:w="2643"/>
      </w:tblGrid>
      <w:tr w:rsidR="00323EC6" w:rsidRPr="00323EC6" w14:paraId="4845B18C" w14:textId="77777777" w:rsidTr="003218E6">
        <w:tc>
          <w:tcPr>
            <w:tcW w:w="818" w:type="dxa"/>
            <w:shd w:val="clear" w:color="auto" w:fill="auto"/>
            <w:vAlign w:val="center"/>
          </w:tcPr>
          <w:p w14:paraId="0133DD66" w14:textId="77777777"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3EC6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2135" w:type="dxa"/>
            <w:shd w:val="clear" w:color="auto" w:fill="auto"/>
          </w:tcPr>
          <w:p w14:paraId="3DC133C6" w14:textId="77777777"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3EC6">
              <w:rPr>
                <w:rFonts w:eastAsia="Times New Roman" w:cstheme="minorHAnsi"/>
                <w:b/>
                <w:lang w:eastAsia="pl-PL"/>
              </w:rPr>
              <w:t>Przedmiot zamówienia</w:t>
            </w:r>
          </w:p>
        </w:tc>
        <w:tc>
          <w:tcPr>
            <w:tcW w:w="2293" w:type="dxa"/>
            <w:shd w:val="clear" w:color="auto" w:fill="auto"/>
          </w:tcPr>
          <w:p w14:paraId="37EC02BB" w14:textId="77777777"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3EC6">
              <w:rPr>
                <w:rFonts w:eastAsia="Times New Roman" w:cstheme="minorHAnsi"/>
                <w:b/>
                <w:lang w:eastAsia="pl-PL"/>
              </w:rPr>
              <w:t>Wartość zamówienia brutto w PLN</w:t>
            </w:r>
          </w:p>
        </w:tc>
        <w:tc>
          <w:tcPr>
            <w:tcW w:w="1716" w:type="dxa"/>
            <w:shd w:val="clear" w:color="auto" w:fill="auto"/>
          </w:tcPr>
          <w:p w14:paraId="74319007" w14:textId="77777777"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3EC6">
              <w:rPr>
                <w:rFonts w:eastAsia="Times New Roman" w:cstheme="minorHAnsi"/>
                <w:b/>
                <w:lang w:eastAsia="pl-PL"/>
              </w:rPr>
              <w:t>Daty wykonania</w:t>
            </w:r>
          </w:p>
        </w:tc>
        <w:tc>
          <w:tcPr>
            <w:tcW w:w="2643" w:type="dxa"/>
            <w:shd w:val="clear" w:color="auto" w:fill="auto"/>
          </w:tcPr>
          <w:p w14:paraId="2C6F636A" w14:textId="77777777"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3EC6">
              <w:rPr>
                <w:rFonts w:eastAsia="Times New Roman" w:cstheme="minorHAnsi"/>
                <w:b/>
                <w:lang w:eastAsia="pl-PL"/>
              </w:rPr>
              <w:t>Zamawiający/Odbiorca (nazwa i adres)</w:t>
            </w:r>
          </w:p>
        </w:tc>
      </w:tr>
      <w:tr w:rsidR="00323EC6" w:rsidRPr="00323EC6" w14:paraId="65FBF02E" w14:textId="77777777" w:rsidTr="003218E6">
        <w:tc>
          <w:tcPr>
            <w:tcW w:w="818" w:type="dxa"/>
            <w:shd w:val="clear" w:color="auto" w:fill="auto"/>
            <w:vAlign w:val="center"/>
          </w:tcPr>
          <w:p w14:paraId="34B9321C" w14:textId="77777777"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FC42561" w14:textId="77777777"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EC6">
              <w:rPr>
                <w:rFonts w:eastAsia="Times New Roman" w:cstheme="minorHAnsi"/>
                <w:lang w:eastAsia="pl-PL"/>
              </w:rPr>
              <w:t>1.</w:t>
            </w:r>
          </w:p>
          <w:p w14:paraId="62DABF78" w14:textId="77777777"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35" w:type="dxa"/>
            <w:shd w:val="clear" w:color="auto" w:fill="auto"/>
          </w:tcPr>
          <w:p w14:paraId="7CF05880" w14:textId="77777777"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EC6">
              <w:rPr>
                <w:rFonts w:eastAsia="Times New Roman" w:cstheme="minorHAnsi"/>
                <w:lang w:eastAsia="pl-PL"/>
              </w:rPr>
              <w:t xml:space="preserve">  </w:t>
            </w:r>
          </w:p>
        </w:tc>
        <w:tc>
          <w:tcPr>
            <w:tcW w:w="2293" w:type="dxa"/>
            <w:shd w:val="clear" w:color="auto" w:fill="auto"/>
          </w:tcPr>
          <w:p w14:paraId="2B8014A5" w14:textId="77777777"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6" w:type="dxa"/>
            <w:shd w:val="clear" w:color="auto" w:fill="auto"/>
          </w:tcPr>
          <w:p w14:paraId="6BA4D861" w14:textId="77777777"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43" w:type="dxa"/>
            <w:shd w:val="clear" w:color="auto" w:fill="auto"/>
          </w:tcPr>
          <w:p w14:paraId="2E0DE44B" w14:textId="77777777"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3EC6" w:rsidRPr="00323EC6" w14:paraId="5FF1CFA7" w14:textId="77777777" w:rsidTr="003218E6">
        <w:tc>
          <w:tcPr>
            <w:tcW w:w="818" w:type="dxa"/>
            <w:shd w:val="clear" w:color="auto" w:fill="auto"/>
            <w:vAlign w:val="center"/>
          </w:tcPr>
          <w:p w14:paraId="0D39F3E0" w14:textId="77777777"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34D7FB7" w14:textId="77777777"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EC6">
              <w:rPr>
                <w:rFonts w:eastAsia="Times New Roman" w:cstheme="minorHAnsi"/>
                <w:lang w:eastAsia="pl-PL"/>
              </w:rPr>
              <w:t>2.</w:t>
            </w:r>
          </w:p>
          <w:p w14:paraId="4F2950D1" w14:textId="77777777"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35" w:type="dxa"/>
            <w:shd w:val="clear" w:color="auto" w:fill="auto"/>
          </w:tcPr>
          <w:p w14:paraId="7F0E4AC0" w14:textId="77777777"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93" w:type="dxa"/>
            <w:shd w:val="clear" w:color="auto" w:fill="auto"/>
          </w:tcPr>
          <w:p w14:paraId="62569D03" w14:textId="77777777"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6" w:type="dxa"/>
            <w:shd w:val="clear" w:color="auto" w:fill="auto"/>
          </w:tcPr>
          <w:p w14:paraId="2FD26045" w14:textId="77777777"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43" w:type="dxa"/>
            <w:shd w:val="clear" w:color="auto" w:fill="auto"/>
          </w:tcPr>
          <w:p w14:paraId="34C40B49" w14:textId="77777777" w:rsidR="00323EC6" w:rsidRPr="00323EC6" w:rsidRDefault="00323EC6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5AB8153B" w14:textId="77777777" w:rsidR="00323EC6" w:rsidRPr="00323EC6" w:rsidRDefault="00323EC6" w:rsidP="00323EC6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631350EC" w14:textId="77777777" w:rsidR="00323EC6" w:rsidRPr="00323EC6" w:rsidRDefault="00323EC6" w:rsidP="00323EC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23EC6">
        <w:rPr>
          <w:rFonts w:eastAsia="Times New Roman" w:cstheme="minorHAnsi"/>
          <w:b/>
          <w:lang w:eastAsia="pl-PL"/>
        </w:rPr>
        <w:t>Do każdego zamówienia wymienionego w wykazie należy załączyć dowody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wykonywane.</w:t>
      </w:r>
    </w:p>
    <w:p w14:paraId="77145B6D" w14:textId="77777777" w:rsidR="00323EC6" w:rsidRPr="00323EC6" w:rsidRDefault="00323EC6" w:rsidP="00323EC6">
      <w:pPr>
        <w:widowControl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630461CD" w14:textId="77777777" w:rsidR="00323EC6" w:rsidRPr="00323EC6" w:rsidRDefault="00323EC6" w:rsidP="00323EC6">
      <w:pPr>
        <w:widowControl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3A28E365" w14:textId="77777777" w:rsidR="00323EC6" w:rsidRPr="00323EC6" w:rsidRDefault="00323EC6" w:rsidP="00323EC6">
      <w:pPr>
        <w:widowControl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4DA85F13" w14:textId="77777777" w:rsidR="00934A4A" w:rsidRPr="00934A4A" w:rsidRDefault="00323EC6" w:rsidP="00934A4A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323EC6">
        <w:rPr>
          <w:rFonts w:eastAsia="Times New Roman" w:cstheme="minorHAnsi"/>
          <w:lang w:eastAsia="pl-PL"/>
        </w:rPr>
        <w:t>oświadczam, że skieruję do realizacji zamówienia następujące osoby</w:t>
      </w:r>
      <w:r w:rsidR="00934A4A">
        <w:rPr>
          <w:rFonts w:eastAsia="Times New Roman" w:cstheme="minorHAnsi"/>
          <w:lang w:eastAsia="pl-PL"/>
        </w:rPr>
        <w:t>:</w:t>
      </w:r>
      <w:r w:rsidRPr="00323EC6">
        <w:rPr>
          <w:rFonts w:eastAsia="Times New Roman" w:cstheme="minorHAnsi"/>
          <w:lang w:eastAsia="pl-PL"/>
        </w:rPr>
        <w:t xml:space="preserve"> </w:t>
      </w:r>
    </w:p>
    <w:p w14:paraId="4F543D62" w14:textId="77777777" w:rsidR="00934A4A" w:rsidRPr="00934A4A" w:rsidRDefault="00934A4A" w:rsidP="00934A4A">
      <w:pPr>
        <w:pStyle w:val="Akapitzlist"/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934A4A">
        <w:rPr>
          <w:rFonts w:eastAsia="Times New Roman" w:cstheme="minorHAnsi"/>
          <w:lang w:eastAsia="pl-PL"/>
        </w:rPr>
        <w:t xml:space="preserve">co najmniej </w:t>
      </w:r>
      <w:r w:rsidRPr="00934A4A">
        <w:rPr>
          <w:rFonts w:eastAsia="Times New Roman" w:cstheme="minorHAnsi"/>
          <w:u w:val="single"/>
          <w:lang w:eastAsia="pl-PL"/>
        </w:rPr>
        <w:t>3 osoby z Certyfikatem Autoryzacji SCHRACK SECONET</w:t>
      </w:r>
      <w:r w:rsidRPr="00934A4A">
        <w:rPr>
          <w:rFonts w:eastAsia="Times New Roman" w:cstheme="minorHAnsi"/>
          <w:lang w:eastAsia="pl-PL"/>
        </w:rPr>
        <w:t xml:space="preserve"> dla konkretnego specjalisty w zakresie programowania, serwisu i konserwacji systemu </w:t>
      </w:r>
      <w:proofErr w:type="spellStart"/>
      <w:r w:rsidRPr="00934A4A">
        <w:rPr>
          <w:rFonts w:eastAsia="Times New Roman" w:cstheme="minorHAnsi"/>
          <w:lang w:eastAsia="pl-PL"/>
        </w:rPr>
        <w:t>Schrack</w:t>
      </w:r>
      <w:proofErr w:type="spellEnd"/>
      <w:r w:rsidRPr="00934A4A">
        <w:rPr>
          <w:rFonts w:eastAsia="Times New Roman" w:cstheme="minorHAnsi"/>
          <w:lang w:eastAsia="pl-PL"/>
        </w:rPr>
        <w:t xml:space="preserve"> </w:t>
      </w:r>
      <w:proofErr w:type="spellStart"/>
      <w:r w:rsidRPr="00934A4A">
        <w:rPr>
          <w:rFonts w:eastAsia="Times New Roman" w:cstheme="minorHAnsi"/>
          <w:lang w:eastAsia="pl-PL"/>
        </w:rPr>
        <w:t>Seconet</w:t>
      </w:r>
      <w:proofErr w:type="spellEnd"/>
      <w:r w:rsidRPr="00934A4A">
        <w:rPr>
          <w:rFonts w:eastAsia="Times New Roman" w:cstheme="minorHAnsi"/>
          <w:lang w:eastAsia="pl-PL"/>
        </w:rPr>
        <w:t xml:space="preserve"> </w:t>
      </w:r>
      <w:proofErr w:type="spellStart"/>
      <w:r w:rsidRPr="00934A4A">
        <w:rPr>
          <w:rFonts w:eastAsia="Times New Roman" w:cstheme="minorHAnsi"/>
          <w:lang w:eastAsia="pl-PL"/>
        </w:rPr>
        <w:t>Integral</w:t>
      </w:r>
      <w:proofErr w:type="spellEnd"/>
      <w:r w:rsidRPr="00934A4A">
        <w:rPr>
          <w:rFonts w:eastAsia="Times New Roman" w:cstheme="minorHAnsi"/>
          <w:lang w:eastAsia="pl-PL"/>
        </w:rPr>
        <w:t xml:space="preserve"> IP MX oraz Certyfikatem Autoryzacji </w:t>
      </w:r>
      <w:proofErr w:type="spellStart"/>
      <w:r w:rsidRPr="00934A4A">
        <w:rPr>
          <w:rFonts w:eastAsia="Times New Roman" w:cstheme="minorHAnsi"/>
          <w:lang w:eastAsia="pl-PL"/>
        </w:rPr>
        <w:t>Schrack</w:t>
      </w:r>
      <w:proofErr w:type="spellEnd"/>
      <w:r w:rsidRPr="00934A4A">
        <w:rPr>
          <w:rFonts w:eastAsia="Times New Roman" w:cstheme="minorHAnsi"/>
          <w:lang w:eastAsia="pl-PL"/>
        </w:rPr>
        <w:t xml:space="preserve"> </w:t>
      </w:r>
      <w:proofErr w:type="spellStart"/>
      <w:r w:rsidRPr="00934A4A">
        <w:rPr>
          <w:rFonts w:eastAsia="Times New Roman" w:cstheme="minorHAnsi"/>
          <w:lang w:eastAsia="pl-PL"/>
        </w:rPr>
        <w:t>Seconet</w:t>
      </w:r>
      <w:proofErr w:type="spellEnd"/>
      <w:r w:rsidRPr="00934A4A">
        <w:rPr>
          <w:rFonts w:eastAsia="Times New Roman" w:cstheme="minorHAnsi"/>
          <w:lang w:eastAsia="pl-PL"/>
        </w:rPr>
        <w:t xml:space="preserve"> w zakresie projektowania, instalacji, programowania i serwisu systemu wizualizacji     i zarządzania </w:t>
      </w:r>
      <w:proofErr w:type="spellStart"/>
      <w:r w:rsidRPr="00934A4A">
        <w:rPr>
          <w:rFonts w:eastAsia="Times New Roman" w:cstheme="minorHAnsi"/>
          <w:lang w:eastAsia="pl-PL"/>
        </w:rPr>
        <w:t>SecoLOG</w:t>
      </w:r>
      <w:proofErr w:type="spellEnd"/>
      <w:r w:rsidRPr="00934A4A">
        <w:rPr>
          <w:rFonts w:eastAsia="Times New Roman" w:cstheme="minorHAnsi"/>
          <w:lang w:eastAsia="pl-PL"/>
        </w:rPr>
        <w:t xml:space="preserve"> IP. </w:t>
      </w:r>
      <w:r w:rsidRPr="00934A4A">
        <w:rPr>
          <w:rFonts w:eastAsia="Times New Roman" w:cstheme="minorHAnsi"/>
          <w:u w:val="single"/>
          <w:lang w:eastAsia="pl-PL"/>
        </w:rPr>
        <w:t>Certyfikat ważny tylko w przypadku zatrudnienia danego pracownika w przedsiębiorstwie, w którym został przeszkolony</w:t>
      </w:r>
      <w:r w:rsidRPr="00934A4A">
        <w:rPr>
          <w:rFonts w:eastAsia="Times New Roman" w:cstheme="minorHAnsi"/>
          <w:lang w:eastAsia="pl-PL"/>
        </w:rPr>
        <w:t xml:space="preserve">; </w:t>
      </w:r>
    </w:p>
    <w:p w14:paraId="6DC3BE80" w14:textId="77777777" w:rsidR="00934A4A" w:rsidRPr="00934A4A" w:rsidRDefault="00934A4A" w:rsidP="00934A4A">
      <w:pPr>
        <w:pStyle w:val="Akapitzlist"/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934A4A">
        <w:rPr>
          <w:rFonts w:eastAsia="Times New Roman" w:cstheme="minorHAnsi"/>
          <w:lang w:eastAsia="pl-PL"/>
        </w:rPr>
        <w:t xml:space="preserve">co najmniej </w:t>
      </w:r>
      <w:r w:rsidRPr="00934A4A">
        <w:rPr>
          <w:rFonts w:eastAsia="Times New Roman" w:cstheme="minorHAnsi"/>
          <w:u w:val="single"/>
          <w:lang w:eastAsia="pl-PL"/>
        </w:rPr>
        <w:t>2 osoby posiadające ważną Autoryzację serwisową firmy MERCOR S.A.</w:t>
      </w:r>
      <w:r w:rsidRPr="00934A4A">
        <w:rPr>
          <w:rFonts w:eastAsia="Times New Roman" w:cstheme="minorHAnsi"/>
          <w:lang w:eastAsia="pl-PL"/>
        </w:rPr>
        <w:t xml:space="preserve"> lub bezpośrednio osoby serwisu producenta urządzeń MERCOR S.A.; </w:t>
      </w:r>
    </w:p>
    <w:p w14:paraId="097035E8" w14:textId="77777777" w:rsidR="00934A4A" w:rsidRPr="00934A4A" w:rsidRDefault="00934A4A" w:rsidP="00934A4A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934A4A">
        <w:rPr>
          <w:rFonts w:eastAsia="Times New Roman" w:cstheme="minorHAnsi"/>
          <w:lang w:eastAsia="pl-PL"/>
        </w:rPr>
        <w:t xml:space="preserve">co najmniej </w:t>
      </w:r>
      <w:r w:rsidRPr="00934A4A">
        <w:rPr>
          <w:rFonts w:eastAsia="Times New Roman" w:cstheme="minorHAnsi"/>
          <w:u w:val="single"/>
          <w:lang w:eastAsia="pl-PL"/>
        </w:rPr>
        <w:t xml:space="preserve">1 osoba posiadająca Certyfikat </w:t>
      </w:r>
      <w:proofErr w:type="spellStart"/>
      <w:r w:rsidRPr="00934A4A">
        <w:rPr>
          <w:rFonts w:eastAsia="Times New Roman" w:cstheme="minorHAnsi"/>
          <w:u w:val="single"/>
          <w:lang w:eastAsia="pl-PL"/>
        </w:rPr>
        <w:t>Ambient</w:t>
      </w:r>
      <w:proofErr w:type="spellEnd"/>
      <w:r w:rsidRPr="00934A4A">
        <w:rPr>
          <w:rFonts w:eastAsia="Times New Roman" w:cstheme="minorHAnsi"/>
          <w:u w:val="single"/>
          <w:lang w:eastAsia="pl-PL"/>
        </w:rPr>
        <w:t xml:space="preserve"> System</w:t>
      </w:r>
      <w:r w:rsidRPr="00934A4A">
        <w:rPr>
          <w:rFonts w:eastAsia="Times New Roman" w:cstheme="minorHAnsi"/>
          <w:lang w:eastAsia="pl-PL"/>
        </w:rPr>
        <w:t xml:space="preserve"> w zakresie programowania, uruchamiania i konserwacji dźwiękowego systemu ostrzegawczego ABT- </w:t>
      </w:r>
      <w:proofErr w:type="spellStart"/>
      <w:r w:rsidRPr="00934A4A">
        <w:rPr>
          <w:rFonts w:eastAsia="Times New Roman" w:cstheme="minorHAnsi"/>
          <w:lang w:eastAsia="pl-PL"/>
        </w:rPr>
        <w:t>Venas</w:t>
      </w:r>
      <w:proofErr w:type="spellEnd"/>
      <w:r w:rsidRPr="00934A4A">
        <w:rPr>
          <w:rFonts w:eastAsia="Times New Roman" w:cstheme="minorHAnsi"/>
          <w:lang w:eastAsia="pl-PL"/>
        </w:rPr>
        <w:t xml:space="preserve">; </w:t>
      </w:r>
    </w:p>
    <w:p w14:paraId="30D0AD12" w14:textId="77777777" w:rsidR="00934A4A" w:rsidRPr="00934A4A" w:rsidRDefault="00934A4A" w:rsidP="00934A4A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934A4A">
        <w:rPr>
          <w:rFonts w:eastAsia="Times New Roman" w:cstheme="minorHAnsi"/>
          <w:lang w:eastAsia="pl-PL"/>
        </w:rPr>
        <w:t xml:space="preserve">co najmniej </w:t>
      </w:r>
      <w:r w:rsidRPr="00934A4A">
        <w:rPr>
          <w:rFonts w:eastAsia="Times New Roman" w:cstheme="minorHAnsi"/>
          <w:u w:val="single"/>
          <w:lang w:eastAsia="pl-PL"/>
        </w:rPr>
        <w:t xml:space="preserve">1 osoba posiadająca Certyfikat </w:t>
      </w:r>
      <w:proofErr w:type="spellStart"/>
      <w:r w:rsidRPr="00934A4A">
        <w:rPr>
          <w:rFonts w:eastAsia="Times New Roman" w:cstheme="minorHAnsi"/>
          <w:u w:val="single"/>
          <w:lang w:eastAsia="pl-PL"/>
        </w:rPr>
        <w:t>Aritech</w:t>
      </w:r>
      <w:proofErr w:type="spellEnd"/>
      <w:r w:rsidRPr="00934A4A">
        <w:rPr>
          <w:rFonts w:eastAsia="Times New Roman" w:cstheme="minorHAnsi"/>
          <w:u w:val="single"/>
          <w:lang w:eastAsia="pl-PL"/>
        </w:rPr>
        <w:t xml:space="preserve"> Polska</w:t>
      </w:r>
      <w:r w:rsidRPr="00934A4A">
        <w:rPr>
          <w:rFonts w:eastAsia="Times New Roman" w:cstheme="minorHAnsi"/>
          <w:lang w:eastAsia="pl-PL"/>
        </w:rPr>
        <w:t xml:space="preserve"> na montaż i serwis urządzeń firmy ARITECH; </w:t>
      </w:r>
    </w:p>
    <w:p w14:paraId="508C5053" w14:textId="77777777" w:rsidR="00934A4A" w:rsidRPr="00934A4A" w:rsidRDefault="00934A4A" w:rsidP="00934A4A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934A4A">
        <w:rPr>
          <w:rFonts w:eastAsia="Times New Roman" w:cstheme="minorHAnsi"/>
          <w:lang w:eastAsia="pl-PL"/>
        </w:rPr>
        <w:t xml:space="preserve">co najmniej </w:t>
      </w:r>
      <w:r w:rsidRPr="00934A4A">
        <w:rPr>
          <w:rFonts w:eastAsia="Times New Roman" w:cstheme="minorHAnsi"/>
          <w:u w:val="single"/>
          <w:lang w:eastAsia="pl-PL"/>
        </w:rPr>
        <w:t>2 osoby z aktualnym Świadectwem Kwalifikacyjnym</w:t>
      </w:r>
      <w:r w:rsidRPr="00934A4A">
        <w:rPr>
          <w:rFonts w:eastAsia="Times New Roman" w:cstheme="minorHAnsi"/>
          <w:lang w:eastAsia="pl-PL"/>
        </w:rPr>
        <w:t xml:space="preserve"> do wykonywania prac na stanowisku eksploatacji w zakresie konserwacji urządzeń, instalacji i sieci elektroenergetycznych o napięciu nie wyższym niż 1kV. </w:t>
      </w:r>
    </w:p>
    <w:p w14:paraId="31F25040" w14:textId="77777777" w:rsidR="00323EC6" w:rsidRPr="00323EC6" w:rsidRDefault="00934A4A" w:rsidP="00934A4A">
      <w:pPr>
        <w:widowControl w:val="0"/>
        <w:adjustRightInd w:val="0"/>
        <w:spacing w:after="0" w:line="360" w:lineRule="atLeast"/>
        <w:ind w:left="284"/>
        <w:jc w:val="both"/>
        <w:textAlignment w:val="baseline"/>
        <w:rPr>
          <w:rFonts w:eastAsia="Times New Roman" w:cstheme="minorHAnsi"/>
          <w:b/>
          <w:lang w:eastAsia="pl-PL"/>
        </w:rPr>
      </w:pPr>
      <w:r w:rsidRPr="00934A4A">
        <w:rPr>
          <w:rFonts w:eastAsia="Times New Roman" w:cstheme="minorHAnsi"/>
          <w:b/>
          <w:lang w:eastAsia="pl-PL"/>
        </w:rPr>
        <w:t>Uwaga: kwalifikacje wymienione wyżej, mogą być spełnione łącznie przez co najmniej 3 osoby.</w:t>
      </w:r>
    </w:p>
    <w:p w14:paraId="37FD87C2" w14:textId="77777777" w:rsidR="00323EC6" w:rsidRPr="00323EC6" w:rsidRDefault="00323EC6" w:rsidP="00323EC6">
      <w:pPr>
        <w:widowControl w:val="0"/>
        <w:adjustRightInd w:val="0"/>
        <w:spacing w:after="0" w:line="240" w:lineRule="auto"/>
        <w:ind w:left="714"/>
        <w:jc w:val="both"/>
        <w:textAlignment w:val="baseline"/>
        <w:rPr>
          <w:rFonts w:eastAsia="Times New Roman" w:cstheme="minorHAnsi"/>
          <w:b/>
          <w:lang w:eastAsia="pl-PL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268"/>
        <w:gridCol w:w="2693"/>
        <w:gridCol w:w="2409"/>
      </w:tblGrid>
      <w:tr w:rsidR="00AA5324" w:rsidRPr="00323EC6" w14:paraId="7F87DB51" w14:textId="77777777" w:rsidTr="006B2422">
        <w:tc>
          <w:tcPr>
            <w:tcW w:w="568" w:type="dxa"/>
            <w:shd w:val="clear" w:color="auto" w:fill="auto"/>
            <w:vAlign w:val="center"/>
          </w:tcPr>
          <w:p w14:paraId="144DF585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3EC6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701" w:type="dxa"/>
            <w:shd w:val="clear" w:color="auto" w:fill="auto"/>
          </w:tcPr>
          <w:p w14:paraId="0DD0B334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3EC6">
              <w:rPr>
                <w:rFonts w:eastAsia="Times New Roman" w:cstheme="minorHAnsi"/>
                <w:b/>
                <w:lang w:eastAsia="pl-PL"/>
              </w:rPr>
              <w:t>Imię i nazwisko</w:t>
            </w:r>
          </w:p>
        </w:tc>
        <w:tc>
          <w:tcPr>
            <w:tcW w:w="2268" w:type="dxa"/>
            <w:shd w:val="clear" w:color="auto" w:fill="auto"/>
          </w:tcPr>
          <w:p w14:paraId="1A779B19" w14:textId="77777777" w:rsidR="00AA5324" w:rsidRDefault="00AA5324" w:rsidP="00AA532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Kwalifikacje zawodowe</w:t>
            </w:r>
            <w:r w:rsidRPr="00323EC6">
              <w:rPr>
                <w:rFonts w:eastAsia="Times New Roman" w:cstheme="minorHAnsi"/>
                <w:b/>
                <w:lang w:eastAsia="pl-PL"/>
              </w:rPr>
              <w:t xml:space="preserve">/ </w:t>
            </w:r>
            <w:r>
              <w:rPr>
                <w:rFonts w:eastAsia="Times New Roman" w:cstheme="minorHAnsi"/>
                <w:b/>
                <w:lang w:eastAsia="pl-PL"/>
              </w:rPr>
              <w:t>uprawnienia</w:t>
            </w:r>
          </w:p>
          <w:p w14:paraId="7985D350" w14:textId="77777777" w:rsidR="006B2422" w:rsidRPr="006B2422" w:rsidRDefault="006B2422" w:rsidP="00AA53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[ w tym: </w:t>
            </w:r>
            <w:r w:rsidRPr="006B242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certyfikaty, świadectwa kwalifikacyjne, autoryzacje serwisowe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693" w:type="dxa"/>
            <w:shd w:val="clear" w:color="auto" w:fill="auto"/>
          </w:tcPr>
          <w:p w14:paraId="1E089DF9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3EC6">
              <w:rPr>
                <w:rFonts w:eastAsia="Times New Roman" w:cstheme="minorHAnsi"/>
                <w:b/>
                <w:lang w:eastAsia="pl-PL"/>
              </w:rPr>
              <w:t>Zakres wykonywanych czynności</w:t>
            </w:r>
          </w:p>
        </w:tc>
        <w:tc>
          <w:tcPr>
            <w:tcW w:w="2409" w:type="dxa"/>
          </w:tcPr>
          <w:p w14:paraId="4BA12150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3EC6">
              <w:rPr>
                <w:rFonts w:eastAsia="Times New Roman" w:cstheme="minorHAnsi"/>
                <w:b/>
                <w:lang w:eastAsia="pl-PL"/>
              </w:rPr>
              <w:t>Podstawa do dysponowania osobą</w:t>
            </w:r>
          </w:p>
        </w:tc>
      </w:tr>
      <w:tr w:rsidR="00AA5324" w:rsidRPr="00323EC6" w14:paraId="1BA8E8CE" w14:textId="77777777" w:rsidTr="006B2422">
        <w:tc>
          <w:tcPr>
            <w:tcW w:w="568" w:type="dxa"/>
            <w:shd w:val="clear" w:color="auto" w:fill="auto"/>
            <w:vAlign w:val="center"/>
          </w:tcPr>
          <w:p w14:paraId="19F5A9CA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23EC6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007F6B80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34BBB0F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7B53F2B5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E93014D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</w:tcPr>
          <w:p w14:paraId="48A5CCA6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A5324" w:rsidRPr="00323EC6" w14:paraId="3DEAAB7F" w14:textId="77777777" w:rsidTr="006B2422">
        <w:tc>
          <w:tcPr>
            <w:tcW w:w="568" w:type="dxa"/>
            <w:shd w:val="clear" w:color="auto" w:fill="auto"/>
            <w:vAlign w:val="center"/>
          </w:tcPr>
          <w:p w14:paraId="39F7DAE9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7495FFB2" w14:textId="77777777" w:rsidR="00AA5324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97F54D0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64E580DC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38D54D5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</w:tcPr>
          <w:p w14:paraId="6FFC5235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A5324" w:rsidRPr="00323EC6" w14:paraId="64EAF76D" w14:textId="77777777" w:rsidTr="006B2422">
        <w:tc>
          <w:tcPr>
            <w:tcW w:w="568" w:type="dxa"/>
            <w:shd w:val="clear" w:color="auto" w:fill="auto"/>
            <w:vAlign w:val="center"/>
          </w:tcPr>
          <w:p w14:paraId="6EC204DF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2441C1C5" w14:textId="77777777" w:rsidR="00AA5324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B365A2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424E9AC5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C9443C4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</w:tcPr>
          <w:p w14:paraId="3EF8ABFE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A5324" w:rsidRPr="00323EC6" w14:paraId="5F1E57A0" w14:textId="77777777" w:rsidTr="006B2422">
        <w:tc>
          <w:tcPr>
            <w:tcW w:w="568" w:type="dxa"/>
            <w:shd w:val="clear" w:color="auto" w:fill="auto"/>
            <w:vAlign w:val="center"/>
          </w:tcPr>
          <w:p w14:paraId="25230DBB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...</w:t>
            </w:r>
          </w:p>
        </w:tc>
        <w:tc>
          <w:tcPr>
            <w:tcW w:w="1701" w:type="dxa"/>
            <w:shd w:val="clear" w:color="auto" w:fill="auto"/>
          </w:tcPr>
          <w:p w14:paraId="4CD27F72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42702150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62BADF4A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</w:tcPr>
          <w:p w14:paraId="361502EF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A5324" w:rsidRPr="00323EC6" w14:paraId="205935C1" w14:textId="77777777" w:rsidTr="006B2422">
        <w:tc>
          <w:tcPr>
            <w:tcW w:w="568" w:type="dxa"/>
            <w:shd w:val="clear" w:color="auto" w:fill="auto"/>
            <w:vAlign w:val="center"/>
          </w:tcPr>
          <w:p w14:paraId="2A1475EF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..</w:t>
            </w:r>
            <w:r w:rsidRPr="00323EC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6DFD1F5F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22A97FA4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B92816E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</w:tcPr>
          <w:p w14:paraId="1E7C4469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A5324" w:rsidRPr="00323EC6" w14:paraId="2D3E2BEF" w14:textId="77777777" w:rsidTr="006B2422">
        <w:tc>
          <w:tcPr>
            <w:tcW w:w="568" w:type="dxa"/>
            <w:shd w:val="clear" w:color="auto" w:fill="auto"/>
            <w:vAlign w:val="center"/>
          </w:tcPr>
          <w:p w14:paraId="196FFD24" w14:textId="77777777" w:rsidR="00AA5324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...</w:t>
            </w:r>
          </w:p>
        </w:tc>
        <w:tc>
          <w:tcPr>
            <w:tcW w:w="1701" w:type="dxa"/>
            <w:shd w:val="clear" w:color="auto" w:fill="auto"/>
          </w:tcPr>
          <w:p w14:paraId="784F0140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09EFF6C7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5DAF3F4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</w:tcPr>
          <w:p w14:paraId="4BCDB24E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A5324" w:rsidRPr="00323EC6" w14:paraId="35C11FA7" w14:textId="77777777" w:rsidTr="006B2422">
        <w:tc>
          <w:tcPr>
            <w:tcW w:w="568" w:type="dxa"/>
            <w:shd w:val="clear" w:color="auto" w:fill="auto"/>
            <w:vAlign w:val="center"/>
          </w:tcPr>
          <w:p w14:paraId="4528423F" w14:textId="77777777" w:rsidR="00AA5324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...</w:t>
            </w:r>
          </w:p>
        </w:tc>
        <w:tc>
          <w:tcPr>
            <w:tcW w:w="1701" w:type="dxa"/>
            <w:shd w:val="clear" w:color="auto" w:fill="auto"/>
          </w:tcPr>
          <w:p w14:paraId="34823D3C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0373F22E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21E77DA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</w:tcPr>
          <w:p w14:paraId="35E88EF5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A5324" w:rsidRPr="00323EC6" w14:paraId="01AF4484" w14:textId="77777777" w:rsidTr="006B2422">
        <w:tc>
          <w:tcPr>
            <w:tcW w:w="568" w:type="dxa"/>
            <w:shd w:val="clear" w:color="auto" w:fill="auto"/>
            <w:vAlign w:val="center"/>
          </w:tcPr>
          <w:p w14:paraId="4CE80A8E" w14:textId="77777777" w:rsidR="00AA5324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...</w:t>
            </w:r>
          </w:p>
        </w:tc>
        <w:tc>
          <w:tcPr>
            <w:tcW w:w="1701" w:type="dxa"/>
            <w:shd w:val="clear" w:color="auto" w:fill="auto"/>
          </w:tcPr>
          <w:p w14:paraId="7CE9CEF6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30B5AA5B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455299E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</w:tcPr>
          <w:p w14:paraId="122A73F5" w14:textId="77777777" w:rsidR="00AA5324" w:rsidRPr="00323EC6" w:rsidRDefault="00AA5324" w:rsidP="00323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BE42C82" w14:textId="77777777" w:rsidR="00AA5324" w:rsidRDefault="00AA5324" w:rsidP="00AA5324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b/>
          <w:lang w:eastAsia="pl-PL"/>
        </w:rPr>
      </w:pPr>
    </w:p>
    <w:p w14:paraId="3B8C45AE" w14:textId="77777777" w:rsidR="00AA5324" w:rsidRDefault="00AA5324" w:rsidP="006B2422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b/>
          <w:bCs/>
          <w:i/>
          <w:u w:val="single"/>
          <w:lang w:eastAsia="x-none"/>
        </w:rPr>
      </w:pPr>
    </w:p>
    <w:p w14:paraId="0F59F583" w14:textId="77777777" w:rsidR="00323EC6" w:rsidRPr="00323EC6" w:rsidRDefault="00323EC6" w:rsidP="00323EC6">
      <w:pPr>
        <w:widowControl w:val="0"/>
        <w:adjustRightInd w:val="0"/>
        <w:spacing w:after="0" w:line="240" w:lineRule="auto"/>
        <w:ind w:firstLine="3828"/>
        <w:jc w:val="both"/>
        <w:textAlignment w:val="baseline"/>
        <w:rPr>
          <w:rFonts w:eastAsia="Times New Roman" w:cstheme="minorHAnsi"/>
          <w:b/>
          <w:bCs/>
          <w:i/>
          <w:u w:val="single"/>
          <w:lang w:eastAsia="x-none"/>
        </w:rPr>
      </w:pPr>
      <w:r w:rsidRPr="00323EC6">
        <w:rPr>
          <w:rFonts w:eastAsia="Times New Roman" w:cstheme="minorHAnsi"/>
          <w:b/>
          <w:bCs/>
          <w:i/>
          <w:u w:val="single"/>
          <w:lang w:eastAsia="x-none"/>
        </w:rPr>
        <w:t xml:space="preserve">elektroniczny podpis  osoby/osób uprawnionych do </w:t>
      </w:r>
    </w:p>
    <w:p w14:paraId="092C5924" w14:textId="77777777" w:rsidR="00323EC6" w:rsidRPr="00323EC6" w:rsidRDefault="00323EC6" w:rsidP="00323EC6">
      <w:pPr>
        <w:widowControl w:val="0"/>
        <w:adjustRightInd w:val="0"/>
        <w:spacing w:after="0" w:line="360" w:lineRule="auto"/>
        <w:ind w:left="720" w:firstLine="3828"/>
        <w:jc w:val="both"/>
        <w:textAlignment w:val="baseline"/>
        <w:rPr>
          <w:rFonts w:eastAsia="Times New Roman" w:cstheme="minorHAnsi"/>
          <w:b/>
          <w:bCs/>
          <w:i/>
          <w:u w:val="single"/>
          <w:lang w:eastAsia="x-none"/>
        </w:rPr>
      </w:pPr>
      <w:r w:rsidRPr="00323EC6">
        <w:rPr>
          <w:rFonts w:eastAsia="Times New Roman" w:cstheme="minorHAnsi"/>
          <w:b/>
          <w:bCs/>
          <w:i/>
          <w:u w:val="single"/>
          <w:lang w:eastAsia="x-none"/>
        </w:rPr>
        <w:t>wystąpienia  w imieniu Wykonawcy</w:t>
      </w:r>
    </w:p>
    <w:p w14:paraId="0564768D" w14:textId="77777777" w:rsidR="00323EC6" w:rsidRPr="00323EC6" w:rsidRDefault="00323EC6" w:rsidP="00323EC6">
      <w:pPr>
        <w:widowControl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14:paraId="7A24A2BC" w14:textId="77777777" w:rsidR="00323EC6" w:rsidRPr="00323EC6" w:rsidRDefault="00323EC6" w:rsidP="00323EC6">
      <w:pPr>
        <w:widowControl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14:paraId="6A840A3E" w14:textId="77777777" w:rsidR="00323EC6" w:rsidRPr="00323EC6" w:rsidRDefault="00323EC6" w:rsidP="00323EC6">
      <w:pPr>
        <w:widowControl w:val="0"/>
        <w:tabs>
          <w:tab w:val="left" w:pos="1230"/>
        </w:tabs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323EC6">
        <w:rPr>
          <w:rFonts w:eastAsia="Times New Roman" w:cstheme="minorHAnsi"/>
          <w:b/>
          <w:lang w:eastAsia="pl-PL"/>
        </w:rPr>
        <w:tab/>
      </w:r>
    </w:p>
    <w:p w14:paraId="6689E7C7" w14:textId="77777777" w:rsidR="00CF1E83" w:rsidRDefault="00CF1E83"/>
    <w:sectPr w:rsidR="00CF1E83" w:rsidSect="004A29EA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D6715" w14:textId="77777777" w:rsidR="00A646CC" w:rsidRDefault="00A646CC">
      <w:pPr>
        <w:spacing w:after="0" w:line="240" w:lineRule="auto"/>
      </w:pPr>
      <w:r>
        <w:separator/>
      </w:r>
    </w:p>
  </w:endnote>
  <w:endnote w:type="continuationSeparator" w:id="0">
    <w:p w14:paraId="1DD6E5A0" w14:textId="77777777" w:rsidR="00A646CC" w:rsidRDefault="00A6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41B24" w14:textId="77777777" w:rsidR="008B78E9" w:rsidRPr="008B78E9" w:rsidRDefault="00AA5324">
    <w:pPr>
      <w:pStyle w:val="Stopka"/>
      <w:rPr>
        <w:rFonts w:cstheme="minorHAnsi"/>
      </w:rPr>
    </w:pPr>
    <w:r w:rsidRPr="008B78E9">
      <w:rPr>
        <w:rFonts w:cstheme="minorHAnsi"/>
      </w:rPr>
      <w:t>Politechnika Warszawska, Plac Politechniki 1</w:t>
    </w:r>
    <w:r>
      <w:rPr>
        <w:rFonts w:cstheme="minorHAnsi"/>
      </w:rPr>
      <w:t>, 00-661 Warszawa</w:t>
    </w:r>
  </w:p>
  <w:p w14:paraId="6C12079F" w14:textId="77777777" w:rsidR="004D4CD6" w:rsidRPr="00A43A63" w:rsidRDefault="00A646CC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16158" w14:textId="77777777" w:rsidR="004D4CD6" w:rsidRDefault="00A646CC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B75A8" w14:textId="77777777" w:rsidR="00A646CC" w:rsidRDefault="00A646CC">
      <w:pPr>
        <w:spacing w:after="0" w:line="240" w:lineRule="auto"/>
      </w:pPr>
      <w:r>
        <w:separator/>
      </w:r>
    </w:p>
  </w:footnote>
  <w:footnote w:type="continuationSeparator" w:id="0">
    <w:p w14:paraId="67C8945B" w14:textId="77777777" w:rsidR="00A646CC" w:rsidRDefault="00A6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29EF" w14:textId="7362C410" w:rsidR="004D4CD6" w:rsidRPr="00D54699" w:rsidRDefault="00AA5324" w:rsidP="0058383A">
    <w:pPr>
      <w:pStyle w:val="Nagwek"/>
      <w:jc w:val="center"/>
      <w:rPr>
        <w:rFonts w:ascii="Arial" w:hAnsi="Arial" w:cs="Arial"/>
        <w:color w:val="808080"/>
        <w:sz w:val="20"/>
      </w:rPr>
    </w:pPr>
    <w:r>
      <w:rPr>
        <w:rFonts w:ascii="Calibri Light" w:hAnsi="Calibri Light" w:cs="Calibri Light"/>
        <w:sz w:val="20"/>
      </w:rPr>
      <w:t>Nr referencyjny: ZP.U.DS.1</w:t>
    </w:r>
    <w:r w:rsidR="00FF7A8E">
      <w:rPr>
        <w:rFonts w:ascii="Calibri Light" w:hAnsi="Calibri Light" w:cs="Calibri Light"/>
        <w:sz w:val="20"/>
      </w:rPr>
      <w:t>8</w:t>
    </w:r>
    <w:r>
      <w:rPr>
        <w:rFonts w:ascii="Calibri Light" w:hAnsi="Calibri Light" w:cs="Calibri Light"/>
        <w:sz w:val="20"/>
      </w:rPr>
      <w:t>.202</w:t>
    </w:r>
    <w:r w:rsidR="008106AA">
      <w:rPr>
        <w:rFonts w:ascii="Calibri Light" w:hAnsi="Calibri Light" w:cs="Calibri Light"/>
        <w:sz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23AB8" w14:textId="77777777" w:rsidR="00F124D7" w:rsidRPr="0030027B" w:rsidRDefault="00AA5324" w:rsidP="0030027B">
    <w:pPr>
      <w:pStyle w:val="Nagwek"/>
    </w:pPr>
    <w:del w:id="1" w:author="Hanna Banaszek" w:date="2021-02-09T14:05:00Z">
      <w:r w:rsidRPr="0030027B" w:rsidDel="00D77569">
        <w:rPr>
          <w:rFonts w:ascii="Calibri" w:hAnsi="Calibri" w:cs="Arial"/>
          <w:b/>
          <w:sz w:val="18"/>
          <w:szCs w:val="18"/>
        </w:rPr>
        <w:delText>DZPUCK.262.1</w:delText>
      </w:r>
      <w:r w:rsidDel="00D77569">
        <w:rPr>
          <w:rFonts w:ascii="Calibri" w:hAnsi="Calibri" w:cs="Arial"/>
          <w:b/>
          <w:sz w:val="18"/>
          <w:szCs w:val="18"/>
        </w:rPr>
        <w:delText>21</w:delText>
      </w:r>
      <w:r w:rsidRPr="0030027B" w:rsidDel="00D77569">
        <w:rPr>
          <w:rFonts w:ascii="Calibri" w:hAnsi="Calibri" w:cs="Arial"/>
          <w:b/>
          <w:sz w:val="18"/>
          <w:szCs w:val="18"/>
        </w:rPr>
        <w:delText>.2020</w:delText>
      </w:r>
    </w:del>
    <w:ins w:id="2" w:author="Hanna Banaszek" w:date="2021-02-09T14:05:00Z">
      <w:r>
        <w:rPr>
          <w:rFonts w:ascii="Calibri" w:hAnsi="Calibri" w:cs="Arial"/>
          <w:b/>
          <w:sz w:val="18"/>
          <w:szCs w:val="18"/>
        </w:rPr>
        <w:t>znak postępowania: […]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D1C67"/>
    <w:multiLevelType w:val="hybridMultilevel"/>
    <w:tmpl w:val="2A3CBCDE"/>
    <w:lvl w:ilvl="0" w:tplc="3A3C9D1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0B6336"/>
    <w:multiLevelType w:val="hybridMultilevel"/>
    <w:tmpl w:val="6280368A"/>
    <w:lvl w:ilvl="0" w:tplc="0978C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167"/>
    <w:rsid w:val="002B0130"/>
    <w:rsid w:val="00323EC6"/>
    <w:rsid w:val="006B2422"/>
    <w:rsid w:val="007C1F1D"/>
    <w:rsid w:val="008106AA"/>
    <w:rsid w:val="009038FE"/>
    <w:rsid w:val="00934A4A"/>
    <w:rsid w:val="00A646CC"/>
    <w:rsid w:val="00AA5324"/>
    <w:rsid w:val="00AD3167"/>
    <w:rsid w:val="00CF1E83"/>
    <w:rsid w:val="00DE463B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36B6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EC6"/>
  </w:style>
  <w:style w:type="paragraph" w:styleId="Nagwek">
    <w:name w:val="header"/>
    <w:basedOn w:val="Normalny"/>
    <w:link w:val="NagwekZnak"/>
    <w:uiPriority w:val="99"/>
    <w:unhideWhenUsed/>
    <w:rsid w:val="0032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EC6"/>
  </w:style>
  <w:style w:type="paragraph" w:styleId="Akapitzlist">
    <w:name w:val="List Paragraph"/>
    <w:basedOn w:val="Normalny"/>
    <w:uiPriority w:val="34"/>
    <w:qFormat/>
    <w:rsid w:val="0093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Sochacka Dorota</cp:lastModifiedBy>
  <cp:revision>6</cp:revision>
  <dcterms:created xsi:type="dcterms:W3CDTF">2022-03-03T08:17:00Z</dcterms:created>
  <dcterms:modified xsi:type="dcterms:W3CDTF">2022-04-13T09:55:00Z</dcterms:modified>
</cp:coreProperties>
</file>