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49B7D" w14:textId="77777777" w:rsidR="008E0E9E" w:rsidRPr="00132F7F" w:rsidRDefault="008E0E9E" w:rsidP="003343D0">
      <w:pPr>
        <w:pStyle w:val="Tekstpodstawowy"/>
        <w:jc w:val="both"/>
        <w:rPr>
          <w:rFonts w:asciiTheme="minorHAnsi" w:hAnsiTheme="minorHAnsi" w:cstheme="minorHAnsi"/>
          <w:b w:val="0"/>
          <w:bCs w:val="0"/>
          <w:sz w:val="22"/>
          <w:szCs w:val="22"/>
        </w:rPr>
      </w:pPr>
    </w:p>
    <w:p w14:paraId="1564271C" w14:textId="77777777" w:rsidR="00406B18" w:rsidRPr="00474EB5" w:rsidRDefault="00406B18" w:rsidP="00406B18">
      <w:pPr>
        <w:pStyle w:val="Tekstpodstawowy"/>
        <w:rPr>
          <w:rFonts w:ascii="Arial" w:eastAsia="Arial" w:hAnsi="Arial" w:cs="Arial"/>
          <w:iCs/>
          <w:sz w:val="20"/>
          <w:szCs w:val="20"/>
        </w:rPr>
      </w:pPr>
      <w:r w:rsidRPr="006C0A44">
        <w:rPr>
          <w:rFonts w:ascii="Arial" w:hAnsi="Arial" w:cs="Arial"/>
          <w:iCs/>
          <w:sz w:val="20"/>
          <w:szCs w:val="20"/>
        </w:rPr>
        <w:t>Umowa</w:t>
      </w:r>
      <w:r w:rsidRPr="006C0A44">
        <w:rPr>
          <w:rFonts w:ascii="Arial" w:eastAsia="Arial" w:hAnsi="Arial" w:cs="Arial"/>
          <w:iCs/>
          <w:sz w:val="20"/>
          <w:szCs w:val="20"/>
        </w:rPr>
        <w:t xml:space="preserve"> </w:t>
      </w:r>
      <w:r w:rsidRPr="006C0A44">
        <w:rPr>
          <w:rFonts w:ascii="Arial" w:hAnsi="Arial" w:cs="Arial"/>
          <w:iCs/>
          <w:sz w:val="20"/>
          <w:szCs w:val="20"/>
        </w:rPr>
        <w:t>Nr</w:t>
      </w:r>
      <w:r w:rsidRPr="006C0A44">
        <w:rPr>
          <w:rFonts w:ascii="Arial" w:eastAsia="Arial" w:hAnsi="Arial" w:cs="Arial"/>
          <w:iCs/>
          <w:sz w:val="20"/>
          <w:szCs w:val="20"/>
        </w:rPr>
        <w:t xml:space="preserve"> </w:t>
      </w:r>
      <w:r>
        <w:rPr>
          <w:rFonts w:ascii="Arial" w:eastAsia="Arial" w:hAnsi="Arial" w:cs="Arial"/>
          <w:iCs/>
          <w:sz w:val="20"/>
          <w:szCs w:val="20"/>
        </w:rPr>
        <w:t>…………………………..</w:t>
      </w:r>
    </w:p>
    <w:p w14:paraId="3E3D20E8" w14:textId="77777777" w:rsidR="00406B18" w:rsidRPr="006C0A44" w:rsidRDefault="00406B18" w:rsidP="00406B18">
      <w:pPr>
        <w:pStyle w:val="Tekstpodstawowy"/>
        <w:rPr>
          <w:rFonts w:ascii="Arial" w:eastAsia="Arial" w:hAnsi="Arial" w:cs="Arial"/>
          <w:iCs/>
          <w:sz w:val="20"/>
          <w:szCs w:val="20"/>
        </w:rPr>
      </w:pPr>
    </w:p>
    <w:p w14:paraId="4A2445EA" w14:textId="77777777" w:rsidR="00406B18" w:rsidRPr="006C0A44" w:rsidRDefault="00406B18" w:rsidP="00406B18">
      <w:pPr>
        <w:pStyle w:val="Tekstpodstawowy"/>
        <w:jc w:val="both"/>
        <w:rPr>
          <w:rFonts w:ascii="Arial" w:hAnsi="Arial" w:cs="Arial"/>
          <w:b w:val="0"/>
          <w:bCs w:val="0"/>
          <w:sz w:val="20"/>
          <w:szCs w:val="20"/>
        </w:rPr>
      </w:pPr>
    </w:p>
    <w:p w14:paraId="7E105FEF" w14:textId="77777777" w:rsidR="00F30D86" w:rsidRPr="006C0A44" w:rsidRDefault="00F30D86" w:rsidP="00F30D86">
      <w:pPr>
        <w:rPr>
          <w:rFonts w:ascii="Arial" w:hAnsi="Arial" w:cs="Arial"/>
          <w:sz w:val="20"/>
          <w:szCs w:val="20"/>
          <w:lang w:eastAsia="en-US"/>
        </w:rPr>
      </w:pPr>
      <w:r w:rsidRPr="006C0A44">
        <w:rPr>
          <w:rFonts w:ascii="Arial" w:hAnsi="Arial" w:cs="Arial"/>
          <w:sz w:val="20"/>
          <w:szCs w:val="20"/>
        </w:rPr>
        <w:t>zawarta</w:t>
      </w:r>
      <w:r w:rsidRPr="006C0A44">
        <w:rPr>
          <w:rFonts w:ascii="Arial" w:eastAsia="Arial" w:hAnsi="Arial" w:cs="Arial"/>
          <w:sz w:val="20"/>
          <w:szCs w:val="20"/>
        </w:rPr>
        <w:t xml:space="preserve"> </w:t>
      </w:r>
      <w:r w:rsidRPr="006C0A44">
        <w:rPr>
          <w:rFonts w:ascii="Arial" w:hAnsi="Arial" w:cs="Arial"/>
          <w:sz w:val="20"/>
          <w:szCs w:val="20"/>
        </w:rPr>
        <w:t>w</w:t>
      </w:r>
      <w:r w:rsidRPr="006C0A44">
        <w:rPr>
          <w:rFonts w:ascii="Arial" w:eastAsia="Arial" w:hAnsi="Arial" w:cs="Arial"/>
          <w:sz w:val="20"/>
          <w:szCs w:val="20"/>
        </w:rPr>
        <w:t xml:space="preserve"> </w:t>
      </w:r>
      <w:r w:rsidRPr="006C0A44">
        <w:rPr>
          <w:rFonts w:ascii="Arial" w:hAnsi="Arial" w:cs="Arial"/>
          <w:sz w:val="20"/>
          <w:szCs w:val="20"/>
        </w:rPr>
        <w:t>dniu</w:t>
      </w:r>
      <w:r w:rsidRPr="006C0A44">
        <w:rPr>
          <w:rFonts w:ascii="Arial" w:eastAsia="Arial" w:hAnsi="Arial" w:cs="Arial"/>
          <w:sz w:val="20"/>
          <w:szCs w:val="20"/>
        </w:rPr>
        <w:t xml:space="preserve"> ……………….  r. </w:t>
      </w:r>
      <w:r w:rsidRPr="006C0A44">
        <w:rPr>
          <w:rFonts w:ascii="Arial" w:hAnsi="Arial" w:cs="Arial"/>
          <w:sz w:val="20"/>
          <w:szCs w:val="20"/>
        </w:rPr>
        <w:t>w</w:t>
      </w:r>
      <w:r w:rsidRPr="006C0A44">
        <w:rPr>
          <w:rFonts w:ascii="Arial" w:eastAsia="Arial" w:hAnsi="Arial" w:cs="Arial"/>
          <w:sz w:val="20"/>
          <w:szCs w:val="20"/>
        </w:rPr>
        <w:t xml:space="preserve"> </w:t>
      </w:r>
      <w:r w:rsidRPr="006C0A44">
        <w:rPr>
          <w:rFonts w:ascii="Arial" w:hAnsi="Arial" w:cs="Arial"/>
          <w:sz w:val="20"/>
          <w:szCs w:val="20"/>
        </w:rPr>
        <w:t>Gorlicach,</w:t>
      </w:r>
      <w:r w:rsidRPr="006C0A44">
        <w:rPr>
          <w:rFonts w:ascii="Arial" w:eastAsia="Arial" w:hAnsi="Arial" w:cs="Arial"/>
          <w:sz w:val="20"/>
          <w:szCs w:val="20"/>
        </w:rPr>
        <w:t xml:space="preserve"> </w:t>
      </w:r>
      <w:r w:rsidRPr="006C0A44">
        <w:rPr>
          <w:rFonts w:ascii="Arial" w:hAnsi="Arial" w:cs="Arial"/>
          <w:sz w:val="20"/>
          <w:szCs w:val="20"/>
        </w:rPr>
        <w:t>pomiędzy</w:t>
      </w:r>
      <w:r w:rsidRPr="006C0A44">
        <w:rPr>
          <w:rFonts w:ascii="Arial" w:eastAsia="Arial" w:hAnsi="Arial" w:cs="Arial"/>
          <w:sz w:val="20"/>
          <w:szCs w:val="20"/>
        </w:rPr>
        <w:t xml:space="preserve"> </w:t>
      </w:r>
      <w:r w:rsidRPr="006C0A44">
        <w:rPr>
          <w:rFonts w:ascii="Arial" w:hAnsi="Arial" w:cs="Arial"/>
          <w:sz w:val="20"/>
          <w:szCs w:val="20"/>
        </w:rPr>
        <w:t>Gminą Gorlice</w:t>
      </w:r>
      <w:r w:rsidRPr="006C0A44">
        <w:rPr>
          <w:rFonts w:ascii="Arial" w:eastAsia="Arial" w:hAnsi="Arial" w:cs="Arial"/>
          <w:b/>
          <w:sz w:val="20"/>
          <w:szCs w:val="20"/>
        </w:rPr>
        <w:t xml:space="preserve"> </w:t>
      </w:r>
      <w:r w:rsidRPr="006C0A44">
        <w:rPr>
          <w:rFonts w:ascii="Arial" w:hAnsi="Arial" w:cs="Arial"/>
          <w:sz w:val="20"/>
          <w:szCs w:val="20"/>
        </w:rPr>
        <w:t xml:space="preserve">– Szkoła Podstawowa w </w:t>
      </w:r>
      <w:r>
        <w:rPr>
          <w:rFonts w:ascii="Arial" w:hAnsi="Arial" w:cs="Arial"/>
          <w:sz w:val="20"/>
          <w:szCs w:val="20"/>
        </w:rPr>
        <w:t>Zagórzanach</w:t>
      </w:r>
      <w:r w:rsidRPr="006C0A44">
        <w:rPr>
          <w:rFonts w:ascii="Arial" w:hAnsi="Arial" w:cs="Arial"/>
          <w:sz w:val="20"/>
          <w:szCs w:val="20"/>
        </w:rPr>
        <w:t xml:space="preserve"> z siedzibą: </w:t>
      </w:r>
      <w:r>
        <w:rPr>
          <w:rFonts w:ascii="Arial" w:hAnsi="Arial" w:cs="Arial"/>
          <w:sz w:val="20"/>
          <w:szCs w:val="20"/>
        </w:rPr>
        <w:t>Zagórzany 230, 38-333 Zagórzany</w:t>
      </w:r>
      <w:r w:rsidRPr="006C0A44">
        <w:rPr>
          <w:rFonts w:ascii="Arial" w:hAnsi="Arial" w:cs="Arial"/>
          <w:sz w:val="20"/>
          <w:szCs w:val="20"/>
        </w:rPr>
        <w:t xml:space="preserve">       </w:t>
      </w:r>
    </w:p>
    <w:p w14:paraId="553D59A5" w14:textId="77777777" w:rsidR="00F30D86" w:rsidRPr="006C0A44" w:rsidRDefault="00F30D86" w:rsidP="00F30D86">
      <w:pPr>
        <w:pStyle w:val="Tekstpodstawowy"/>
        <w:jc w:val="both"/>
        <w:rPr>
          <w:rFonts w:ascii="Arial" w:hAnsi="Arial" w:cs="Arial"/>
          <w:b w:val="0"/>
          <w:bCs w:val="0"/>
          <w:sz w:val="20"/>
          <w:szCs w:val="20"/>
        </w:rPr>
      </w:pPr>
      <w:r w:rsidRPr="006C0A44">
        <w:rPr>
          <w:rFonts w:ascii="Arial" w:hAnsi="Arial" w:cs="Arial"/>
          <w:b w:val="0"/>
          <w:bCs w:val="0"/>
          <w:sz w:val="20"/>
          <w:szCs w:val="20"/>
        </w:rPr>
        <w:t>NIP 7382131749</w:t>
      </w:r>
    </w:p>
    <w:p w14:paraId="2DA4F8AB" w14:textId="77777777" w:rsidR="00F30D86" w:rsidRPr="006C0A44" w:rsidRDefault="00F30D86" w:rsidP="00F30D86">
      <w:pPr>
        <w:pStyle w:val="Tekstpodstawowy"/>
        <w:jc w:val="both"/>
        <w:rPr>
          <w:rFonts w:ascii="Arial" w:eastAsia="Arial" w:hAnsi="Arial" w:cs="Arial"/>
          <w:b w:val="0"/>
          <w:bCs w:val="0"/>
          <w:sz w:val="20"/>
          <w:szCs w:val="20"/>
        </w:rPr>
      </w:pPr>
      <w:r w:rsidRPr="006C0A44">
        <w:rPr>
          <w:rFonts w:ascii="Arial" w:hAnsi="Arial" w:cs="Arial"/>
          <w:b w:val="0"/>
          <w:sz w:val="20"/>
          <w:szCs w:val="20"/>
        </w:rPr>
        <w:t>reprezentowaną</w:t>
      </w:r>
      <w:r w:rsidRPr="006C0A44">
        <w:rPr>
          <w:rFonts w:ascii="Arial" w:eastAsia="Arial" w:hAnsi="Arial" w:cs="Arial"/>
          <w:b w:val="0"/>
          <w:sz w:val="20"/>
          <w:szCs w:val="20"/>
        </w:rPr>
        <w:t xml:space="preserve"> </w:t>
      </w:r>
      <w:r w:rsidRPr="006C0A44">
        <w:rPr>
          <w:rFonts w:ascii="Arial" w:hAnsi="Arial" w:cs="Arial"/>
          <w:b w:val="0"/>
          <w:sz w:val="20"/>
          <w:szCs w:val="20"/>
        </w:rPr>
        <w:t>przez</w:t>
      </w:r>
      <w:r w:rsidRPr="006C0A44">
        <w:rPr>
          <w:rFonts w:ascii="Arial" w:hAnsi="Arial" w:cs="Arial"/>
          <w:b w:val="0"/>
          <w:bCs w:val="0"/>
          <w:sz w:val="20"/>
          <w:szCs w:val="20"/>
        </w:rPr>
        <w:t>:</w:t>
      </w:r>
      <w:r w:rsidRPr="006C0A44">
        <w:rPr>
          <w:rFonts w:ascii="Arial" w:eastAsia="Arial" w:hAnsi="Arial" w:cs="Arial"/>
          <w:b w:val="0"/>
          <w:bCs w:val="0"/>
          <w:sz w:val="20"/>
          <w:szCs w:val="20"/>
        </w:rPr>
        <w:t xml:space="preserve"> </w:t>
      </w:r>
    </w:p>
    <w:p w14:paraId="2CE476EA" w14:textId="77777777" w:rsidR="00F30D86" w:rsidRPr="006C0A44" w:rsidRDefault="00F30D86" w:rsidP="00F30D86">
      <w:pPr>
        <w:pStyle w:val="Tekstpodstawowy"/>
        <w:jc w:val="both"/>
        <w:rPr>
          <w:rFonts w:ascii="Arial" w:eastAsia="Arial" w:hAnsi="Arial" w:cs="Arial"/>
          <w:b w:val="0"/>
          <w:bCs w:val="0"/>
          <w:sz w:val="20"/>
          <w:szCs w:val="20"/>
        </w:rPr>
      </w:pPr>
      <w:r>
        <w:rPr>
          <w:rFonts w:ascii="Arial" w:eastAsia="Arial" w:hAnsi="Arial" w:cs="Arial"/>
          <w:b w:val="0"/>
          <w:bCs w:val="0"/>
          <w:sz w:val="20"/>
          <w:szCs w:val="20"/>
        </w:rPr>
        <w:t xml:space="preserve">Panią Iwonę </w:t>
      </w:r>
      <w:proofErr w:type="spellStart"/>
      <w:r>
        <w:rPr>
          <w:rFonts w:ascii="Arial" w:eastAsia="Arial" w:hAnsi="Arial" w:cs="Arial"/>
          <w:b w:val="0"/>
          <w:bCs w:val="0"/>
          <w:sz w:val="20"/>
          <w:szCs w:val="20"/>
        </w:rPr>
        <w:t>Jamro</w:t>
      </w:r>
      <w:proofErr w:type="spellEnd"/>
      <w:r w:rsidRPr="006C0A44">
        <w:rPr>
          <w:rFonts w:ascii="Arial" w:eastAsia="Arial" w:hAnsi="Arial" w:cs="Arial"/>
          <w:b w:val="0"/>
          <w:bCs w:val="0"/>
          <w:sz w:val="20"/>
          <w:szCs w:val="20"/>
        </w:rPr>
        <w:t xml:space="preserve"> – Dyrektora Szkoły Podstawowej w </w:t>
      </w:r>
      <w:r>
        <w:rPr>
          <w:rFonts w:ascii="Arial" w:eastAsia="Arial" w:hAnsi="Arial" w:cs="Arial"/>
          <w:b w:val="0"/>
          <w:bCs w:val="0"/>
          <w:sz w:val="20"/>
          <w:szCs w:val="20"/>
        </w:rPr>
        <w:t>Zagórzanach</w:t>
      </w:r>
    </w:p>
    <w:p w14:paraId="53B2AABA" w14:textId="77777777" w:rsidR="00F30D86" w:rsidRPr="006C0A44" w:rsidRDefault="00F30D86" w:rsidP="00F30D86">
      <w:pPr>
        <w:pStyle w:val="Tekstpodstawowy"/>
        <w:jc w:val="both"/>
        <w:rPr>
          <w:rFonts w:ascii="Arial" w:eastAsia="Arial" w:hAnsi="Arial" w:cs="Arial"/>
          <w:b w:val="0"/>
          <w:bCs w:val="0"/>
          <w:sz w:val="20"/>
          <w:szCs w:val="20"/>
        </w:rPr>
      </w:pPr>
      <w:r w:rsidRPr="006C0A44">
        <w:rPr>
          <w:rFonts w:ascii="Arial" w:eastAsia="Arial" w:hAnsi="Arial" w:cs="Arial"/>
          <w:b w:val="0"/>
          <w:bCs w:val="0"/>
          <w:sz w:val="20"/>
          <w:szCs w:val="20"/>
        </w:rPr>
        <w:t>Przy kontrasygnacie Pani Moniki Pic – Głównego Księgowego Oświatowego Zespołu Ekonomiczno-Administracyjnego</w:t>
      </w:r>
    </w:p>
    <w:p w14:paraId="41026EDF" w14:textId="77777777" w:rsidR="00406B18" w:rsidRDefault="00406B18" w:rsidP="001B0F53">
      <w:pPr>
        <w:pStyle w:val="Tekstpodstawowy"/>
        <w:jc w:val="both"/>
        <w:rPr>
          <w:rFonts w:asciiTheme="minorHAnsi" w:hAnsiTheme="minorHAnsi" w:cstheme="minorHAnsi"/>
          <w:b w:val="0"/>
          <w:bCs w:val="0"/>
          <w:sz w:val="22"/>
          <w:szCs w:val="22"/>
        </w:rPr>
      </w:pPr>
    </w:p>
    <w:p w14:paraId="125DE0CE" w14:textId="30E7A06E" w:rsidR="00921991" w:rsidRPr="00132F7F" w:rsidRDefault="00921991" w:rsidP="001B0F53">
      <w:pPr>
        <w:pStyle w:val="Tekstpodstawowy"/>
        <w:jc w:val="both"/>
        <w:rPr>
          <w:rFonts w:asciiTheme="minorHAnsi" w:eastAsia="Arial" w:hAnsiTheme="minorHAnsi" w:cstheme="minorHAnsi"/>
          <w:b w:val="0"/>
          <w:bCs w:val="0"/>
          <w:sz w:val="22"/>
          <w:szCs w:val="22"/>
        </w:rPr>
      </w:pPr>
      <w:r w:rsidRPr="00132F7F">
        <w:rPr>
          <w:rFonts w:asciiTheme="minorHAnsi" w:hAnsiTheme="minorHAnsi" w:cstheme="minorHAnsi"/>
          <w:b w:val="0"/>
          <w:sz w:val="22"/>
          <w:szCs w:val="22"/>
        </w:rPr>
        <w:t>zwan</w:t>
      </w:r>
      <w:r w:rsidR="001E500B" w:rsidRPr="00132F7F">
        <w:rPr>
          <w:rFonts w:asciiTheme="minorHAnsi" w:hAnsiTheme="minorHAnsi" w:cstheme="minorHAnsi"/>
          <w:b w:val="0"/>
          <w:sz w:val="22"/>
          <w:szCs w:val="22"/>
        </w:rPr>
        <w:t>ą</w:t>
      </w:r>
      <w:r w:rsidRPr="00132F7F">
        <w:rPr>
          <w:rFonts w:asciiTheme="minorHAnsi" w:hAnsiTheme="minorHAnsi" w:cstheme="minorHAnsi"/>
          <w:b w:val="0"/>
          <w:sz w:val="22"/>
          <w:szCs w:val="22"/>
        </w:rPr>
        <w:t xml:space="preserve"> w dalszej części umowy „Zamawiającym”, </w:t>
      </w:r>
    </w:p>
    <w:p w14:paraId="368602DF" w14:textId="77777777" w:rsidR="004F4CA4" w:rsidRPr="00132F7F" w:rsidRDefault="004F4CA4" w:rsidP="004F4CA4">
      <w:pPr>
        <w:pStyle w:val="Tekstpodstawowy"/>
        <w:jc w:val="both"/>
        <w:rPr>
          <w:rFonts w:asciiTheme="minorHAnsi" w:hAnsiTheme="minorHAnsi" w:cstheme="minorHAnsi"/>
          <w:b w:val="0"/>
          <w:sz w:val="22"/>
          <w:szCs w:val="22"/>
        </w:rPr>
      </w:pPr>
    </w:p>
    <w:p w14:paraId="4E28FC27" w14:textId="77777777" w:rsidR="004F4CA4" w:rsidRPr="00132F7F" w:rsidRDefault="004F4CA4" w:rsidP="004F4CA4">
      <w:pPr>
        <w:pStyle w:val="Tekstpodstawowy"/>
        <w:jc w:val="both"/>
        <w:rPr>
          <w:rFonts w:asciiTheme="minorHAnsi" w:eastAsia="Arial" w:hAnsiTheme="minorHAnsi" w:cstheme="minorHAnsi"/>
          <w:b w:val="0"/>
          <w:sz w:val="22"/>
          <w:szCs w:val="22"/>
        </w:rPr>
      </w:pPr>
      <w:r w:rsidRPr="00132F7F">
        <w:rPr>
          <w:rFonts w:asciiTheme="minorHAnsi" w:hAnsiTheme="minorHAnsi" w:cstheme="minorHAnsi"/>
          <w:b w:val="0"/>
          <w:sz w:val="22"/>
          <w:szCs w:val="22"/>
        </w:rPr>
        <w:t>a</w:t>
      </w:r>
      <w:r w:rsidRPr="00132F7F">
        <w:rPr>
          <w:rFonts w:asciiTheme="minorHAnsi" w:eastAsia="Arial" w:hAnsiTheme="minorHAnsi" w:cstheme="minorHAnsi"/>
          <w:b w:val="0"/>
          <w:sz w:val="22"/>
          <w:szCs w:val="22"/>
        </w:rPr>
        <w:t>:</w:t>
      </w:r>
      <w:r w:rsidR="00446855" w:rsidRPr="00132F7F">
        <w:rPr>
          <w:rFonts w:asciiTheme="minorHAnsi" w:eastAsia="Arial" w:hAnsiTheme="minorHAnsi" w:cstheme="minorHAnsi"/>
          <w:b w:val="0"/>
          <w:sz w:val="22"/>
          <w:szCs w:val="22"/>
        </w:rPr>
        <w:t xml:space="preserve"> </w:t>
      </w:r>
      <w:r w:rsidR="00E51379" w:rsidRPr="00132F7F">
        <w:rPr>
          <w:rFonts w:asciiTheme="minorHAnsi" w:eastAsia="Arial" w:hAnsiTheme="minorHAnsi" w:cstheme="minorHAnsi"/>
          <w:sz w:val="22"/>
          <w:szCs w:val="22"/>
        </w:rPr>
        <w:t xml:space="preserve">………………………………………………………………………………………………………….. </w:t>
      </w:r>
      <w:r w:rsidR="00E51379" w:rsidRPr="00132F7F">
        <w:rPr>
          <w:rFonts w:asciiTheme="minorHAnsi" w:hAnsiTheme="minorHAnsi" w:cstheme="minorHAnsi"/>
          <w:b w:val="0"/>
          <w:bCs w:val="0"/>
          <w:sz w:val="22"/>
          <w:szCs w:val="22"/>
        </w:rPr>
        <w:t>zwanym</w:t>
      </w:r>
      <w:r w:rsidRPr="00132F7F">
        <w:rPr>
          <w:rFonts w:asciiTheme="minorHAnsi" w:hAnsiTheme="minorHAnsi" w:cstheme="minorHAnsi"/>
          <w:b w:val="0"/>
          <w:bCs w:val="0"/>
          <w:sz w:val="22"/>
          <w:szCs w:val="22"/>
        </w:rPr>
        <w:t xml:space="preserve"> dalej</w:t>
      </w:r>
      <w:r w:rsidRPr="00132F7F">
        <w:rPr>
          <w:rFonts w:asciiTheme="minorHAnsi" w:eastAsia="Arial" w:hAnsiTheme="minorHAnsi" w:cstheme="minorHAnsi"/>
          <w:b w:val="0"/>
          <w:bCs w:val="0"/>
          <w:sz w:val="22"/>
          <w:szCs w:val="22"/>
        </w:rPr>
        <w:t xml:space="preserve"> „</w:t>
      </w:r>
      <w:r w:rsidRPr="00132F7F">
        <w:rPr>
          <w:rFonts w:asciiTheme="minorHAnsi" w:hAnsiTheme="minorHAnsi" w:cstheme="minorHAnsi"/>
          <w:b w:val="0"/>
          <w:bCs w:val="0"/>
          <w:sz w:val="22"/>
          <w:szCs w:val="22"/>
        </w:rPr>
        <w:t>Wykonawcą</w:t>
      </w:r>
      <w:r w:rsidRPr="00132F7F">
        <w:rPr>
          <w:rFonts w:asciiTheme="minorHAnsi" w:eastAsia="Arial" w:hAnsiTheme="minorHAnsi" w:cstheme="minorHAnsi"/>
          <w:b w:val="0"/>
          <w:bCs w:val="0"/>
          <w:sz w:val="22"/>
          <w:szCs w:val="22"/>
        </w:rPr>
        <w:t>”</w:t>
      </w:r>
    </w:p>
    <w:p w14:paraId="155E4787" w14:textId="77777777" w:rsidR="004F4CA4" w:rsidRPr="00132F7F" w:rsidRDefault="004F4CA4" w:rsidP="004F4CA4">
      <w:pPr>
        <w:pStyle w:val="Tekstpodstawowy"/>
        <w:jc w:val="both"/>
        <w:rPr>
          <w:rFonts w:asciiTheme="minorHAnsi" w:hAnsiTheme="minorHAnsi" w:cstheme="minorHAnsi"/>
          <w:b w:val="0"/>
          <w:bCs w:val="0"/>
          <w:sz w:val="22"/>
          <w:szCs w:val="22"/>
        </w:rPr>
      </w:pPr>
    </w:p>
    <w:p w14:paraId="5CEAB3F9" w14:textId="08EF218F" w:rsidR="004F4CA4" w:rsidRPr="00132F7F" w:rsidRDefault="004F4CA4" w:rsidP="004F4CA4">
      <w:pPr>
        <w:pStyle w:val="Tekstpodstawowy"/>
        <w:jc w:val="both"/>
        <w:rPr>
          <w:rFonts w:asciiTheme="minorHAnsi" w:hAnsiTheme="minorHAnsi" w:cstheme="minorHAnsi"/>
          <w:b w:val="0"/>
          <w:bCs w:val="0"/>
          <w:sz w:val="22"/>
          <w:szCs w:val="22"/>
        </w:rPr>
      </w:pPr>
      <w:r w:rsidRPr="00132F7F">
        <w:rPr>
          <w:rFonts w:asciiTheme="minorHAnsi" w:hAnsiTheme="minorHAnsi" w:cstheme="minorHAnsi"/>
          <w:b w:val="0"/>
          <w:bCs w:val="0"/>
          <w:sz w:val="22"/>
          <w:szCs w:val="22"/>
        </w:rPr>
        <w:t>W</w:t>
      </w:r>
      <w:r w:rsidRPr="00132F7F">
        <w:rPr>
          <w:rFonts w:asciiTheme="minorHAnsi" w:eastAsia="Arial" w:hAnsiTheme="minorHAnsi" w:cstheme="minorHAnsi"/>
          <w:b w:val="0"/>
          <w:bCs w:val="0"/>
          <w:sz w:val="22"/>
          <w:szCs w:val="22"/>
        </w:rPr>
        <w:t xml:space="preserve"> </w:t>
      </w:r>
      <w:r w:rsidRPr="00132F7F">
        <w:rPr>
          <w:rFonts w:asciiTheme="minorHAnsi" w:hAnsiTheme="minorHAnsi" w:cstheme="minorHAnsi"/>
          <w:b w:val="0"/>
          <w:bCs w:val="0"/>
          <w:sz w:val="22"/>
          <w:szCs w:val="22"/>
        </w:rPr>
        <w:t>rezultacie</w:t>
      </w:r>
      <w:r w:rsidRPr="00132F7F">
        <w:rPr>
          <w:rFonts w:asciiTheme="minorHAnsi" w:eastAsia="Arial" w:hAnsiTheme="minorHAnsi" w:cstheme="minorHAnsi"/>
          <w:b w:val="0"/>
          <w:bCs w:val="0"/>
          <w:sz w:val="22"/>
          <w:szCs w:val="22"/>
        </w:rPr>
        <w:t xml:space="preserve"> </w:t>
      </w:r>
      <w:r w:rsidRPr="00132F7F">
        <w:rPr>
          <w:rFonts w:asciiTheme="minorHAnsi" w:hAnsiTheme="minorHAnsi" w:cstheme="minorHAnsi"/>
          <w:b w:val="0"/>
          <w:bCs w:val="0"/>
          <w:sz w:val="22"/>
          <w:szCs w:val="22"/>
        </w:rPr>
        <w:t>dokonania</w:t>
      </w:r>
      <w:r w:rsidRPr="00132F7F">
        <w:rPr>
          <w:rFonts w:asciiTheme="minorHAnsi" w:eastAsia="Arial" w:hAnsiTheme="minorHAnsi" w:cstheme="minorHAnsi"/>
          <w:b w:val="0"/>
          <w:bCs w:val="0"/>
          <w:sz w:val="22"/>
          <w:szCs w:val="22"/>
        </w:rPr>
        <w:t xml:space="preserve"> </w:t>
      </w:r>
      <w:r w:rsidRPr="00132F7F">
        <w:rPr>
          <w:rFonts w:asciiTheme="minorHAnsi" w:hAnsiTheme="minorHAnsi" w:cstheme="minorHAnsi"/>
          <w:b w:val="0"/>
          <w:bCs w:val="0"/>
          <w:sz w:val="22"/>
          <w:szCs w:val="22"/>
        </w:rPr>
        <w:t>przez</w:t>
      </w:r>
      <w:r w:rsidRPr="00132F7F">
        <w:rPr>
          <w:rFonts w:asciiTheme="minorHAnsi" w:eastAsia="Arial" w:hAnsiTheme="minorHAnsi" w:cstheme="minorHAnsi"/>
          <w:b w:val="0"/>
          <w:bCs w:val="0"/>
          <w:sz w:val="22"/>
          <w:szCs w:val="22"/>
        </w:rPr>
        <w:t xml:space="preserve"> </w:t>
      </w:r>
      <w:r w:rsidRPr="00132F7F">
        <w:rPr>
          <w:rFonts w:asciiTheme="minorHAnsi" w:hAnsiTheme="minorHAnsi" w:cstheme="minorHAnsi"/>
          <w:b w:val="0"/>
          <w:bCs w:val="0"/>
          <w:sz w:val="22"/>
          <w:szCs w:val="22"/>
        </w:rPr>
        <w:t>Zamawiającego</w:t>
      </w:r>
      <w:r w:rsidRPr="00132F7F">
        <w:rPr>
          <w:rFonts w:asciiTheme="minorHAnsi" w:eastAsia="Arial" w:hAnsiTheme="minorHAnsi" w:cstheme="minorHAnsi"/>
          <w:b w:val="0"/>
          <w:bCs w:val="0"/>
          <w:sz w:val="22"/>
          <w:szCs w:val="22"/>
        </w:rPr>
        <w:t xml:space="preserve"> </w:t>
      </w:r>
      <w:r w:rsidRPr="00132F7F">
        <w:rPr>
          <w:rFonts w:asciiTheme="minorHAnsi" w:hAnsiTheme="minorHAnsi" w:cstheme="minorHAnsi"/>
          <w:b w:val="0"/>
          <w:bCs w:val="0"/>
          <w:sz w:val="22"/>
          <w:szCs w:val="22"/>
        </w:rPr>
        <w:t>wyboru</w:t>
      </w:r>
      <w:r w:rsidRPr="00132F7F">
        <w:rPr>
          <w:rFonts w:asciiTheme="minorHAnsi" w:eastAsia="Arial" w:hAnsiTheme="minorHAnsi" w:cstheme="minorHAnsi"/>
          <w:b w:val="0"/>
          <w:bCs w:val="0"/>
          <w:sz w:val="22"/>
          <w:szCs w:val="22"/>
        </w:rPr>
        <w:t xml:space="preserve"> </w:t>
      </w:r>
      <w:r w:rsidRPr="00132F7F">
        <w:rPr>
          <w:rFonts w:asciiTheme="minorHAnsi" w:hAnsiTheme="minorHAnsi" w:cstheme="minorHAnsi"/>
          <w:b w:val="0"/>
          <w:bCs w:val="0"/>
          <w:sz w:val="22"/>
          <w:szCs w:val="22"/>
        </w:rPr>
        <w:t>oferty</w:t>
      </w:r>
      <w:r w:rsidRPr="00132F7F">
        <w:rPr>
          <w:rFonts w:asciiTheme="minorHAnsi" w:eastAsia="Arial" w:hAnsiTheme="minorHAnsi" w:cstheme="minorHAnsi"/>
          <w:b w:val="0"/>
          <w:bCs w:val="0"/>
          <w:sz w:val="22"/>
          <w:szCs w:val="22"/>
        </w:rPr>
        <w:t xml:space="preserve"> </w:t>
      </w:r>
      <w:r w:rsidRPr="00132F7F">
        <w:rPr>
          <w:rFonts w:asciiTheme="minorHAnsi" w:hAnsiTheme="minorHAnsi" w:cstheme="minorHAnsi"/>
          <w:b w:val="0"/>
          <w:bCs w:val="0"/>
          <w:sz w:val="22"/>
          <w:szCs w:val="22"/>
        </w:rPr>
        <w:t>Wykonawcy</w:t>
      </w:r>
      <w:r w:rsidRPr="00132F7F">
        <w:rPr>
          <w:rFonts w:asciiTheme="minorHAnsi" w:eastAsia="Arial" w:hAnsiTheme="minorHAnsi" w:cstheme="minorHAnsi"/>
          <w:b w:val="0"/>
          <w:bCs w:val="0"/>
          <w:sz w:val="22"/>
          <w:szCs w:val="22"/>
        </w:rPr>
        <w:t xml:space="preserve"> </w:t>
      </w:r>
      <w:r w:rsidRPr="00132F7F">
        <w:rPr>
          <w:rFonts w:asciiTheme="minorHAnsi" w:hAnsiTheme="minorHAnsi" w:cstheme="minorHAnsi"/>
          <w:b w:val="0"/>
          <w:bCs w:val="0"/>
          <w:sz w:val="22"/>
          <w:szCs w:val="22"/>
        </w:rPr>
        <w:t>w</w:t>
      </w:r>
      <w:r w:rsidRPr="00132F7F">
        <w:rPr>
          <w:rFonts w:asciiTheme="minorHAnsi" w:eastAsia="Arial" w:hAnsiTheme="minorHAnsi" w:cstheme="minorHAnsi"/>
          <w:b w:val="0"/>
          <w:bCs w:val="0"/>
          <w:sz w:val="22"/>
          <w:szCs w:val="22"/>
        </w:rPr>
        <w:t xml:space="preserve"> </w:t>
      </w:r>
      <w:r w:rsidRPr="00132F7F">
        <w:rPr>
          <w:rFonts w:asciiTheme="minorHAnsi" w:hAnsiTheme="minorHAnsi" w:cstheme="minorHAnsi"/>
          <w:b w:val="0"/>
          <w:bCs w:val="0"/>
          <w:sz w:val="22"/>
          <w:szCs w:val="22"/>
        </w:rPr>
        <w:t>postępowaniu</w:t>
      </w:r>
      <w:r w:rsidRPr="00132F7F">
        <w:rPr>
          <w:rFonts w:asciiTheme="minorHAnsi" w:eastAsia="Arial" w:hAnsiTheme="minorHAnsi" w:cstheme="minorHAnsi"/>
          <w:b w:val="0"/>
          <w:bCs w:val="0"/>
          <w:sz w:val="22"/>
          <w:szCs w:val="22"/>
        </w:rPr>
        <w:t xml:space="preserve"> </w:t>
      </w:r>
      <w:r w:rsidRPr="00132F7F">
        <w:rPr>
          <w:rFonts w:asciiTheme="minorHAnsi" w:hAnsiTheme="minorHAnsi" w:cstheme="minorHAnsi"/>
          <w:b w:val="0"/>
          <w:bCs w:val="0"/>
          <w:sz w:val="22"/>
          <w:szCs w:val="22"/>
        </w:rPr>
        <w:t>o</w:t>
      </w:r>
      <w:r w:rsidRPr="00132F7F">
        <w:rPr>
          <w:rFonts w:asciiTheme="minorHAnsi" w:eastAsia="Arial" w:hAnsiTheme="minorHAnsi" w:cstheme="minorHAnsi"/>
          <w:b w:val="0"/>
          <w:bCs w:val="0"/>
          <w:sz w:val="22"/>
          <w:szCs w:val="22"/>
        </w:rPr>
        <w:t xml:space="preserve"> </w:t>
      </w:r>
      <w:r w:rsidRPr="00132F7F">
        <w:rPr>
          <w:rFonts w:asciiTheme="minorHAnsi" w:hAnsiTheme="minorHAnsi" w:cstheme="minorHAnsi"/>
          <w:b w:val="0"/>
          <w:bCs w:val="0"/>
          <w:sz w:val="22"/>
          <w:szCs w:val="22"/>
        </w:rPr>
        <w:t>zamówienie</w:t>
      </w:r>
      <w:r w:rsidRPr="00132F7F">
        <w:rPr>
          <w:rFonts w:asciiTheme="minorHAnsi" w:eastAsia="Arial" w:hAnsiTheme="minorHAnsi" w:cstheme="minorHAnsi"/>
          <w:b w:val="0"/>
          <w:bCs w:val="0"/>
          <w:sz w:val="22"/>
          <w:szCs w:val="22"/>
        </w:rPr>
        <w:t xml:space="preserve"> </w:t>
      </w:r>
      <w:r w:rsidRPr="00132F7F">
        <w:rPr>
          <w:rFonts w:asciiTheme="minorHAnsi" w:hAnsiTheme="minorHAnsi" w:cstheme="minorHAnsi"/>
          <w:b w:val="0"/>
          <w:bCs w:val="0"/>
          <w:sz w:val="22"/>
          <w:szCs w:val="22"/>
        </w:rPr>
        <w:t>publiczne</w:t>
      </w:r>
      <w:r w:rsidRPr="00132F7F">
        <w:rPr>
          <w:rFonts w:asciiTheme="minorHAnsi" w:eastAsia="Arial" w:hAnsiTheme="minorHAnsi" w:cstheme="minorHAnsi"/>
          <w:b w:val="0"/>
          <w:bCs w:val="0"/>
          <w:sz w:val="22"/>
          <w:szCs w:val="22"/>
        </w:rPr>
        <w:t xml:space="preserve"> prowadzonym </w:t>
      </w:r>
      <w:r w:rsidRPr="00132F7F">
        <w:rPr>
          <w:rFonts w:asciiTheme="minorHAnsi" w:hAnsiTheme="minorHAnsi" w:cstheme="minorHAnsi"/>
          <w:b w:val="0"/>
          <w:bCs w:val="0"/>
          <w:sz w:val="22"/>
          <w:szCs w:val="22"/>
        </w:rPr>
        <w:t>w</w:t>
      </w:r>
      <w:r w:rsidRPr="00132F7F">
        <w:rPr>
          <w:rFonts w:asciiTheme="minorHAnsi" w:eastAsia="Arial" w:hAnsiTheme="minorHAnsi" w:cstheme="minorHAnsi"/>
          <w:b w:val="0"/>
          <w:bCs w:val="0"/>
          <w:sz w:val="22"/>
          <w:szCs w:val="22"/>
        </w:rPr>
        <w:t xml:space="preserve"> </w:t>
      </w:r>
      <w:r w:rsidRPr="00132F7F">
        <w:rPr>
          <w:rFonts w:asciiTheme="minorHAnsi" w:hAnsiTheme="minorHAnsi" w:cstheme="minorHAnsi"/>
          <w:b w:val="0"/>
          <w:bCs w:val="0"/>
          <w:sz w:val="22"/>
          <w:szCs w:val="22"/>
        </w:rPr>
        <w:t>trybie</w:t>
      </w:r>
      <w:r w:rsidRPr="00132F7F">
        <w:rPr>
          <w:rFonts w:asciiTheme="minorHAnsi" w:eastAsia="Arial" w:hAnsiTheme="minorHAnsi" w:cstheme="minorHAnsi"/>
          <w:b w:val="0"/>
          <w:bCs w:val="0"/>
          <w:sz w:val="22"/>
          <w:szCs w:val="22"/>
        </w:rPr>
        <w:t xml:space="preserve"> </w:t>
      </w:r>
      <w:r w:rsidR="001E500B" w:rsidRPr="00132F7F">
        <w:rPr>
          <w:rFonts w:asciiTheme="minorHAnsi" w:hAnsiTheme="minorHAnsi" w:cstheme="minorHAnsi"/>
          <w:b w:val="0"/>
          <w:bCs w:val="0"/>
          <w:sz w:val="22"/>
          <w:szCs w:val="22"/>
        </w:rPr>
        <w:t xml:space="preserve">podstawowym </w:t>
      </w:r>
      <w:r w:rsidRPr="00132F7F">
        <w:rPr>
          <w:rFonts w:asciiTheme="minorHAnsi" w:hAnsiTheme="minorHAnsi" w:cstheme="minorHAnsi"/>
          <w:b w:val="0"/>
          <w:bCs w:val="0"/>
          <w:sz w:val="22"/>
          <w:szCs w:val="22"/>
        </w:rPr>
        <w:t xml:space="preserve">na podstawie Ustawy z dnia </w:t>
      </w:r>
      <w:r w:rsidR="001E500B" w:rsidRPr="00132F7F">
        <w:rPr>
          <w:rFonts w:asciiTheme="minorHAnsi" w:hAnsiTheme="minorHAnsi" w:cstheme="minorHAnsi"/>
          <w:b w:val="0"/>
          <w:sz w:val="22"/>
          <w:szCs w:val="22"/>
          <w:lang w:eastAsia="pl-PL"/>
        </w:rPr>
        <w:t>11 września 2019</w:t>
      </w:r>
      <w:r w:rsidRPr="00132F7F">
        <w:rPr>
          <w:rFonts w:asciiTheme="minorHAnsi" w:hAnsiTheme="minorHAnsi" w:cstheme="minorHAnsi"/>
          <w:b w:val="0"/>
          <w:sz w:val="22"/>
          <w:szCs w:val="22"/>
          <w:lang w:eastAsia="pl-PL"/>
        </w:rPr>
        <w:t xml:space="preserve"> r. Prawo zamówi</w:t>
      </w:r>
      <w:r w:rsidR="00A52BA9" w:rsidRPr="00132F7F">
        <w:rPr>
          <w:rFonts w:asciiTheme="minorHAnsi" w:hAnsiTheme="minorHAnsi" w:cstheme="minorHAnsi"/>
          <w:b w:val="0"/>
          <w:sz w:val="22"/>
          <w:szCs w:val="22"/>
          <w:lang w:eastAsia="pl-PL"/>
        </w:rPr>
        <w:t>eń publicznych (</w:t>
      </w:r>
      <w:proofErr w:type="spellStart"/>
      <w:r w:rsidR="00A52BA9" w:rsidRPr="00132F7F">
        <w:rPr>
          <w:rFonts w:asciiTheme="minorHAnsi" w:hAnsiTheme="minorHAnsi" w:cstheme="minorHAnsi"/>
          <w:b w:val="0"/>
          <w:sz w:val="22"/>
          <w:szCs w:val="22"/>
          <w:lang w:eastAsia="pl-PL"/>
        </w:rPr>
        <w:t>t.j</w:t>
      </w:r>
      <w:proofErr w:type="spellEnd"/>
      <w:r w:rsidR="00A52BA9" w:rsidRPr="00132F7F">
        <w:rPr>
          <w:rFonts w:asciiTheme="minorHAnsi" w:hAnsiTheme="minorHAnsi" w:cstheme="minorHAnsi"/>
          <w:b w:val="0"/>
          <w:sz w:val="22"/>
          <w:szCs w:val="22"/>
          <w:lang w:eastAsia="pl-PL"/>
        </w:rPr>
        <w:t>. Dz. U. 20</w:t>
      </w:r>
      <w:r w:rsidR="006A6622" w:rsidRPr="00132F7F">
        <w:rPr>
          <w:rFonts w:asciiTheme="minorHAnsi" w:hAnsiTheme="minorHAnsi" w:cstheme="minorHAnsi"/>
          <w:b w:val="0"/>
          <w:sz w:val="22"/>
          <w:szCs w:val="22"/>
          <w:lang w:eastAsia="pl-PL"/>
        </w:rPr>
        <w:t>21</w:t>
      </w:r>
      <w:r w:rsidR="00A52BA9" w:rsidRPr="00132F7F">
        <w:rPr>
          <w:rFonts w:asciiTheme="minorHAnsi" w:hAnsiTheme="minorHAnsi" w:cstheme="minorHAnsi"/>
          <w:b w:val="0"/>
          <w:sz w:val="22"/>
          <w:szCs w:val="22"/>
          <w:lang w:eastAsia="pl-PL"/>
        </w:rPr>
        <w:t xml:space="preserve"> poz. </w:t>
      </w:r>
      <w:r w:rsidR="006A6622" w:rsidRPr="00132F7F">
        <w:rPr>
          <w:rFonts w:asciiTheme="minorHAnsi" w:hAnsiTheme="minorHAnsi" w:cstheme="minorHAnsi"/>
          <w:b w:val="0"/>
          <w:sz w:val="22"/>
          <w:szCs w:val="22"/>
          <w:lang w:eastAsia="pl-PL"/>
        </w:rPr>
        <w:t>1129</w:t>
      </w:r>
      <w:r w:rsidR="006B25D9" w:rsidRPr="00132F7F">
        <w:rPr>
          <w:rFonts w:asciiTheme="minorHAnsi" w:hAnsiTheme="minorHAnsi" w:cstheme="minorHAnsi"/>
          <w:b w:val="0"/>
          <w:sz w:val="22"/>
          <w:szCs w:val="22"/>
          <w:lang w:eastAsia="pl-PL"/>
        </w:rPr>
        <w:t xml:space="preserve"> ze zm.</w:t>
      </w:r>
      <w:r w:rsidRPr="00132F7F">
        <w:rPr>
          <w:rFonts w:asciiTheme="minorHAnsi" w:hAnsiTheme="minorHAnsi" w:cstheme="minorHAnsi"/>
          <w:b w:val="0"/>
          <w:sz w:val="22"/>
          <w:szCs w:val="22"/>
          <w:lang w:eastAsia="pl-PL"/>
        </w:rPr>
        <w:t xml:space="preserve">) - zwanej dalej ustawą </w:t>
      </w:r>
      <w:proofErr w:type="spellStart"/>
      <w:r w:rsidRPr="00132F7F">
        <w:rPr>
          <w:rFonts w:asciiTheme="minorHAnsi" w:hAnsiTheme="minorHAnsi" w:cstheme="minorHAnsi"/>
          <w:b w:val="0"/>
          <w:sz w:val="22"/>
          <w:szCs w:val="22"/>
          <w:lang w:eastAsia="pl-PL"/>
        </w:rPr>
        <w:t>pzp</w:t>
      </w:r>
      <w:proofErr w:type="spellEnd"/>
      <w:r w:rsidRPr="00132F7F">
        <w:rPr>
          <w:rFonts w:asciiTheme="minorHAnsi" w:hAnsiTheme="minorHAnsi" w:cstheme="minorHAnsi"/>
          <w:b w:val="0"/>
          <w:sz w:val="22"/>
          <w:szCs w:val="22"/>
          <w:lang w:eastAsia="pl-PL"/>
        </w:rPr>
        <w:t>,</w:t>
      </w:r>
      <w:r w:rsidRPr="00132F7F">
        <w:rPr>
          <w:rFonts w:asciiTheme="minorHAnsi" w:eastAsia="Arial" w:hAnsiTheme="minorHAnsi" w:cstheme="minorHAnsi"/>
          <w:b w:val="0"/>
          <w:bCs w:val="0"/>
          <w:sz w:val="22"/>
          <w:szCs w:val="22"/>
        </w:rPr>
        <w:t xml:space="preserve"> </w:t>
      </w:r>
      <w:r w:rsidRPr="00132F7F">
        <w:rPr>
          <w:rFonts w:asciiTheme="minorHAnsi" w:hAnsiTheme="minorHAnsi" w:cstheme="minorHAnsi"/>
          <w:b w:val="0"/>
          <w:bCs w:val="0"/>
          <w:sz w:val="22"/>
          <w:szCs w:val="22"/>
        </w:rPr>
        <w:t>została</w:t>
      </w:r>
      <w:r w:rsidRPr="00132F7F">
        <w:rPr>
          <w:rFonts w:asciiTheme="minorHAnsi" w:eastAsia="Arial" w:hAnsiTheme="minorHAnsi" w:cstheme="minorHAnsi"/>
          <w:b w:val="0"/>
          <w:bCs w:val="0"/>
          <w:sz w:val="22"/>
          <w:szCs w:val="22"/>
        </w:rPr>
        <w:t xml:space="preserve"> </w:t>
      </w:r>
      <w:r w:rsidRPr="00132F7F">
        <w:rPr>
          <w:rFonts w:asciiTheme="minorHAnsi" w:hAnsiTheme="minorHAnsi" w:cstheme="minorHAnsi"/>
          <w:b w:val="0"/>
          <w:bCs w:val="0"/>
          <w:sz w:val="22"/>
          <w:szCs w:val="22"/>
        </w:rPr>
        <w:t>zawarta</w:t>
      </w:r>
      <w:r w:rsidRPr="00132F7F">
        <w:rPr>
          <w:rFonts w:asciiTheme="minorHAnsi" w:eastAsia="Arial" w:hAnsiTheme="minorHAnsi" w:cstheme="minorHAnsi"/>
          <w:b w:val="0"/>
          <w:bCs w:val="0"/>
          <w:sz w:val="22"/>
          <w:szCs w:val="22"/>
        </w:rPr>
        <w:t xml:space="preserve"> </w:t>
      </w:r>
      <w:r w:rsidRPr="00132F7F">
        <w:rPr>
          <w:rFonts w:asciiTheme="minorHAnsi" w:hAnsiTheme="minorHAnsi" w:cstheme="minorHAnsi"/>
          <w:b w:val="0"/>
          <w:bCs w:val="0"/>
          <w:sz w:val="22"/>
          <w:szCs w:val="22"/>
        </w:rPr>
        <w:t>umowa</w:t>
      </w:r>
      <w:r w:rsidRPr="00132F7F">
        <w:rPr>
          <w:rFonts w:asciiTheme="minorHAnsi" w:eastAsia="Arial" w:hAnsiTheme="minorHAnsi" w:cstheme="minorHAnsi"/>
          <w:b w:val="0"/>
          <w:bCs w:val="0"/>
          <w:sz w:val="22"/>
          <w:szCs w:val="22"/>
        </w:rPr>
        <w:t xml:space="preserve"> </w:t>
      </w:r>
      <w:r w:rsidRPr="00132F7F">
        <w:rPr>
          <w:rFonts w:asciiTheme="minorHAnsi" w:hAnsiTheme="minorHAnsi" w:cstheme="minorHAnsi"/>
          <w:b w:val="0"/>
          <w:bCs w:val="0"/>
          <w:sz w:val="22"/>
          <w:szCs w:val="22"/>
        </w:rPr>
        <w:t>o</w:t>
      </w:r>
      <w:r w:rsidRPr="00132F7F">
        <w:rPr>
          <w:rFonts w:asciiTheme="minorHAnsi" w:eastAsia="Arial" w:hAnsiTheme="minorHAnsi" w:cstheme="minorHAnsi"/>
          <w:b w:val="0"/>
          <w:bCs w:val="0"/>
          <w:sz w:val="22"/>
          <w:szCs w:val="22"/>
        </w:rPr>
        <w:t xml:space="preserve"> </w:t>
      </w:r>
      <w:r w:rsidRPr="00132F7F">
        <w:rPr>
          <w:rFonts w:asciiTheme="minorHAnsi" w:hAnsiTheme="minorHAnsi" w:cstheme="minorHAnsi"/>
          <w:b w:val="0"/>
          <w:bCs w:val="0"/>
          <w:sz w:val="22"/>
          <w:szCs w:val="22"/>
        </w:rPr>
        <w:t>treści</w:t>
      </w:r>
      <w:r w:rsidRPr="00132F7F">
        <w:rPr>
          <w:rFonts w:asciiTheme="minorHAnsi" w:eastAsia="Arial" w:hAnsiTheme="minorHAnsi" w:cstheme="minorHAnsi"/>
          <w:b w:val="0"/>
          <w:bCs w:val="0"/>
          <w:sz w:val="22"/>
          <w:szCs w:val="22"/>
        </w:rPr>
        <w:t xml:space="preserve"> </w:t>
      </w:r>
      <w:r w:rsidRPr="00132F7F">
        <w:rPr>
          <w:rFonts w:asciiTheme="minorHAnsi" w:hAnsiTheme="minorHAnsi" w:cstheme="minorHAnsi"/>
          <w:b w:val="0"/>
          <w:bCs w:val="0"/>
          <w:sz w:val="22"/>
          <w:szCs w:val="22"/>
        </w:rPr>
        <w:t>następującej:</w:t>
      </w:r>
    </w:p>
    <w:p w14:paraId="33073E8F" w14:textId="77777777" w:rsidR="004F4CA4" w:rsidRPr="00132F7F" w:rsidRDefault="004F4CA4" w:rsidP="004F4CA4">
      <w:pPr>
        <w:pStyle w:val="Tekstpodstawowy"/>
        <w:jc w:val="left"/>
        <w:rPr>
          <w:rFonts w:asciiTheme="minorHAnsi" w:hAnsiTheme="minorHAnsi" w:cstheme="minorHAnsi"/>
          <w:sz w:val="22"/>
          <w:szCs w:val="22"/>
        </w:rPr>
      </w:pPr>
    </w:p>
    <w:p w14:paraId="37F7CB64" w14:textId="77777777" w:rsidR="004F4CA4" w:rsidRPr="00132F7F" w:rsidRDefault="004F4CA4" w:rsidP="0035469A">
      <w:pPr>
        <w:pStyle w:val="Tekstpodstawowy"/>
        <w:ind w:right="65"/>
        <w:rPr>
          <w:rFonts w:asciiTheme="minorHAnsi" w:hAnsiTheme="minorHAnsi" w:cstheme="minorHAnsi"/>
          <w:b w:val="0"/>
          <w:sz w:val="22"/>
          <w:szCs w:val="22"/>
        </w:rPr>
      </w:pPr>
      <w:r w:rsidRPr="00132F7F">
        <w:rPr>
          <w:rFonts w:asciiTheme="minorHAnsi" w:hAnsiTheme="minorHAnsi" w:cstheme="minorHAnsi"/>
          <w:b w:val="0"/>
          <w:sz w:val="22"/>
          <w:szCs w:val="22"/>
        </w:rPr>
        <w:t>§</w:t>
      </w:r>
      <w:r w:rsidRPr="00132F7F">
        <w:rPr>
          <w:rFonts w:asciiTheme="minorHAnsi" w:eastAsia="Arial" w:hAnsiTheme="minorHAnsi" w:cstheme="minorHAnsi"/>
          <w:b w:val="0"/>
          <w:sz w:val="22"/>
          <w:szCs w:val="22"/>
        </w:rPr>
        <w:t xml:space="preserve"> </w:t>
      </w:r>
      <w:r w:rsidRPr="00132F7F">
        <w:rPr>
          <w:rFonts w:asciiTheme="minorHAnsi" w:hAnsiTheme="minorHAnsi" w:cstheme="minorHAnsi"/>
          <w:b w:val="0"/>
          <w:sz w:val="22"/>
          <w:szCs w:val="22"/>
        </w:rPr>
        <w:t>1</w:t>
      </w:r>
    </w:p>
    <w:p w14:paraId="38429432" w14:textId="77777777" w:rsidR="0035469A" w:rsidRPr="00132F7F" w:rsidRDefault="0035469A" w:rsidP="0035469A">
      <w:pPr>
        <w:pStyle w:val="Tekstpodstawowy"/>
        <w:ind w:right="65"/>
        <w:rPr>
          <w:rFonts w:asciiTheme="minorHAnsi" w:hAnsiTheme="minorHAnsi" w:cstheme="minorHAnsi"/>
          <w:b w:val="0"/>
          <w:sz w:val="22"/>
          <w:szCs w:val="22"/>
        </w:rPr>
      </w:pPr>
      <w:r w:rsidRPr="00132F7F">
        <w:rPr>
          <w:rFonts w:asciiTheme="minorHAnsi" w:eastAsia="Arial" w:hAnsiTheme="minorHAnsi" w:cstheme="minorHAnsi"/>
          <w:i/>
          <w:sz w:val="22"/>
          <w:szCs w:val="22"/>
        </w:rPr>
        <w:t>Przedmiot umowy</w:t>
      </w:r>
    </w:p>
    <w:p w14:paraId="3F5703A7" w14:textId="604BA687" w:rsidR="006A6622" w:rsidRPr="00132F7F" w:rsidRDefault="00F538C0" w:rsidP="006A6622">
      <w:pPr>
        <w:pStyle w:val="Akapitzlist"/>
        <w:numPr>
          <w:ilvl w:val="0"/>
          <w:numId w:val="34"/>
        </w:numPr>
        <w:autoSpaceDE w:val="0"/>
        <w:autoSpaceDN w:val="0"/>
        <w:adjustRightInd w:val="0"/>
        <w:spacing w:before="240" w:line="276" w:lineRule="auto"/>
        <w:ind w:left="284" w:hanging="284"/>
        <w:jc w:val="both"/>
        <w:rPr>
          <w:rFonts w:asciiTheme="minorHAnsi" w:hAnsiTheme="minorHAnsi" w:cstheme="minorHAnsi"/>
          <w:sz w:val="22"/>
          <w:szCs w:val="22"/>
          <w:lang w:val="x-none" w:eastAsia="en-US"/>
        </w:rPr>
      </w:pPr>
      <w:bookmarkStart w:id="0" w:name="_Hlk107399023"/>
      <w:r w:rsidRPr="00132F7F">
        <w:rPr>
          <w:rFonts w:asciiTheme="minorHAnsi" w:hAnsiTheme="minorHAnsi" w:cstheme="minorHAnsi"/>
          <w:sz w:val="22"/>
          <w:szCs w:val="22"/>
        </w:rPr>
        <w:t xml:space="preserve">Przedmiotem umowy jest </w:t>
      </w:r>
      <w:bookmarkStart w:id="1" w:name="_Hlk106957910"/>
      <w:r w:rsidR="006A6622" w:rsidRPr="00132F7F">
        <w:rPr>
          <w:rFonts w:asciiTheme="minorHAnsi" w:hAnsiTheme="minorHAnsi" w:cstheme="minorHAnsi"/>
          <w:sz w:val="22"/>
          <w:szCs w:val="22"/>
        </w:rPr>
        <w:t>wykonanie p</w:t>
      </w:r>
      <w:r w:rsidR="006A6622" w:rsidRPr="00132F7F">
        <w:rPr>
          <w:rFonts w:ascii="Calibri" w:hAnsi="Calibri" w:cs="Calibri Light"/>
          <w:sz w:val="22"/>
          <w:szCs w:val="22"/>
        </w:rPr>
        <w:t xml:space="preserve">rac remontowo – budowlanych na terenie Szkoły Podstawowej w </w:t>
      </w:r>
      <w:r w:rsidR="00F30D86">
        <w:rPr>
          <w:rFonts w:ascii="Calibri" w:hAnsi="Calibri" w:cs="Calibri Light"/>
          <w:sz w:val="22"/>
          <w:szCs w:val="22"/>
        </w:rPr>
        <w:t>Zagórzanach</w:t>
      </w:r>
      <w:r w:rsidR="006A6622" w:rsidRPr="00132F7F">
        <w:rPr>
          <w:rFonts w:ascii="Calibri" w:hAnsi="Calibri" w:cs="Calibri Light"/>
          <w:sz w:val="22"/>
          <w:szCs w:val="22"/>
        </w:rPr>
        <w:t xml:space="preserve"> w ramach programu „Dostępna Szkoła</w:t>
      </w:r>
      <w:bookmarkEnd w:id="1"/>
      <w:r w:rsidR="006A6622" w:rsidRPr="00132F7F">
        <w:rPr>
          <w:rFonts w:ascii="Calibri" w:hAnsi="Calibri" w:cs="Calibri Light"/>
          <w:sz w:val="22"/>
          <w:szCs w:val="22"/>
        </w:rPr>
        <w:t>“</w:t>
      </w:r>
    </w:p>
    <w:p w14:paraId="3A8A8643" w14:textId="621EEAA3" w:rsidR="00153104" w:rsidRPr="00132F7F" w:rsidRDefault="004F4CA4" w:rsidP="006A6622">
      <w:pPr>
        <w:pStyle w:val="Akapitzlist"/>
        <w:numPr>
          <w:ilvl w:val="0"/>
          <w:numId w:val="34"/>
        </w:numPr>
        <w:ind w:left="284" w:hanging="283"/>
        <w:jc w:val="both"/>
        <w:rPr>
          <w:rFonts w:asciiTheme="minorHAnsi" w:hAnsiTheme="minorHAnsi" w:cstheme="minorHAnsi"/>
          <w:sz w:val="22"/>
          <w:szCs w:val="22"/>
        </w:rPr>
      </w:pPr>
      <w:r w:rsidRPr="00132F7F">
        <w:rPr>
          <w:rFonts w:asciiTheme="minorHAnsi" w:hAnsiTheme="minorHAnsi" w:cstheme="minorHAnsi"/>
          <w:sz w:val="22"/>
          <w:szCs w:val="22"/>
        </w:rPr>
        <w:t>Szczegółowy</w:t>
      </w:r>
      <w:r w:rsidRPr="00132F7F">
        <w:rPr>
          <w:rFonts w:asciiTheme="minorHAnsi" w:eastAsia="Arial" w:hAnsiTheme="minorHAnsi" w:cstheme="minorHAnsi"/>
          <w:sz w:val="22"/>
          <w:szCs w:val="22"/>
        </w:rPr>
        <w:t xml:space="preserve"> </w:t>
      </w:r>
      <w:r w:rsidR="00634B8B" w:rsidRPr="00132F7F">
        <w:rPr>
          <w:rFonts w:asciiTheme="minorHAnsi" w:hAnsiTheme="minorHAnsi" w:cstheme="minorHAnsi"/>
          <w:sz w:val="22"/>
          <w:szCs w:val="22"/>
        </w:rPr>
        <w:t>zakres</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przedmiotu</w:t>
      </w:r>
      <w:r w:rsidRPr="00132F7F">
        <w:rPr>
          <w:rFonts w:asciiTheme="minorHAnsi" w:eastAsia="Arial" w:hAnsiTheme="minorHAnsi" w:cstheme="minorHAnsi"/>
          <w:sz w:val="22"/>
          <w:szCs w:val="22"/>
        </w:rPr>
        <w:t xml:space="preserve"> </w:t>
      </w:r>
      <w:r w:rsidR="008E0E9E"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określa poniższa dokumentacja</w:t>
      </w:r>
      <w:r w:rsidR="00FC6240" w:rsidRPr="00132F7F">
        <w:rPr>
          <w:rFonts w:asciiTheme="minorHAnsi" w:hAnsiTheme="minorHAnsi" w:cstheme="minorHAnsi"/>
          <w:sz w:val="22"/>
          <w:szCs w:val="22"/>
        </w:rPr>
        <w:t>:</w:t>
      </w:r>
    </w:p>
    <w:p w14:paraId="6F4D8271" w14:textId="38B1561E" w:rsidR="00153104" w:rsidRPr="00132F7F" w:rsidRDefault="00153104" w:rsidP="007D743B">
      <w:pPr>
        <w:pStyle w:val="Akapitzlist"/>
        <w:widowControl/>
        <w:numPr>
          <w:ilvl w:val="0"/>
          <w:numId w:val="31"/>
        </w:numPr>
        <w:ind w:left="1134" w:hanging="502"/>
        <w:jc w:val="both"/>
        <w:rPr>
          <w:rFonts w:asciiTheme="minorHAnsi" w:hAnsiTheme="minorHAnsi" w:cstheme="minorHAnsi"/>
          <w:b/>
          <w:bCs/>
          <w:sz w:val="22"/>
          <w:szCs w:val="22"/>
        </w:rPr>
      </w:pPr>
      <w:r w:rsidRPr="00132F7F">
        <w:rPr>
          <w:rFonts w:asciiTheme="minorHAnsi" w:hAnsiTheme="minorHAnsi" w:cstheme="minorHAnsi"/>
          <w:sz w:val="22"/>
          <w:szCs w:val="22"/>
        </w:rPr>
        <w:t>Przedmiar robót</w:t>
      </w:r>
      <w:r w:rsidR="00CC1474" w:rsidRPr="00132F7F">
        <w:rPr>
          <w:rFonts w:asciiTheme="minorHAnsi" w:hAnsiTheme="minorHAnsi" w:cstheme="minorHAnsi"/>
          <w:sz w:val="22"/>
          <w:szCs w:val="22"/>
        </w:rPr>
        <w:t xml:space="preserve"> </w:t>
      </w:r>
      <w:r w:rsidR="00F70D68" w:rsidRPr="00132F7F">
        <w:rPr>
          <w:rFonts w:asciiTheme="minorHAnsi" w:eastAsia="Times New Roman" w:hAnsiTheme="minorHAnsi" w:cstheme="minorHAnsi"/>
          <w:sz w:val="22"/>
          <w:szCs w:val="22"/>
          <w:lang w:eastAsia="pl-PL"/>
        </w:rPr>
        <w:t xml:space="preserve">- </w:t>
      </w:r>
      <w:r w:rsidR="00F70D68" w:rsidRPr="00132F7F">
        <w:rPr>
          <w:rFonts w:asciiTheme="minorHAnsi" w:hAnsiTheme="minorHAnsi" w:cstheme="minorHAnsi"/>
          <w:sz w:val="22"/>
          <w:szCs w:val="22"/>
        </w:rPr>
        <w:t>załącznik nr 1 do umowy,</w:t>
      </w:r>
    </w:p>
    <w:p w14:paraId="0B921B8B" w14:textId="11F20432" w:rsidR="00153104" w:rsidRPr="00132F7F" w:rsidRDefault="006A6622" w:rsidP="007D743B">
      <w:pPr>
        <w:numPr>
          <w:ilvl w:val="0"/>
          <w:numId w:val="31"/>
        </w:numPr>
        <w:ind w:left="1134" w:hanging="502"/>
        <w:jc w:val="both"/>
        <w:rPr>
          <w:rFonts w:asciiTheme="minorHAnsi" w:hAnsiTheme="minorHAnsi" w:cstheme="minorHAnsi"/>
          <w:b/>
          <w:bCs/>
          <w:sz w:val="22"/>
          <w:szCs w:val="22"/>
        </w:rPr>
      </w:pPr>
      <w:r w:rsidRPr="00132F7F">
        <w:rPr>
          <w:rFonts w:asciiTheme="minorHAnsi" w:hAnsiTheme="minorHAnsi" w:cstheme="minorHAnsi"/>
          <w:sz w:val="22"/>
          <w:szCs w:val="22"/>
        </w:rPr>
        <w:t>Opis przedmiotu zamówienia</w:t>
      </w:r>
      <w:r w:rsidR="00153104" w:rsidRPr="00132F7F">
        <w:rPr>
          <w:rFonts w:asciiTheme="minorHAnsi" w:hAnsiTheme="minorHAnsi" w:cstheme="minorHAnsi"/>
          <w:sz w:val="22"/>
          <w:szCs w:val="22"/>
        </w:rPr>
        <w:t xml:space="preserve"> – Załącznik nr </w:t>
      </w:r>
      <w:r w:rsidR="00D15824" w:rsidRPr="00132F7F">
        <w:rPr>
          <w:rFonts w:asciiTheme="minorHAnsi" w:hAnsiTheme="minorHAnsi" w:cstheme="minorHAnsi"/>
          <w:sz w:val="22"/>
          <w:szCs w:val="22"/>
        </w:rPr>
        <w:t>2</w:t>
      </w:r>
      <w:r w:rsidR="00153104" w:rsidRPr="00132F7F">
        <w:rPr>
          <w:rFonts w:asciiTheme="minorHAnsi" w:hAnsiTheme="minorHAnsi" w:cstheme="minorHAnsi"/>
          <w:sz w:val="22"/>
          <w:szCs w:val="22"/>
        </w:rPr>
        <w:t xml:space="preserve"> do umowy,</w:t>
      </w:r>
    </w:p>
    <w:p w14:paraId="7F376BF3" w14:textId="77777777" w:rsidR="000C1A09" w:rsidRPr="00132F7F" w:rsidRDefault="000C1A09" w:rsidP="007D743B">
      <w:pPr>
        <w:numPr>
          <w:ilvl w:val="0"/>
          <w:numId w:val="31"/>
        </w:numPr>
        <w:ind w:left="1134" w:hanging="502"/>
        <w:jc w:val="both"/>
        <w:rPr>
          <w:rFonts w:asciiTheme="minorHAnsi" w:hAnsiTheme="minorHAnsi" w:cstheme="minorHAnsi"/>
          <w:bCs/>
          <w:sz w:val="22"/>
          <w:szCs w:val="22"/>
        </w:rPr>
      </w:pPr>
      <w:r w:rsidRPr="00132F7F">
        <w:rPr>
          <w:rFonts w:asciiTheme="minorHAnsi" w:eastAsia="Arial" w:hAnsiTheme="minorHAnsi" w:cstheme="minorHAnsi"/>
          <w:sz w:val="22"/>
          <w:szCs w:val="22"/>
          <w:lang w:eastAsia="pl-PL"/>
        </w:rPr>
        <w:t xml:space="preserve">Specyfikacja Warunków Zamówienia z ewentualnymi modyfikacjami i wyjaśnieniami treści w postępowaniu o udzielenie zamówienia publicznego na podstawie którego zawarto niniejszą umowę – załącznik nr </w:t>
      </w:r>
      <w:r w:rsidR="00DD2CF2" w:rsidRPr="00132F7F">
        <w:rPr>
          <w:rFonts w:asciiTheme="minorHAnsi" w:eastAsia="Arial" w:hAnsiTheme="minorHAnsi" w:cstheme="minorHAnsi"/>
          <w:sz w:val="22"/>
          <w:szCs w:val="22"/>
          <w:lang w:eastAsia="pl-PL"/>
        </w:rPr>
        <w:t>3</w:t>
      </w:r>
      <w:r w:rsidRPr="00132F7F">
        <w:rPr>
          <w:rFonts w:asciiTheme="minorHAnsi" w:eastAsia="Arial" w:hAnsiTheme="minorHAnsi" w:cstheme="minorHAnsi"/>
          <w:sz w:val="22"/>
          <w:szCs w:val="22"/>
          <w:lang w:eastAsia="pl-PL"/>
        </w:rPr>
        <w:t xml:space="preserve"> do umowy. </w:t>
      </w:r>
    </w:p>
    <w:bookmarkEnd w:id="0"/>
    <w:p w14:paraId="0C353BEC" w14:textId="6D3B6381" w:rsidR="00F538C0" w:rsidRPr="00132F7F"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132F7F">
        <w:rPr>
          <w:rFonts w:asciiTheme="minorHAnsi" w:eastAsia="Arial" w:hAnsiTheme="minorHAnsi" w:cstheme="minorHAnsi"/>
          <w:sz w:val="22"/>
          <w:szCs w:val="22"/>
          <w:lang w:eastAsia="pl-PL"/>
        </w:rPr>
        <w:t xml:space="preserve">Przedmiot umowy należy wykonać z </w:t>
      </w:r>
      <w:r w:rsidRPr="00132F7F">
        <w:rPr>
          <w:rFonts w:asciiTheme="minorHAnsi" w:hAnsiTheme="minorHAnsi" w:cstheme="minorHAnsi"/>
          <w:sz w:val="22"/>
          <w:szCs w:val="22"/>
        </w:rPr>
        <w:t>uwzględnieniem zawodowego charakteru prowadzonej działalności</w:t>
      </w:r>
      <w:r w:rsidRPr="00132F7F">
        <w:rPr>
          <w:rFonts w:asciiTheme="minorHAnsi" w:eastAsia="Arial" w:hAnsiTheme="minorHAnsi" w:cstheme="minorHAnsi"/>
          <w:sz w:val="22"/>
          <w:szCs w:val="22"/>
          <w:lang w:eastAsia="pl-PL"/>
        </w:rPr>
        <w:t>, z należytą starannością, z zasadami sztuki budowlanej, współczesnej wiedzy technicznej, zgodnie</w:t>
      </w:r>
      <w:r w:rsidR="0099304A" w:rsidRPr="00132F7F">
        <w:rPr>
          <w:rFonts w:asciiTheme="minorHAnsi" w:eastAsia="Arial" w:hAnsiTheme="minorHAnsi" w:cstheme="minorHAnsi"/>
          <w:sz w:val="22"/>
          <w:szCs w:val="22"/>
          <w:lang w:eastAsia="pl-PL"/>
        </w:rPr>
        <w:t xml:space="preserve"> </w:t>
      </w:r>
      <w:r w:rsidRPr="00132F7F">
        <w:rPr>
          <w:rFonts w:asciiTheme="minorHAnsi" w:eastAsia="Arial" w:hAnsiTheme="minorHAnsi" w:cstheme="minorHAnsi"/>
          <w:sz w:val="22"/>
          <w:szCs w:val="22"/>
          <w:lang w:eastAsia="pl-PL"/>
        </w:rPr>
        <w:t xml:space="preserve">z obowiązującymi przepisami (w tym przepisami BHP i p. </w:t>
      </w:r>
      <w:proofErr w:type="spellStart"/>
      <w:r w:rsidRPr="00132F7F">
        <w:rPr>
          <w:rFonts w:asciiTheme="minorHAnsi" w:eastAsia="Arial" w:hAnsiTheme="minorHAnsi" w:cstheme="minorHAnsi"/>
          <w:sz w:val="22"/>
          <w:szCs w:val="22"/>
          <w:lang w:eastAsia="pl-PL"/>
        </w:rPr>
        <w:t>poż</w:t>
      </w:r>
      <w:proofErr w:type="spellEnd"/>
      <w:r w:rsidRPr="00132F7F">
        <w:rPr>
          <w:rFonts w:asciiTheme="minorHAnsi" w:eastAsia="Arial" w:hAnsiTheme="minorHAnsi" w:cstheme="minorHAnsi"/>
          <w:sz w:val="22"/>
          <w:szCs w:val="22"/>
          <w:lang w:eastAsia="pl-PL"/>
        </w:rPr>
        <w:t xml:space="preserve">. oraz przepisami ochrony środowiska)  i normami polskimi, w szczególności zawartymi w Ustawie </w:t>
      </w:r>
      <w:r w:rsidRPr="00132F7F">
        <w:rPr>
          <w:rFonts w:asciiTheme="minorHAnsi" w:hAnsiTheme="minorHAnsi" w:cstheme="minorHAnsi"/>
          <w:sz w:val="22"/>
          <w:szCs w:val="22"/>
        </w:rPr>
        <w:t>z dnia 7 lipca 1994 r. Prawo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budowlane</w:t>
      </w:r>
      <w:r w:rsidR="009C68D2" w:rsidRPr="00132F7F">
        <w:rPr>
          <w:rFonts w:asciiTheme="minorHAnsi" w:eastAsia="Arial" w:hAnsiTheme="minorHAnsi" w:cstheme="minorHAnsi"/>
          <w:sz w:val="22"/>
          <w:szCs w:val="22"/>
        </w:rPr>
        <w:t xml:space="preserve"> </w:t>
      </w:r>
      <w:r w:rsidR="003A76C8" w:rsidRPr="00132F7F">
        <w:rPr>
          <w:rFonts w:asciiTheme="minorHAnsi" w:eastAsia="Arial" w:hAnsiTheme="minorHAnsi" w:cstheme="minorHAnsi"/>
          <w:sz w:val="22"/>
          <w:szCs w:val="22"/>
        </w:rPr>
        <w:t xml:space="preserve">(tj. Dz. U. z </w:t>
      </w:r>
      <w:r w:rsidR="003A76C8" w:rsidRPr="00132F7F">
        <w:rPr>
          <w:rFonts w:asciiTheme="minorHAnsi" w:hAnsiTheme="minorHAnsi" w:cstheme="minorHAnsi"/>
          <w:sz w:val="22"/>
          <w:szCs w:val="22"/>
        </w:rPr>
        <w:t>202</w:t>
      </w:r>
      <w:r w:rsidR="006A6622" w:rsidRPr="00132F7F">
        <w:rPr>
          <w:rFonts w:asciiTheme="minorHAnsi" w:hAnsiTheme="minorHAnsi" w:cstheme="minorHAnsi"/>
          <w:sz w:val="22"/>
          <w:szCs w:val="22"/>
        </w:rPr>
        <w:t>1</w:t>
      </w:r>
      <w:r w:rsidR="003A76C8" w:rsidRPr="00132F7F">
        <w:rPr>
          <w:rFonts w:asciiTheme="minorHAnsi" w:hAnsiTheme="minorHAnsi" w:cstheme="minorHAnsi"/>
          <w:sz w:val="22"/>
          <w:szCs w:val="22"/>
        </w:rPr>
        <w:t xml:space="preserve"> poz. </w:t>
      </w:r>
      <w:r w:rsidR="006A6622" w:rsidRPr="00132F7F">
        <w:rPr>
          <w:rFonts w:asciiTheme="minorHAnsi" w:hAnsiTheme="minorHAnsi" w:cstheme="minorHAnsi"/>
          <w:sz w:val="22"/>
          <w:szCs w:val="22"/>
        </w:rPr>
        <w:t xml:space="preserve">2531 </w:t>
      </w:r>
      <w:r w:rsidR="009C68D2" w:rsidRPr="00132F7F">
        <w:rPr>
          <w:rFonts w:asciiTheme="minorHAnsi" w:hAnsiTheme="minorHAnsi" w:cstheme="minorHAnsi"/>
          <w:sz w:val="22"/>
          <w:szCs w:val="22"/>
        </w:rPr>
        <w:t xml:space="preserve">z </w:t>
      </w:r>
      <w:proofErr w:type="spellStart"/>
      <w:r w:rsidR="009C68D2" w:rsidRPr="00132F7F">
        <w:rPr>
          <w:rFonts w:asciiTheme="minorHAnsi" w:hAnsiTheme="minorHAnsi" w:cstheme="minorHAnsi"/>
          <w:sz w:val="22"/>
          <w:szCs w:val="22"/>
        </w:rPr>
        <w:t>późn</w:t>
      </w:r>
      <w:proofErr w:type="spellEnd"/>
      <w:r w:rsidR="009C68D2" w:rsidRPr="00132F7F">
        <w:rPr>
          <w:rFonts w:asciiTheme="minorHAnsi" w:hAnsiTheme="minorHAnsi" w:cstheme="minorHAnsi"/>
          <w:sz w:val="22"/>
          <w:szCs w:val="22"/>
        </w:rPr>
        <w:t>. zm.</w:t>
      </w:r>
      <w:r w:rsidRPr="00132F7F">
        <w:rPr>
          <w:rFonts w:asciiTheme="minorHAnsi" w:eastAsia="Arial" w:hAnsiTheme="minorHAnsi" w:cstheme="minorHAnsi"/>
          <w:sz w:val="22"/>
          <w:szCs w:val="22"/>
        </w:rPr>
        <w:t>) - zwanej dalej Prawem budowlanym,</w:t>
      </w:r>
      <w:r w:rsidRPr="00132F7F">
        <w:rPr>
          <w:rFonts w:asciiTheme="minorHAnsi" w:eastAsia="Arial" w:hAnsiTheme="minorHAnsi" w:cstheme="minorHAnsi"/>
          <w:sz w:val="22"/>
          <w:szCs w:val="22"/>
          <w:lang w:eastAsia="pl-PL"/>
        </w:rPr>
        <w:t xml:space="preserve"> normami wspólnymi UE, zgodnie z niniejszą umową, zgodnie ze złożoną ofertą, warunkami przetargu oraz zgodnie z ustaleniami poczynionymi </w:t>
      </w:r>
      <w:r w:rsidR="008E0E9E" w:rsidRPr="00132F7F">
        <w:rPr>
          <w:rFonts w:asciiTheme="minorHAnsi" w:eastAsia="Arial" w:hAnsiTheme="minorHAnsi" w:cstheme="minorHAnsi"/>
          <w:sz w:val="22"/>
          <w:szCs w:val="22"/>
          <w:lang w:eastAsia="pl-PL"/>
        </w:rPr>
        <w:t xml:space="preserve">na piśmie </w:t>
      </w:r>
      <w:r w:rsidRPr="00132F7F">
        <w:rPr>
          <w:rFonts w:asciiTheme="minorHAnsi" w:eastAsia="Arial" w:hAnsiTheme="minorHAnsi" w:cstheme="minorHAnsi"/>
          <w:sz w:val="22"/>
          <w:szCs w:val="22"/>
          <w:lang w:eastAsia="pl-PL"/>
        </w:rPr>
        <w:t xml:space="preserve">z Zamawiającym, z zastrzeżeniem, iż ustalenia te nie mogą wykraczać poza przedmiot umowy oraz nie mogą być sprzeczne z dokumentami wskazanymi w ust. 2 </w:t>
      </w:r>
      <w:r w:rsidR="00F538C0" w:rsidRPr="00132F7F">
        <w:rPr>
          <w:rFonts w:asciiTheme="minorHAnsi" w:eastAsia="Arial" w:hAnsiTheme="minorHAnsi" w:cstheme="minorHAnsi"/>
          <w:sz w:val="22"/>
          <w:szCs w:val="22"/>
          <w:lang w:eastAsia="pl-PL"/>
        </w:rPr>
        <w:t xml:space="preserve"> </w:t>
      </w:r>
      <w:r w:rsidRPr="00132F7F">
        <w:rPr>
          <w:rFonts w:asciiTheme="minorHAnsi" w:eastAsia="Arial" w:hAnsiTheme="minorHAnsi" w:cstheme="minorHAnsi"/>
          <w:sz w:val="22"/>
          <w:szCs w:val="22"/>
          <w:lang w:eastAsia="pl-PL"/>
        </w:rPr>
        <w:t>oraz zasadami wiedzy technicznej i sztuką budowlaną.</w:t>
      </w:r>
    </w:p>
    <w:p w14:paraId="71487CE9" w14:textId="77777777" w:rsidR="00AB6EBC" w:rsidRPr="00132F7F"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132F7F">
        <w:rPr>
          <w:rFonts w:asciiTheme="minorHAnsi" w:eastAsia="Arial" w:hAnsiTheme="minorHAnsi" w:cstheme="minorHAnsi"/>
          <w:sz w:val="22"/>
          <w:szCs w:val="22"/>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04ECEEFC" w14:textId="77777777" w:rsidR="0082709F" w:rsidRPr="00132F7F" w:rsidRDefault="009C68D2" w:rsidP="00B5129A">
      <w:pPr>
        <w:pStyle w:val="Tekstpodstawowywcity2"/>
        <w:numPr>
          <w:ilvl w:val="0"/>
          <w:numId w:val="32"/>
        </w:numPr>
        <w:ind w:left="426"/>
        <w:jc w:val="both"/>
        <w:rPr>
          <w:rFonts w:asciiTheme="minorHAnsi" w:eastAsia="Arial" w:hAnsiTheme="minorHAnsi" w:cstheme="minorHAnsi"/>
          <w:sz w:val="22"/>
          <w:szCs w:val="22"/>
          <w:lang w:eastAsia="pl-PL"/>
        </w:rPr>
      </w:pPr>
      <w:r w:rsidRPr="00132F7F">
        <w:rPr>
          <w:rFonts w:asciiTheme="minorHAnsi" w:eastAsia="Arial" w:hAnsiTheme="minorHAnsi" w:cstheme="minorHAnsi"/>
          <w:sz w:val="22"/>
          <w:szCs w:val="22"/>
          <w:lang w:eastAsia="pl-PL"/>
        </w:rPr>
        <w:t xml:space="preserve">W razie jakichkolwiek rozbieżności pomiędzy treścią niniejszej umowy, a treścią któregokolwiek z załączników, o których mowa w ust.2, w szczególności dotyczących zasad dokonywania odbiorów, wynagrodzenia i gwarancji jakości, rozstrzygające znaczenie dla ustalenia treści obowiązków Wykonawcy mają postanowienia zawarte wprost w niniejszej umowie, z wyłączeniem postanowień zawartych w załącznikach do niej. </w:t>
      </w:r>
    </w:p>
    <w:p w14:paraId="0FA15C4B" w14:textId="77777777" w:rsidR="006A53D8" w:rsidRPr="00132F7F" w:rsidRDefault="0082709F" w:rsidP="006A53D8">
      <w:pPr>
        <w:pStyle w:val="Tekstpodstawowywcity2"/>
        <w:numPr>
          <w:ilvl w:val="0"/>
          <w:numId w:val="32"/>
        </w:numPr>
        <w:ind w:left="426"/>
        <w:jc w:val="both"/>
        <w:rPr>
          <w:rFonts w:asciiTheme="minorHAnsi" w:eastAsia="Arial" w:hAnsiTheme="minorHAnsi" w:cstheme="minorHAnsi"/>
          <w:sz w:val="22"/>
          <w:szCs w:val="22"/>
          <w:lang w:eastAsia="pl-PL"/>
        </w:rPr>
      </w:pPr>
      <w:r w:rsidRPr="00132F7F">
        <w:rPr>
          <w:rFonts w:asciiTheme="minorHAnsi" w:hAnsiTheme="minorHAnsi" w:cstheme="minorHAnsi"/>
          <w:sz w:val="22"/>
          <w:szCs w:val="22"/>
        </w:rPr>
        <w:t xml:space="preserve">Zamawiający i Wykonawca zobowiązani są współdziałać przy wykonaniu umowy w sprawie zamówienia publicznego w celu należytej realizacji zamówienia. </w:t>
      </w:r>
    </w:p>
    <w:p w14:paraId="542BE379" w14:textId="49F7ADDD" w:rsidR="005809C2" w:rsidRPr="00132F7F" w:rsidRDefault="006A53D8" w:rsidP="00132F7F">
      <w:pPr>
        <w:pStyle w:val="Tekstpodstawowywcity2"/>
        <w:numPr>
          <w:ilvl w:val="0"/>
          <w:numId w:val="32"/>
        </w:numPr>
        <w:ind w:left="426"/>
        <w:jc w:val="both"/>
        <w:rPr>
          <w:rFonts w:asciiTheme="minorHAnsi" w:eastAsia="Arial" w:hAnsiTheme="minorHAnsi" w:cstheme="minorHAnsi"/>
          <w:sz w:val="22"/>
          <w:szCs w:val="22"/>
          <w:lang w:eastAsia="pl-PL"/>
        </w:rPr>
      </w:pPr>
      <w:bookmarkStart w:id="2" w:name="_Hlk107399101"/>
      <w:r w:rsidRPr="00132F7F">
        <w:rPr>
          <w:rFonts w:asciiTheme="minorHAnsi" w:hAnsiTheme="minorHAnsi" w:cstheme="minorHAnsi"/>
          <w:sz w:val="22"/>
          <w:szCs w:val="22"/>
        </w:rPr>
        <w:t xml:space="preserve">Wykonawca zobowiązany jest do uwzględnienia w realizacji przedmiotu umowy rozwiązań, zmierzających do zapewnienia dostępności osobom ze szczególnymi potrzebami, w zakresie odpowiadającym rodzajowi prowadzonej na obiekcie działalności, przy uwzględnieniu zasady stosowania </w:t>
      </w:r>
      <w:r w:rsidRPr="00132F7F">
        <w:rPr>
          <w:rFonts w:asciiTheme="minorHAnsi" w:hAnsiTheme="minorHAnsi" w:cstheme="minorHAnsi"/>
          <w:sz w:val="22"/>
          <w:szCs w:val="22"/>
        </w:rPr>
        <w:lastRenderedPageBreak/>
        <w:t xml:space="preserve">racjonalnych usprawnień, co najmniej w zakresie minimalnym określonym w art. 6 pkt 1 Ustawy z dnia 19 lipca 2019 r. o zapewnianiu dostępności osobom ze szczególnymi potrzebami (Dz. U. z 2020 r. poz. 1062, z </w:t>
      </w:r>
      <w:proofErr w:type="spellStart"/>
      <w:r w:rsidRPr="00132F7F">
        <w:rPr>
          <w:rFonts w:asciiTheme="minorHAnsi" w:hAnsiTheme="minorHAnsi" w:cstheme="minorHAnsi"/>
          <w:sz w:val="22"/>
          <w:szCs w:val="22"/>
        </w:rPr>
        <w:t>późn</w:t>
      </w:r>
      <w:proofErr w:type="spellEnd"/>
      <w:r w:rsidRPr="00132F7F">
        <w:rPr>
          <w:rFonts w:asciiTheme="minorHAnsi" w:hAnsiTheme="minorHAnsi" w:cstheme="minorHAnsi"/>
          <w:sz w:val="22"/>
          <w:szCs w:val="22"/>
        </w:rPr>
        <w:t>. zm.)</w:t>
      </w:r>
      <w:ins w:id="3" w:author="Karolina Maniak" w:date="2022-03-30T14:02:00Z">
        <w:r w:rsidRPr="00132F7F">
          <w:rPr>
            <w:rFonts w:asciiTheme="minorHAnsi" w:hAnsiTheme="minorHAnsi" w:cstheme="minorHAnsi"/>
            <w:sz w:val="22"/>
            <w:szCs w:val="22"/>
          </w:rPr>
          <w:t xml:space="preserve"> </w:t>
        </w:r>
      </w:ins>
    </w:p>
    <w:bookmarkEnd w:id="2"/>
    <w:p w14:paraId="32C28455" w14:textId="77777777" w:rsidR="004F4CA4" w:rsidRPr="00132F7F" w:rsidRDefault="004F4CA4" w:rsidP="0035469A">
      <w:pPr>
        <w:pStyle w:val="Tekstpodstawowy"/>
        <w:rPr>
          <w:rFonts w:asciiTheme="minorHAnsi" w:hAnsiTheme="minorHAnsi" w:cstheme="minorHAnsi"/>
          <w:sz w:val="22"/>
          <w:szCs w:val="22"/>
        </w:rPr>
      </w:pPr>
      <w:r w:rsidRPr="00132F7F">
        <w:rPr>
          <w:rFonts w:asciiTheme="minorHAnsi" w:hAnsiTheme="minorHAnsi" w:cstheme="minorHAnsi"/>
          <w:sz w:val="22"/>
          <w:szCs w:val="22"/>
        </w:rPr>
        <w: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2</w:t>
      </w:r>
    </w:p>
    <w:p w14:paraId="6B5B6F84" w14:textId="77777777" w:rsidR="0035469A" w:rsidRPr="00132F7F" w:rsidRDefault="0035469A" w:rsidP="0035469A">
      <w:pPr>
        <w:pStyle w:val="Tekstpodstawowy"/>
        <w:rPr>
          <w:rFonts w:asciiTheme="minorHAnsi" w:hAnsiTheme="minorHAnsi" w:cstheme="minorHAnsi"/>
          <w:sz w:val="22"/>
          <w:szCs w:val="22"/>
        </w:rPr>
      </w:pPr>
      <w:r w:rsidRPr="00132F7F">
        <w:rPr>
          <w:rFonts w:asciiTheme="minorHAnsi" w:eastAsia="Arial" w:hAnsiTheme="minorHAnsi" w:cstheme="minorHAnsi"/>
          <w:i/>
          <w:sz w:val="22"/>
          <w:szCs w:val="22"/>
        </w:rPr>
        <w:t>Zmiany umowy</w:t>
      </w:r>
    </w:p>
    <w:p w14:paraId="2DD21576" w14:textId="77777777" w:rsidR="004F4CA4" w:rsidRPr="00132F7F" w:rsidRDefault="004F4CA4" w:rsidP="004F4CA4">
      <w:pPr>
        <w:pStyle w:val="Tekstpodstawowywcity1"/>
        <w:numPr>
          <w:ilvl w:val="3"/>
          <w:numId w:val="12"/>
        </w:numPr>
        <w:jc w:val="both"/>
        <w:rPr>
          <w:rFonts w:asciiTheme="minorHAnsi" w:hAnsiTheme="minorHAnsi" w:cstheme="minorHAnsi"/>
          <w:sz w:val="22"/>
          <w:szCs w:val="22"/>
        </w:rPr>
      </w:pPr>
      <w:r w:rsidRPr="00132F7F">
        <w:rPr>
          <w:rFonts w:asciiTheme="minorHAnsi" w:hAnsiTheme="minorHAnsi" w:cstheme="minorHAnsi"/>
          <w:sz w:val="22"/>
          <w:szCs w:val="22"/>
        </w:rPr>
        <w:t>Dopuszcza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się</w:t>
      </w:r>
      <w:r w:rsidRPr="00132F7F">
        <w:rPr>
          <w:rFonts w:asciiTheme="minorHAnsi" w:eastAsia="Arial" w:hAnsiTheme="minorHAnsi" w:cstheme="minorHAnsi"/>
          <w:sz w:val="22"/>
          <w:szCs w:val="22"/>
        </w:rPr>
        <w:t xml:space="preserve"> zmiany postanowień umowy w okolicznościach określonych w art. </w:t>
      </w:r>
      <w:r w:rsidR="004F5DA1" w:rsidRPr="00132F7F">
        <w:rPr>
          <w:rFonts w:asciiTheme="minorHAnsi" w:eastAsia="Arial" w:hAnsiTheme="minorHAnsi" w:cstheme="minorHAnsi"/>
          <w:sz w:val="22"/>
          <w:szCs w:val="22"/>
        </w:rPr>
        <w:t>455</w:t>
      </w:r>
      <w:r w:rsidR="00B54D7E" w:rsidRPr="00132F7F">
        <w:rPr>
          <w:rFonts w:asciiTheme="minorHAnsi" w:eastAsia="Arial" w:hAnsiTheme="minorHAnsi" w:cstheme="minorHAnsi"/>
          <w:sz w:val="22"/>
          <w:szCs w:val="22"/>
        </w:rPr>
        <w:t xml:space="preserve"> </w:t>
      </w:r>
      <w:r w:rsidR="00C64EA0" w:rsidRPr="00132F7F">
        <w:rPr>
          <w:rFonts w:asciiTheme="minorHAnsi" w:eastAsia="Arial" w:hAnsiTheme="minorHAnsi" w:cstheme="minorHAnsi"/>
          <w:sz w:val="22"/>
          <w:szCs w:val="22"/>
        </w:rPr>
        <w:t xml:space="preserve">ust 1 </w:t>
      </w:r>
      <w:r w:rsidR="00B54D7E" w:rsidRPr="00132F7F">
        <w:rPr>
          <w:rFonts w:asciiTheme="minorHAnsi" w:eastAsia="Arial" w:hAnsiTheme="minorHAnsi" w:cstheme="minorHAnsi"/>
          <w:sz w:val="22"/>
          <w:szCs w:val="22"/>
        </w:rPr>
        <w:t>u</w:t>
      </w:r>
      <w:r w:rsidRPr="00132F7F">
        <w:rPr>
          <w:rFonts w:asciiTheme="minorHAnsi" w:eastAsia="Arial" w:hAnsiTheme="minorHAnsi" w:cstheme="minorHAnsi"/>
          <w:sz w:val="22"/>
          <w:szCs w:val="22"/>
        </w:rPr>
        <w:t xml:space="preserve">stawy </w:t>
      </w:r>
      <w:proofErr w:type="spellStart"/>
      <w:r w:rsidRPr="00132F7F">
        <w:rPr>
          <w:rFonts w:asciiTheme="minorHAnsi" w:eastAsia="Arial" w:hAnsiTheme="minorHAnsi" w:cstheme="minorHAnsi"/>
          <w:sz w:val="22"/>
          <w:szCs w:val="22"/>
        </w:rPr>
        <w:t>pzp</w:t>
      </w:r>
      <w:proofErr w:type="spellEnd"/>
      <w:r w:rsidRPr="00132F7F">
        <w:rPr>
          <w:rFonts w:asciiTheme="minorHAnsi" w:eastAsia="Arial" w:hAnsiTheme="minorHAnsi" w:cstheme="minorHAnsi"/>
          <w:sz w:val="22"/>
          <w:szCs w:val="22"/>
        </w:rPr>
        <w:t>.</w:t>
      </w:r>
    </w:p>
    <w:p w14:paraId="6F8E291B" w14:textId="77777777" w:rsidR="004F4CA4" w:rsidRPr="00132F7F" w:rsidRDefault="004F4CA4" w:rsidP="004F4CA4">
      <w:pPr>
        <w:pStyle w:val="Tekstpodstawowywcity1"/>
        <w:numPr>
          <w:ilvl w:val="3"/>
          <w:numId w:val="12"/>
        </w:numPr>
        <w:jc w:val="both"/>
        <w:rPr>
          <w:rFonts w:asciiTheme="minorHAnsi" w:hAnsiTheme="minorHAnsi" w:cstheme="minorHAnsi"/>
          <w:sz w:val="22"/>
          <w:szCs w:val="22"/>
        </w:rPr>
      </w:pPr>
      <w:r w:rsidRPr="00132F7F">
        <w:rPr>
          <w:rFonts w:asciiTheme="minorHAnsi" w:eastAsia="Arial" w:hAnsiTheme="minorHAnsi" w:cstheme="minorHAnsi"/>
          <w:sz w:val="22"/>
          <w:szCs w:val="22"/>
        </w:rPr>
        <w:t xml:space="preserve">Każdorazowa zmiana umowy może nastąpić wyłącznie </w:t>
      </w:r>
      <w:r w:rsidRPr="00132F7F">
        <w:rPr>
          <w:rFonts w:asciiTheme="minorHAnsi" w:hAnsiTheme="minorHAnsi" w:cstheme="minorHAnsi"/>
          <w:sz w:val="22"/>
          <w:szCs w:val="22"/>
        </w:rPr>
        <w:t>za</w:t>
      </w:r>
      <w:r w:rsidRPr="00132F7F">
        <w:rPr>
          <w:rFonts w:asciiTheme="minorHAnsi" w:eastAsia="Arial" w:hAnsiTheme="minorHAnsi" w:cstheme="minorHAnsi"/>
          <w:sz w:val="22"/>
          <w:szCs w:val="22"/>
        </w:rPr>
        <w:t xml:space="preserve"> uprzednią </w:t>
      </w:r>
      <w:r w:rsidRPr="00132F7F">
        <w:rPr>
          <w:rFonts w:asciiTheme="minorHAnsi" w:hAnsiTheme="minorHAnsi" w:cstheme="minorHAnsi"/>
          <w:sz w:val="22"/>
          <w:szCs w:val="22"/>
        </w:rPr>
        <w:t>zgodą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wyrażoną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piśmie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rygorem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nieważności.</w:t>
      </w:r>
    </w:p>
    <w:p w14:paraId="3BCBD776" w14:textId="77777777" w:rsidR="004F4CA4" w:rsidRPr="00132F7F" w:rsidRDefault="004F4CA4" w:rsidP="004F4CA4">
      <w:pPr>
        <w:pStyle w:val="Tekstpodstawowywcity1"/>
        <w:numPr>
          <w:ilvl w:val="3"/>
          <w:numId w:val="12"/>
        </w:numPr>
        <w:jc w:val="both"/>
        <w:rPr>
          <w:rFonts w:asciiTheme="minorHAnsi" w:hAnsiTheme="minorHAnsi" w:cstheme="minorHAnsi"/>
          <w:sz w:val="22"/>
          <w:szCs w:val="22"/>
        </w:rPr>
      </w:pPr>
      <w:r w:rsidRPr="00132F7F">
        <w:rPr>
          <w:rFonts w:asciiTheme="minorHAnsi" w:hAnsiTheme="minorHAnsi" w:cstheme="minorHAnsi"/>
          <w:sz w:val="22"/>
          <w:szCs w:val="22"/>
        </w:rPr>
        <w:t>Zmiany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przewidziane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mogą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być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inicjowane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Wykonawcę</w:t>
      </w:r>
      <w:r w:rsidR="002E07E9" w:rsidRPr="00132F7F">
        <w:rPr>
          <w:rFonts w:asciiTheme="minorHAnsi" w:hAnsiTheme="minorHAnsi" w:cstheme="minorHAnsi"/>
          <w:sz w:val="22"/>
          <w:szCs w:val="22"/>
        </w:rPr>
        <w:t xml:space="preserve">. </w:t>
      </w:r>
    </w:p>
    <w:p w14:paraId="16159E04" w14:textId="77777777" w:rsidR="004F4CA4" w:rsidRPr="00132F7F" w:rsidRDefault="004F4CA4" w:rsidP="004F4CA4">
      <w:pPr>
        <w:pStyle w:val="Tekstpodstawowywcity1"/>
        <w:numPr>
          <w:ilvl w:val="3"/>
          <w:numId w:val="12"/>
        </w:numPr>
        <w:jc w:val="both"/>
        <w:rPr>
          <w:rFonts w:asciiTheme="minorHAnsi" w:hAnsiTheme="minorHAnsi" w:cstheme="minorHAnsi"/>
          <w:sz w:val="22"/>
          <w:szCs w:val="22"/>
        </w:rPr>
      </w:pPr>
      <w:r w:rsidRPr="00132F7F">
        <w:rPr>
          <w:rFonts w:asciiTheme="minorHAnsi" w:hAnsiTheme="minorHAnsi" w:cstheme="minorHAnsi"/>
          <w:sz w:val="22"/>
          <w:szCs w:val="22"/>
        </w:rPr>
        <w:t>Zamawiający przewiduje możliwość zmian 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których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mowa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art.</w:t>
      </w:r>
      <w:r w:rsidR="00B54D7E" w:rsidRPr="00132F7F">
        <w:rPr>
          <w:rFonts w:asciiTheme="minorHAnsi" w:eastAsia="Arial" w:hAnsiTheme="minorHAnsi" w:cstheme="minorHAnsi"/>
          <w:sz w:val="22"/>
          <w:szCs w:val="22"/>
        </w:rPr>
        <w:t xml:space="preserve"> 455</w:t>
      </w:r>
      <w:r w:rsidR="00B54D7E" w:rsidRPr="00132F7F">
        <w:rPr>
          <w:rFonts w:asciiTheme="minorHAnsi" w:hAnsiTheme="minorHAnsi" w:cstheme="minorHAnsi"/>
          <w:sz w:val="22"/>
          <w:szCs w:val="22"/>
        </w:rPr>
        <w:t xml:space="preserve"> ust. 1 pkt 1 u</w:t>
      </w:r>
      <w:r w:rsidRPr="00132F7F">
        <w:rPr>
          <w:rFonts w:asciiTheme="minorHAnsi" w:hAnsiTheme="minorHAnsi" w:cstheme="minorHAnsi"/>
          <w:sz w:val="22"/>
          <w:szCs w:val="22"/>
        </w:rPr>
        <w:t xml:space="preserve">stawy </w:t>
      </w:r>
      <w:proofErr w:type="spellStart"/>
      <w:r w:rsidRPr="00132F7F">
        <w:rPr>
          <w:rFonts w:asciiTheme="minorHAnsi" w:hAnsiTheme="minorHAnsi" w:cstheme="minorHAnsi"/>
          <w:sz w:val="22"/>
          <w:szCs w:val="22"/>
        </w:rPr>
        <w:t>pzp</w:t>
      </w:r>
      <w:proofErr w:type="spellEnd"/>
      <w:r w:rsidRPr="00132F7F">
        <w:rPr>
          <w:rFonts w:asciiTheme="minorHAnsi" w:hAnsiTheme="minorHAnsi" w:cstheme="minorHAnsi"/>
          <w:sz w:val="22"/>
          <w:szCs w:val="22"/>
        </w:rPr>
        <w:t>, które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mogą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dotyczyć:</w:t>
      </w:r>
    </w:p>
    <w:p w14:paraId="565BB241" w14:textId="77777777" w:rsidR="00F92C61" w:rsidRPr="00132F7F"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132F7F">
        <w:rPr>
          <w:rFonts w:asciiTheme="minorHAnsi" w:hAnsiTheme="minorHAnsi" w:cstheme="minorHAnsi"/>
          <w:sz w:val="22"/>
          <w:szCs w:val="22"/>
        </w:rPr>
        <w:t>zmiany parametrów charakterystycznych dla objętego proponowaną zmianą elementu robót budowlanych,</w:t>
      </w:r>
    </w:p>
    <w:p w14:paraId="16D2474D" w14:textId="77777777" w:rsidR="00F92C61" w:rsidRPr="00132F7F"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132F7F">
        <w:rPr>
          <w:rFonts w:asciiTheme="minorHAnsi" w:hAnsiTheme="minorHAnsi" w:cstheme="minorHAnsi"/>
          <w:sz w:val="22"/>
          <w:szCs w:val="22"/>
        </w:rPr>
        <w:t xml:space="preserve">aktualizacji rozwiązań projektowych z uwagi na postęp technologiczny lub okoliczności związane                 z terenem i nieruchomościami na których realizowany jest przedmiot umowy, ujawnione w trakcie realizacji umowy, </w:t>
      </w:r>
    </w:p>
    <w:p w14:paraId="1C0606BA" w14:textId="77777777" w:rsidR="00F92C61" w:rsidRPr="00132F7F"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132F7F">
        <w:rPr>
          <w:rFonts w:asciiTheme="minorHAnsi" w:hAnsiTheme="minorHAnsi" w:cstheme="minorHAnsi"/>
          <w:sz w:val="22"/>
          <w:szCs w:val="22"/>
        </w:rPr>
        <w:t xml:space="preserve">zmiany </w:t>
      </w:r>
      <w:r w:rsidR="00B54D7E" w:rsidRPr="00132F7F">
        <w:rPr>
          <w:rFonts w:asciiTheme="minorHAnsi" w:hAnsiTheme="minorHAnsi" w:cstheme="minorHAnsi"/>
          <w:sz w:val="22"/>
          <w:szCs w:val="22"/>
        </w:rPr>
        <w:t xml:space="preserve">sposobu rozliczenia </w:t>
      </w:r>
      <w:r w:rsidR="00976203" w:rsidRPr="00132F7F">
        <w:rPr>
          <w:rFonts w:asciiTheme="minorHAnsi" w:hAnsiTheme="minorHAnsi" w:cstheme="minorHAnsi"/>
          <w:sz w:val="22"/>
          <w:szCs w:val="22"/>
        </w:rPr>
        <w:t xml:space="preserve">wynagrodzenia za realizację przedmiotu umowy, </w:t>
      </w:r>
    </w:p>
    <w:p w14:paraId="2E3CD86D" w14:textId="77777777" w:rsidR="00F92C61" w:rsidRPr="00132F7F"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132F7F">
        <w:rPr>
          <w:rFonts w:asciiTheme="minorHAnsi" w:hAnsiTheme="minorHAnsi" w:cstheme="minorHAnsi"/>
          <w:sz w:val="22"/>
          <w:szCs w:val="22"/>
        </w:rPr>
        <w:t>zmiany terminu wykonania umowy,</w:t>
      </w:r>
    </w:p>
    <w:p w14:paraId="6F4792AE" w14:textId="77777777" w:rsidR="00F92C61" w:rsidRPr="00132F7F"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132F7F">
        <w:rPr>
          <w:rFonts w:asciiTheme="minorHAnsi" w:hAnsiTheme="minorHAnsi" w:cstheme="minorHAnsi"/>
          <w:sz w:val="22"/>
          <w:szCs w:val="22"/>
        </w:rPr>
        <w:t>zmiany na stanowisku kluczowego specjalisty.</w:t>
      </w:r>
    </w:p>
    <w:p w14:paraId="27D3092F" w14:textId="77777777" w:rsidR="00F92C61" w:rsidRPr="00132F7F"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132F7F">
        <w:rPr>
          <w:rFonts w:asciiTheme="minorHAnsi" w:hAnsiTheme="minorHAnsi" w:cstheme="minorHAnsi"/>
          <w:sz w:val="22"/>
          <w:szCs w:val="22"/>
        </w:rPr>
        <w:t xml:space="preserve">wykonania robót zamiennych, </w:t>
      </w:r>
    </w:p>
    <w:p w14:paraId="6614202C" w14:textId="77777777" w:rsidR="00F92C61" w:rsidRPr="00132F7F"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132F7F">
        <w:rPr>
          <w:rFonts w:asciiTheme="minorHAnsi" w:hAnsiTheme="minorHAnsi" w:cstheme="minorHAnsi"/>
          <w:sz w:val="22"/>
          <w:szCs w:val="22"/>
        </w:rPr>
        <w:t>wykonania robót dodatkowych,</w:t>
      </w:r>
    </w:p>
    <w:p w14:paraId="2D23187E" w14:textId="77777777" w:rsidR="00F92C61" w:rsidRPr="00132F7F"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132F7F">
        <w:rPr>
          <w:rFonts w:asciiTheme="minorHAnsi" w:hAnsiTheme="minorHAnsi" w:cstheme="minorHAnsi"/>
          <w:sz w:val="22"/>
          <w:szCs w:val="22"/>
        </w:rPr>
        <w:t xml:space="preserve">rezygnacji z wykonania części </w:t>
      </w:r>
      <w:r w:rsidR="00976203" w:rsidRPr="00132F7F">
        <w:rPr>
          <w:rFonts w:asciiTheme="minorHAnsi" w:hAnsiTheme="minorHAnsi" w:cstheme="minorHAnsi"/>
          <w:sz w:val="22"/>
          <w:szCs w:val="22"/>
        </w:rPr>
        <w:t xml:space="preserve">umowy. </w:t>
      </w:r>
    </w:p>
    <w:p w14:paraId="366F71D1" w14:textId="77777777" w:rsidR="004F4CA4" w:rsidRPr="00132F7F" w:rsidRDefault="004F4CA4" w:rsidP="00A54B40">
      <w:pPr>
        <w:pStyle w:val="Tekstpodstawowywcity1"/>
        <w:numPr>
          <w:ilvl w:val="1"/>
          <w:numId w:val="13"/>
        </w:numPr>
        <w:tabs>
          <w:tab w:val="clear" w:pos="1785"/>
          <w:tab w:val="num" w:pos="360"/>
        </w:tabs>
        <w:ind w:left="360"/>
        <w:jc w:val="both"/>
        <w:rPr>
          <w:rFonts w:asciiTheme="minorHAnsi" w:hAnsiTheme="minorHAnsi" w:cstheme="minorHAnsi"/>
          <w:sz w:val="22"/>
          <w:szCs w:val="22"/>
        </w:rPr>
      </w:pPr>
      <w:r w:rsidRPr="00132F7F">
        <w:rPr>
          <w:rFonts w:asciiTheme="minorHAnsi" w:hAnsiTheme="minorHAnsi" w:cstheme="minorHAnsi"/>
          <w:sz w:val="22"/>
          <w:szCs w:val="22"/>
        </w:rPr>
        <w:t>Warunkiem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dokonania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zmian,</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których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mowa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4,</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złożenie</w:t>
      </w:r>
      <w:r w:rsidRPr="00132F7F">
        <w:rPr>
          <w:rFonts w:asciiTheme="minorHAnsi" w:eastAsia="Arial" w:hAnsiTheme="minorHAnsi" w:cstheme="minorHAnsi"/>
          <w:sz w:val="22"/>
          <w:szCs w:val="22"/>
        </w:rPr>
        <w:t xml:space="preserve"> pisemnego </w:t>
      </w:r>
      <w:r w:rsidRPr="00132F7F">
        <w:rPr>
          <w:rFonts w:asciiTheme="minorHAnsi" w:hAnsiTheme="minorHAnsi" w:cstheme="minorHAnsi"/>
          <w:sz w:val="22"/>
          <w:szCs w:val="22"/>
        </w:rPr>
        <w:t>wniosku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stronę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inicjującą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zmianę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zawierającego:</w:t>
      </w:r>
    </w:p>
    <w:p w14:paraId="6C6E22CF" w14:textId="77777777" w:rsidR="004F4CA4" w:rsidRPr="00132F7F"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132F7F">
        <w:rPr>
          <w:rFonts w:asciiTheme="minorHAnsi" w:hAnsiTheme="minorHAnsi" w:cstheme="minorHAnsi"/>
          <w:sz w:val="22"/>
          <w:szCs w:val="22"/>
        </w:rPr>
        <w:t>opis</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propozycji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zmiany,</w:t>
      </w:r>
    </w:p>
    <w:p w14:paraId="583A4EC4" w14:textId="77777777" w:rsidR="004F4CA4" w:rsidRPr="00132F7F" w:rsidRDefault="004F4CA4" w:rsidP="00C402BF">
      <w:pPr>
        <w:numPr>
          <w:ilvl w:val="0"/>
          <w:numId w:val="14"/>
        </w:numPr>
        <w:shd w:val="clear" w:color="auto" w:fill="FFFFFF"/>
        <w:tabs>
          <w:tab w:val="clear" w:pos="2685"/>
          <w:tab w:val="num" w:pos="851"/>
        </w:tabs>
        <w:autoSpaceDE w:val="0"/>
        <w:ind w:left="851" w:hanging="425"/>
        <w:jc w:val="both"/>
        <w:rPr>
          <w:rFonts w:asciiTheme="minorHAnsi" w:hAnsiTheme="minorHAnsi" w:cstheme="minorHAnsi"/>
          <w:sz w:val="22"/>
          <w:szCs w:val="22"/>
          <w:shd w:val="clear" w:color="auto" w:fill="FFFFFF"/>
        </w:rPr>
      </w:pPr>
      <w:r w:rsidRPr="00132F7F">
        <w:rPr>
          <w:rFonts w:asciiTheme="minorHAnsi" w:hAnsiTheme="minorHAnsi" w:cstheme="minorHAnsi"/>
          <w:sz w:val="22"/>
          <w:szCs w:val="22"/>
        </w:rPr>
        <w:t>uzasadnienie</w:t>
      </w:r>
      <w:r w:rsidRPr="00132F7F">
        <w:rPr>
          <w:rFonts w:asciiTheme="minorHAnsi" w:eastAsia="Arial" w:hAnsiTheme="minorHAnsi" w:cstheme="minorHAnsi"/>
          <w:sz w:val="22"/>
          <w:szCs w:val="22"/>
        </w:rPr>
        <w:t xml:space="preserve"> </w:t>
      </w:r>
      <w:r w:rsidR="00FE488C" w:rsidRPr="00132F7F">
        <w:rPr>
          <w:rFonts w:asciiTheme="minorHAnsi" w:hAnsiTheme="minorHAnsi" w:cstheme="minorHAnsi"/>
          <w:sz w:val="22"/>
          <w:szCs w:val="22"/>
        </w:rPr>
        <w:t xml:space="preserve">zmiany </w:t>
      </w:r>
      <w:r w:rsidR="00BC2A05" w:rsidRPr="00132F7F">
        <w:rPr>
          <w:rFonts w:asciiTheme="minorHAnsi" w:hAnsiTheme="minorHAnsi" w:cstheme="minorHAnsi"/>
          <w:sz w:val="22"/>
          <w:szCs w:val="22"/>
        </w:rPr>
        <w:t xml:space="preserve">z </w:t>
      </w:r>
      <w:r w:rsidR="00F7171C" w:rsidRPr="00132F7F">
        <w:rPr>
          <w:rFonts w:asciiTheme="minorHAnsi" w:hAnsiTheme="minorHAnsi" w:cstheme="minorHAnsi"/>
          <w:sz w:val="22"/>
          <w:szCs w:val="22"/>
          <w:shd w:val="clear" w:color="auto" w:fill="FFFFFF"/>
        </w:rPr>
        <w:t>wykazaniem że okoliczności wpły</w:t>
      </w:r>
      <w:r w:rsidR="00AC03B5" w:rsidRPr="00132F7F">
        <w:rPr>
          <w:rFonts w:asciiTheme="minorHAnsi" w:hAnsiTheme="minorHAnsi" w:cstheme="minorHAnsi"/>
          <w:sz w:val="22"/>
          <w:szCs w:val="22"/>
          <w:shd w:val="clear" w:color="auto" w:fill="FFFFFF"/>
        </w:rPr>
        <w:t>nęły na sposób realizacji umowy</w:t>
      </w:r>
      <w:r w:rsidR="00F7171C" w:rsidRPr="00132F7F">
        <w:rPr>
          <w:rFonts w:asciiTheme="minorHAnsi" w:hAnsiTheme="minorHAnsi" w:cstheme="minorHAnsi"/>
          <w:sz w:val="22"/>
          <w:szCs w:val="22"/>
          <w:shd w:val="clear" w:color="auto" w:fill="FFFFFF"/>
        </w:rPr>
        <w:t xml:space="preserve">. </w:t>
      </w:r>
      <w:r w:rsidR="00BC2A05" w:rsidRPr="00132F7F">
        <w:rPr>
          <w:rFonts w:asciiTheme="minorHAnsi" w:hAnsiTheme="minorHAnsi" w:cstheme="minorHAnsi"/>
          <w:sz w:val="22"/>
          <w:szCs w:val="22"/>
          <w:shd w:val="clear" w:color="auto" w:fill="FFFFFF"/>
        </w:rPr>
        <w:t>O</w:t>
      </w:r>
      <w:r w:rsidR="00F7171C" w:rsidRPr="00132F7F">
        <w:rPr>
          <w:rFonts w:asciiTheme="minorHAnsi" w:hAnsiTheme="minorHAnsi" w:cstheme="minorHAnsi"/>
          <w:sz w:val="22"/>
          <w:szCs w:val="22"/>
          <w:shd w:val="clear" w:color="auto" w:fill="FFFFFF"/>
        </w:rPr>
        <w:t xml:space="preserve">bowiązkiem strony inicjującej zmianę umowy </w:t>
      </w:r>
      <w:r w:rsidR="00880BF8" w:rsidRPr="00132F7F">
        <w:rPr>
          <w:rFonts w:asciiTheme="minorHAnsi" w:hAnsiTheme="minorHAnsi" w:cstheme="minorHAnsi"/>
          <w:sz w:val="22"/>
          <w:szCs w:val="22"/>
          <w:shd w:val="clear" w:color="auto" w:fill="FFFFFF"/>
        </w:rPr>
        <w:t>jest wykazanie wpływu powoływanych okoliczności</w:t>
      </w:r>
      <w:r w:rsidR="00BC2A05" w:rsidRPr="00132F7F">
        <w:rPr>
          <w:rFonts w:asciiTheme="minorHAnsi" w:hAnsiTheme="minorHAnsi" w:cstheme="minorHAnsi"/>
          <w:sz w:val="22"/>
          <w:szCs w:val="22"/>
          <w:shd w:val="clear" w:color="auto" w:fill="FFFFFF"/>
        </w:rPr>
        <w:t xml:space="preserve"> </w:t>
      </w:r>
      <w:r w:rsidR="00880BF8" w:rsidRPr="00132F7F">
        <w:rPr>
          <w:rFonts w:asciiTheme="minorHAnsi" w:hAnsiTheme="minorHAnsi" w:cstheme="minorHAnsi"/>
          <w:sz w:val="22"/>
          <w:szCs w:val="22"/>
          <w:shd w:val="clear" w:color="auto" w:fill="FFFFFF"/>
        </w:rPr>
        <w:t xml:space="preserve">na treść umowy </w:t>
      </w:r>
      <w:r w:rsidR="00AC03B5" w:rsidRPr="00132F7F">
        <w:rPr>
          <w:rFonts w:asciiTheme="minorHAnsi" w:hAnsiTheme="minorHAnsi" w:cstheme="minorHAnsi"/>
          <w:sz w:val="22"/>
          <w:szCs w:val="22"/>
          <w:shd w:val="clear" w:color="auto" w:fill="FFFFFF"/>
        </w:rPr>
        <w:t>w zakresie objętym wnioskiem.</w:t>
      </w:r>
    </w:p>
    <w:p w14:paraId="4FECA0E0" w14:textId="77777777" w:rsidR="00F85EFE" w:rsidRPr="00132F7F"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132F7F">
        <w:rPr>
          <w:rFonts w:asciiTheme="minorHAnsi" w:hAnsiTheme="minorHAnsi" w:cstheme="minorHAnsi"/>
          <w:sz w:val="22"/>
          <w:szCs w:val="22"/>
        </w:rPr>
        <w:t>opis</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wpływu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zmiany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p>
    <w:p w14:paraId="43E48BE3" w14:textId="77777777" w:rsidR="00F85EFE" w:rsidRPr="00132F7F" w:rsidRDefault="00F85EFE" w:rsidP="00C402BF">
      <w:pPr>
        <w:numPr>
          <w:ilvl w:val="0"/>
          <w:numId w:val="14"/>
        </w:numPr>
        <w:shd w:val="clear" w:color="auto" w:fill="FFFFFF"/>
        <w:tabs>
          <w:tab w:val="clear" w:pos="2685"/>
          <w:tab w:val="num" w:pos="567"/>
        </w:tabs>
        <w:autoSpaceDE w:val="0"/>
        <w:ind w:left="851" w:hanging="425"/>
        <w:jc w:val="both"/>
        <w:rPr>
          <w:rFonts w:asciiTheme="minorHAnsi" w:hAnsiTheme="minorHAnsi" w:cstheme="minorHAnsi"/>
          <w:sz w:val="22"/>
          <w:szCs w:val="22"/>
        </w:rPr>
      </w:pPr>
      <w:r w:rsidRPr="00132F7F">
        <w:rPr>
          <w:rFonts w:asciiTheme="minorHAnsi" w:hAnsiTheme="minorHAnsi" w:cstheme="minorHAnsi"/>
          <w:sz w:val="22"/>
          <w:szCs w:val="22"/>
        </w:rPr>
        <w:t>opis wpływu zmiany na wysokość wynagrodzenia, a w razie konieczności jego zmiany wyliczenie jej wartości zgodnie z zasadami określonymi  w niniejszej umowie,</w:t>
      </w:r>
    </w:p>
    <w:p w14:paraId="31D76D7D" w14:textId="77777777" w:rsidR="004F4CA4" w:rsidRPr="00132F7F"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132F7F">
        <w:rPr>
          <w:rFonts w:asciiTheme="minorHAnsi" w:hAnsiTheme="minorHAnsi" w:cstheme="minorHAnsi"/>
          <w:sz w:val="22"/>
          <w:szCs w:val="22"/>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30902F13" w14:textId="17D2BC0E" w:rsidR="004F4CA4" w:rsidRPr="00132F7F" w:rsidRDefault="000E3021"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132F7F">
        <w:rPr>
          <w:rFonts w:asciiTheme="minorHAnsi" w:hAnsiTheme="minorHAnsi" w:cstheme="minorHAnsi"/>
          <w:sz w:val="22"/>
          <w:szCs w:val="22"/>
        </w:rPr>
        <w:t>I</w:t>
      </w:r>
      <w:r w:rsidR="008F5A58" w:rsidRPr="00132F7F">
        <w:rPr>
          <w:rFonts w:asciiTheme="minorHAnsi" w:hAnsiTheme="minorHAnsi" w:cstheme="minorHAnsi"/>
          <w:sz w:val="22"/>
          <w:szCs w:val="22"/>
        </w:rPr>
        <w:t xml:space="preserve">nspektora </w:t>
      </w:r>
      <w:r w:rsidR="004F4CA4" w:rsidRPr="00132F7F">
        <w:rPr>
          <w:rFonts w:asciiTheme="minorHAnsi" w:hAnsiTheme="minorHAnsi" w:cstheme="minorHAnsi"/>
          <w:sz w:val="22"/>
          <w:szCs w:val="22"/>
        </w:rPr>
        <w:t>nadzoru inwestorskiego</w:t>
      </w:r>
      <w:r w:rsidR="008F5A58" w:rsidRPr="00132F7F">
        <w:rPr>
          <w:rFonts w:asciiTheme="minorHAnsi" w:hAnsiTheme="minorHAnsi" w:cstheme="minorHAnsi"/>
          <w:sz w:val="22"/>
          <w:szCs w:val="22"/>
        </w:rPr>
        <w:t xml:space="preserve"> jeżeli został powołany oraz</w:t>
      </w:r>
    </w:p>
    <w:p w14:paraId="266ABD80" w14:textId="77777777" w:rsidR="004F4CA4" w:rsidRPr="00132F7F" w:rsidRDefault="004F4CA4"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132F7F">
        <w:rPr>
          <w:rFonts w:asciiTheme="minorHAnsi" w:hAnsiTheme="minorHAnsi" w:cstheme="minorHAnsi"/>
          <w:sz w:val="22"/>
          <w:szCs w:val="22"/>
        </w:rPr>
        <w:t>Zamawiającego.</w:t>
      </w:r>
    </w:p>
    <w:p w14:paraId="67F4A9EB" w14:textId="77777777" w:rsidR="00A54B40" w:rsidRPr="00132F7F" w:rsidRDefault="00A54B40" w:rsidP="00A54B40">
      <w:pPr>
        <w:pStyle w:val="Tekstpodstawowywcity3"/>
        <w:numPr>
          <w:ilvl w:val="1"/>
          <w:numId w:val="14"/>
        </w:numPr>
        <w:tabs>
          <w:tab w:val="clear" w:pos="1785"/>
          <w:tab w:val="num" w:pos="360"/>
        </w:tabs>
        <w:ind w:left="360"/>
        <w:jc w:val="both"/>
        <w:rPr>
          <w:rFonts w:asciiTheme="minorHAnsi" w:eastAsia="Arial" w:hAnsiTheme="minorHAnsi" w:cstheme="minorHAnsi"/>
          <w:sz w:val="22"/>
          <w:szCs w:val="22"/>
        </w:rPr>
      </w:pPr>
      <w:r w:rsidRPr="00132F7F">
        <w:rPr>
          <w:rFonts w:asciiTheme="minorHAnsi" w:hAnsiTheme="minorHAnsi" w:cstheme="minorHAnsi"/>
          <w:sz w:val="22"/>
          <w:szCs w:val="22"/>
        </w:rPr>
        <w:t>Wniosek</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którym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mowa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5</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należy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złożyć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niezwłocznie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w:t>
      </w:r>
      <w:r w:rsidRPr="00132F7F">
        <w:rPr>
          <w:rFonts w:asciiTheme="minorHAnsi" w:eastAsia="Arial" w:hAnsiTheme="minorHAnsi" w:cstheme="minorHAnsi"/>
          <w:sz w:val="22"/>
          <w:szCs w:val="22"/>
        </w:rPr>
        <w:t xml:space="preserve"> stwierdzeniu zajścia </w:t>
      </w:r>
      <w:r w:rsidRPr="00132F7F">
        <w:rPr>
          <w:rFonts w:asciiTheme="minorHAnsi" w:hAnsiTheme="minorHAnsi" w:cstheme="minorHAnsi"/>
          <w:sz w:val="22"/>
          <w:szCs w:val="22"/>
        </w:rPr>
        <w:t>zdarzenia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uzasadniającego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konieczność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zmiany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p>
    <w:p w14:paraId="30279515" w14:textId="77777777" w:rsidR="004F4CA4" w:rsidRPr="00132F7F" w:rsidRDefault="004F4CA4" w:rsidP="004F4CA4">
      <w:pPr>
        <w:pStyle w:val="Tekstpodstawowywcity1"/>
        <w:numPr>
          <w:ilvl w:val="1"/>
          <w:numId w:val="14"/>
        </w:numPr>
        <w:tabs>
          <w:tab w:val="clear" w:pos="1785"/>
          <w:tab w:val="num" w:pos="360"/>
        </w:tabs>
        <w:ind w:left="360"/>
        <w:rPr>
          <w:rFonts w:asciiTheme="minorHAnsi" w:eastAsia="Arial" w:hAnsiTheme="minorHAnsi" w:cstheme="minorHAnsi"/>
          <w:sz w:val="22"/>
          <w:szCs w:val="22"/>
        </w:rPr>
      </w:pPr>
      <w:r w:rsidRPr="00132F7F">
        <w:rPr>
          <w:rFonts w:asciiTheme="minorHAnsi" w:hAnsiTheme="minorHAnsi" w:cstheme="minorHAnsi"/>
          <w:sz w:val="22"/>
          <w:szCs w:val="22"/>
        </w:rPr>
        <w:t>Zmiany,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których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mowa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4,</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mogą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zostać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dokonane,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jeżeli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uzasadnieniem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niżej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wymienione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okoliczności,</w:t>
      </w:r>
      <w:r w:rsidRPr="00132F7F">
        <w:rPr>
          <w:rFonts w:asciiTheme="minorHAnsi" w:eastAsia="Arial" w:hAnsiTheme="minorHAnsi" w:cstheme="minorHAnsi"/>
          <w:sz w:val="22"/>
          <w:szCs w:val="22"/>
        </w:rPr>
        <w:t xml:space="preserve"> </w:t>
      </w:r>
    </w:p>
    <w:p w14:paraId="798F1201" w14:textId="77777777" w:rsidR="00F2658A" w:rsidRPr="00132F7F"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132F7F">
        <w:rPr>
          <w:rFonts w:asciiTheme="minorHAnsi" w:hAnsiTheme="minorHAnsi" w:cstheme="minorHAnsi"/>
          <w:sz w:val="22"/>
          <w:szCs w:val="22"/>
        </w:rPr>
        <w:t>obniżenie</w:t>
      </w:r>
      <w:r w:rsidRPr="00132F7F">
        <w:rPr>
          <w:rFonts w:asciiTheme="minorHAnsi" w:eastAsia="Arial" w:hAnsiTheme="minorHAnsi" w:cstheme="minorHAnsi"/>
          <w:sz w:val="22"/>
          <w:szCs w:val="22"/>
        </w:rPr>
        <w:t xml:space="preserve"> kosztu realizacji przedmiotu umowy lub </w:t>
      </w:r>
      <w:r w:rsidRPr="00132F7F">
        <w:rPr>
          <w:rFonts w:asciiTheme="minorHAnsi" w:hAnsiTheme="minorHAnsi" w:cstheme="minorHAnsi"/>
          <w:sz w:val="22"/>
          <w:szCs w:val="22"/>
        </w:rPr>
        <w:t>kosztu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eksploatacji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(użytkowania)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obiektu,</w:t>
      </w:r>
    </w:p>
    <w:p w14:paraId="00B2A63B" w14:textId="77777777" w:rsidR="00F2658A" w:rsidRPr="00132F7F"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132F7F">
        <w:rPr>
          <w:rFonts w:asciiTheme="minorHAnsi" w:hAnsiTheme="minorHAnsi" w:cstheme="minorHAnsi"/>
          <w:sz w:val="22"/>
          <w:szCs w:val="22"/>
        </w:rPr>
        <w:t>podniesienie wartości,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sprawności</w:t>
      </w:r>
      <w:r w:rsidRPr="00132F7F">
        <w:rPr>
          <w:rFonts w:asciiTheme="minorHAnsi" w:eastAsia="Arial" w:hAnsiTheme="minorHAnsi" w:cstheme="minorHAnsi"/>
          <w:sz w:val="22"/>
          <w:szCs w:val="22"/>
        </w:rPr>
        <w:t xml:space="preserve"> lub użyteczności </w:t>
      </w:r>
      <w:r w:rsidRPr="00132F7F">
        <w:rPr>
          <w:rFonts w:asciiTheme="minorHAnsi" w:hAnsiTheme="minorHAnsi" w:cstheme="minorHAnsi"/>
          <w:sz w:val="22"/>
          <w:szCs w:val="22"/>
        </w:rPr>
        <w:t>ukończonych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budowlanych,</w:t>
      </w:r>
    </w:p>
    <w:p w14:paraId="609FCE45" w14:textId="77777777" w:rsidR="00F2658A" w:rsidRPr="00132F7F"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132F7F">
        <w:rPr>
          <w:rFonts w:asciiTheme="minorHAnsi" w:hAnsiTheme="minorHAnsi" w:cstheme="minorHAnsi"/>
          <w:sz w:val="22"/>
          <w:szCs w:val="22"/>
        </w:rPr>
        <w:t>zmiana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obowiązujących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przepisów,</w:t>
      </w:r>
    </w:p>
    <w:p w14:paraId="6DB906AE" w14:textId="77777777" w:rsidR="00F2658A" w:rsidRPr="00132F7F"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132F7F">
        <w:rPr>
          <w:rFonts w:asciiTheme="minorHAnsi" w:hAnsiTheme="minorHAnsi" w:cstheme="minorHAnsi"/>
          <w:sz w:val="22"/>
          <w:szCs w:val="22"/>
        </w:rPr>
        <w:t>podniesienie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wydajności</w:t>
      </w:r>
      <w:r w:rsidRPr="00132F7F">
        <w:rPr>
          <w:rFonts w:asciiTheme="minorHAnsi" w:eastAsia="Arial" w:hAnsiTheme="minorHAnsi" w:cstheme="minorHAnsi"/>
          <w:sz w:val="22"/>
          <w:szCs w:val="22"/>
        </w:rPr>
        <w:t xml:space="preserve"> </w:t>
      </w:r>
      <w:r w:rsidR="00001328" w:rsidRPr="00132F7F">
        <w:rPr>
          <w:rFonts w:asciiTheme="minorHAnsi" w:hAnsiTheme="minorHAnsi" w:cstheme="minorHAnsi"/>
          <w:sz w:val="22"/>
          <w:szCs w:val="22"/>
        </w:rPr>
        <w:t>urządzeń lub wykonanego obiektu budowlanego,</w:t>
      </w:r>
    </w:p>
    <w:p w14:paraId="6E422FCD" w14:textId="77777777" w:rsidR="00F2658A" w:rsidRPr="00132F7F"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132F7F">
        <w:rPr>
          <w:rFonts w:asciiTheme="minorHAnsi" w:hAnsiTheme="minorHAnsi" w:cstheme="minorHAnsi"/>
          <w:sz w:val="22"/>
          <w:szCs w:val="22"/>
        </w:rPr>
        <w:t>podniesienie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bezpieczeństwa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wykonywania</w:t>
      </w:r>
      <w:r w:rsidRPr="00132F7F">
        <w:rPr>
          <w:rFonts w:asciiTheme="minorHAnsi" w:eastAsia="Arial" w:hAnsiTheme="minorHAnsi" w:cstheme="minorHAnsi"/>
          <w:sz w:val="22"/>
          <w:szCs w:val="22"/>
        </w:rPr>
        <w:t xml:space="preserve"> </w:t>
      </w:r>
      <w:r w:rsidR="00001328" w:rsidRPr="00132F7F">
        <w:rPr>
          <w:rFonts w:asciiTheme="minorHAnsi" w:hAnsiTheme="minorHAnsi" w:cstheme="minorHAnsi"/>
          <w:sz w:val="22"/>
          <w:szCs w:val="22"/>
        </w:rPr>
        <w:t xml:space="preserve">robót lub wykonanego obiektu budowlanego, </w:t>
      </w:r>
    </w:p>
    <w:p w14:paraId="211121F0" w14:textId="77777777" w:rsidR="004146E5" w:rsidRPr="00132F7F" w:rsidRDefault="00F2658A" w:rsidP="004146E5">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132F7F">
        <w:rPr>
          <w:rFonts w:asciiTheme="minorHAnsi" w:hAnsiTheme="minorHAnsi" w:cstheme="minorHAnsi"/>
          <w:sz w:val="22"/>
          <w:szCs w:val="22"/>
        </w:rPr>
        <w:t>usprawnienia</w:t>
      </w:r>
      <w:r w:rsidRPr="00132F7F">
        <w:rPr>
          <w:rFonts w:asciiTheme="minorHAnsi" w:eastAsia="Arial" w:hAnsiTheme="minorHAnsi" w:cstheme="minorHAnsi"/>
          <w:sz w:val="22"/>
          <w:szCs w:val="22"/>
        </w:rPr>
        <w:t xml:space="preserve"> w realizacji przedmiotu umowy lub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trakcie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użytkowania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obiektu,</w:t>
      </w:r>
    </w:p>
    <w:p w14:paraId="5FF411C9" w14:textId="6D7E4B06" w:rsidR="004146E5" w:rsidRPr="00132F7F" w:rsidRDefault="004146E5" w:rsidP="004146E5">
      <w:pPr>
        <w:numPr>
          <w:ilvl w:val="2"/>
          <w:numId w:val="14"/>
        </w:numPr>
        <w:shd w:val="clear" w:color="auto" w:fill="FFFFFF"/>
        <w:tabs>
          <w:tab w:val="clear" w:pos="2685"/>
          <w:tab w:val="num" w:pos="720"/>
        </w:tabs>
        <w:autoSpaceDE w:val="0"/>
        <w:ind w:left="709" w:hanging="340"/>
        <w:jc w:val="both"/>
        <w:rPr>
          <w:rFonts w:asciiTheme="minorHAnsi" w:hAnsiTheme="minorHAnsi" w:cstheme="minorHAnsi"/>
          <w:sz w:val="22"/>
          <w:szCs w:val="22"/>
        </w:rPr>
      </w:pPr>
      <w:r w:rsidRPr="00132F7F">
        <w:rPr>
          <w:rFonts w:asciiTheme="minorHAnsi" w:hAnsiTheme="minorHAnsi" w:cstheme="minorHAnsi"/>
          <w:sz w:val="22"/>
          <w:szCs w:val="22"/>
        </w:rPr>
        <w:t>opóźnienia,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utrudnienia,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zawieszenia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przeszkody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spowodowane 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Zamawiającego lub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innego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zatrudnio</w:t>
      </w:r>
      <w:r w:rsidRPr="00132F7F">
        <w:rPr>
          <w:rFonts w:asciiTheme="minorHAnsi" w:hAnsiTheme="minorHAnsi" w:cstheme="minorHAnsi"/>
          <w:sz w:val="22"/>
          <w:szCs w:val="22"/>
        </w:rPr>
        <w:softHyphen/>
        <w:t>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terenie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budowy lub inne osoby trzecie 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terenie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budowy lub na innym terenie bezpośrednio sąsiadującym z terenem budowy przekazanym Wykonawcy,</w:t>
      </w:r>
    </w:p>
    <w:p w14:paraId="1BE692F8" w14:textId="77777777" w:rsidR="00F2658A" w:rsidRPr="00132F7F"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132F7F">
        <w:rPr>
          <w:rFonts w:asciiTheme="minorHAnsi" w:hAnsiTheme="minorHAnsi" w:cstheme="minorHAnsi"/>
          <w:sz w:val="22"/>
          <w:szCs w:val="22"/>
        </w:rPr>
        <w:lastRenderedPageBreak/>
        <w:t>wystąpienie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niebezpieczeństwa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kolizji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planowanymi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równolegle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prowadzonymi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inne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podmioty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inwestycjami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zakresie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niezbędnym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uniknięcia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usunięcia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kolizji,</w:t>
      </w:r>
    </w:p>
    <w:p w14:paraId="77A0F25B" w14:textId="77777777" w:rsidR="00F2658A" w:rsidRPr="00132F7F"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132F7F">
        <w:rPr>
          <w:rFonts w:asciiTheme="minorHAnsi" w:hAnsiTheme="minorHAnsi" w:cstheme="minorHAnsi"/>
          <w:sz w:val="22"/>
          <w:szCs w:val="22"/>
        </w:rPr>
        <w:t>wystąpienia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odbiegających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sposób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istotny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przyjętych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dokumentacji technicznej określonej               w </w:t>
      </w:r>
      <w:r w:rsidRPr="00132F7F">
        <w:rPr>
          <w:rFonts w:asciiTheme="minorHAnsi" w:hAnsiTheme="minorHAnsi" w:cstheme="minorHAnsi"/>
          <w:sz w:val="22"/>
          <w:szCs w:val="22"/>
        </w:rPr>
        <w:t>§</w:t>
      </w:r>
      <w:r w:rsidRPr="00132F7F">
        <w:rPr>
          <w:rFonts w:asciiTheme="minorHAnsi" w:eastAsia="Arial" w:hAnsiTheme="minorHAnsi" w:cstheme="minorHAnsi"/>
          <w:sz w:val="22"/>
          <w:szCs w:val="22"/>
        </w:rPr>
        <w:t xml:space="preserve"> 1 ust. 2 umowy warunków terenu budowy,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szczególności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napotkania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niezinwentaryzowanych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błędnie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zinwentaryzowanych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sieci,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instalacji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innych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obiektów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budowlanych,</w:t>
      </w:r>
    </w:p>
    <w:p w14:paraId="747E8B16" w14:textId="77777777" w:rsidR="00F2658A" w:rsidRPr="00132F7F"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132F7F">
        <w:rPr>
          <w:rFonts w:asciiTheme="minorHAnsi" w:hAnsiTheme="minorHAnsi" w:cstheme="minorHAnsi"/>
          <w:sz w:val="22"/>
          <w:szCs w:val="22"/>
        </w:rPr>
        <w:t xml:space="preserve">działania organów administracji lub gestorów sieci skutkujących niezależnym od Wykonawcy wydłużeniem terminów </w:t>
      </w:r>
      <w:r w:rsidR="00C818FB" w:rsidRPr="00132F7F">
        <w:rPr>
          <w:rFonts w:asciiTheme="minorHAnsi" w:hAnsiTheme="minorHAnsi" w:cstheme="minorHAnsi"/>
          <w:sz w:val="22"/>
          <w:szCs w:val="22"/>
        </w:rPr>
        <w:t xml:space="preserve">realizacji określonych czynności objętych zakresem umowy, </w:t>
      </w:r>
      <w:r w:rsidRPr="00132F7F">
        <w:rPr>
          <w:rFonts w:asciiTheme="minorHAnsi" w:hAnsiTheme="minorHAnsi" w:cstheme="minorHAnsi"/>
          <w:sz w:val="22"/>
          <w:szCs w:val="22"/>
        </w:rPr>
        <w:t>wydawania decyzji, zezwoleń, uzgodnień lub odmową wydania przez w/w podmioty wymaganych decyzji, zezwoleń, uzgodnień itp.,</w:t>
      </w:r>
    </w:p>
    <w:p w14:paraId="35AAB8EA" w14:textId="77777777" w:rsidR="007909E8" w:rsidRPr="00132F7F" w:rsidRDefault="00F2658A" w:rsidP="007909E8">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132F7F">
        <w:rPr>
          <w:rFonts w:asciiTheme="minorHAnsi" w:hAnsiTheme="minorHAnsi" w:cstheme="minorHAnsi"/>
          <w:sz w:val="22"/>
          <w:szCs w:val="22"/>
        </w:rPr>
        <w:t>zmiany przepisów prawa,</w:t>
      </w:r>
    </w:p>
    <w:p w14:paraId="7184AE77" w14:textId="77777777" w:rsidR="009F1ED3" w:rsidRPr="00132F7F" w:rsidRDefault="00F2658A" w:rsidP="00132F7F">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132F7F">
        <w:rPr>
          <w:rFonts w:asciiTheme="minorHAnsi" w:hAnsiTheme="minorHAnsi" w:cstheme="minorHAnsi"/>
          <w:sz w:val="22"/>
          <w:szCs w:val="22"/>
        </w:rPr>
        <w:t>siła</w:t>
      </w:r>
      <w:r w:rsidRPr="00132F7F">
        <w:rPr>
          <w:rFonts w:asciiTheme="minorHAnsi" w:eastAsia="Arial" w:hAnsiTheme="minorHAnsi" w:cstheme="minorHAnsi"/>
          <w:sz w:val="22"/>
          <w:szCs w:val="22"/>
        </w:rPr>
        <w:t xml:space="preserve"> </w:t>
      </w:r>
      <w:r w:rsidR="00587B6B" w:rsidRPr="00132F7F">
        <w:rPr>
          <w:rFonts w:asciiTheme="minorHAnsi" w:hAnsiTheme="minorHAnsi" w:cstheme="minorHAnsi"/>
          <w:sz w:val="22"/>
          <w:szCs w:val="22"/>
        </w:rPr>
        <w:t xml:space="preserve">wyższa </w:t>
      </w:r>
      <w:r w:rsidR="007909E8" w:rsidRPr="00132F7F">
        <w:rPr>
          <w:rFonts w:asciiTheme="minorHAnsi" w:hAnsiTheme="minorHAnsi" w:cstheme="minorHAnsi"/>
          <w:sz w:val="22"/>
          <w:szCs w:val="22"/>
        </w:rPr>
        <w:t>przez którą rozumie się z</w:t>
      </w:r>
      <w:r w:rsidR="007909E8" w:rsidRPr="00132F7F">
        <w:rPr>
          <w:rFonts w:asciiTheme="minorHAnsi" w:hAnsiTheme="minorHAnsi" w:cstheme="minorHAnsi"/>
          <w:iCs/>
          <w:sz w:val="22"/>
          <w:szCs w:val="22"/>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132F7F">
        <w:rPr>
          <w:rFonts w:asciiTheme="minorHAnsi" w:hAnsiTheme="minorHAnsi" w:cstheme="minorHAnsi"/>
          <w:sz w:val="22"/>
          <w:szCs w:val="22"/>
        </w:rPr>
        <w:t xml:space="preserve"> i które nie mogły być znane w terminie złożenia oferty na podstawie której zawarto umowę. W szczególności</w:t>
      </w:r>
      <w:r w:rsidR="007909E8" w:rsidRPr="00132F7F">
        <w:rPr>
          <w:rFonts w:asciiTheme="minorHAnsi" w:hAnsiTheme="minorHAnsi" w:cstheme="minorHAnsi"/>
          <w:iCs/>
          <w:sz w:val="22"/>
          <w:szCs w:val="22"/>
          <w:shd w:val="clear" w:color="auto" w:fill="FFFFFF"/>
        </w:rPr>
        <w:t xml:space="preserve"> przez siłę wyższą rozumie się zdarzenia lub połączenie zdarzeń takich jak: pożar, powódź, atak terrorystyczny, klęski żywiołowe, pandemi</w:t>
      </w:r>
      <w:r w:rsidR="007909E8" w:rsidRPr="00132F7F">
        <w:rPr>
          <w:rFonts w:asciiTheme="minorHAnsi" w:hAnsiTheme="minorHAnsi" w:cstheme="minorHAnsi"/>
          <w:sz w:val="22"/>
          <w:szCs w:val="22"/>
          <w:shd w:val="clear" w:color="auto" w:fill="FFFFFF"/>
        </w:rPr>
        <w:t>e i epidemie, akt władzy publicznej któremu należy się bezwzględnie podporządkować, wydarzenia powodujące nadzwyczajne zaburzenia życia zbiorowego.</w:t>
      </w:r>
      <w:r w:rsidR="007909E8" w:rsidRPr="00132F7F">
        <w:rPr>
          <w:rFonts w:asciiTheme="minorHAnsi" w:hAnsiTheme="minorHAnsi" w:cstheme="minorHAnsi"/>
          <w:i/>
          <w:sz w:val="22"/>
          <w:szCs w:val="22"/>
          <w:shd w:val="clear" w:color="auto" w:fill="FFFFFF"/>
        </w:rPr>
        <w:t xml:space="preserve"> </w:t>
      </w:r>
    </w:p>
    <w:p w14:paraId="0A25F3AF" w14:textId="77777777" w:rsidR="00C818FB" w:rsidRPr="00132F7F" w:rsidRDefault="00C818FB" w:rsidP="00132F7F">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132F7F">
        <w:rPr>
          <w:rFonts w:asciiTheme="minorHAnsi" w:hAnsiTheme="minorHAnsi" w:cstheme="minorHAnsi"/>
          <w:sz w:val="22"/>
          <w:szCs w:val="22"/>
          <w:shd w:val="clear" w:color="auto" w:fill="FFFFFF"/>
          <w:lang w:eastAsia="pl-PL"/>
        </w:rPr>
        <w:t>okoliczności związane z wystąpieniem COVID-19 wpływające na należyte wykonanie umowy, o ile taki wpływ wystąpił lub może wystąpić.</w:t>
      </w:r>
    </w:p>
    <w:p w14:paraId="006059F0" w14:textId="77777777" w:rsidR="004146E5" w:rsidRPr="00132F7F" w:rsidRDefault="004F4CA4" w:rsidP="00132F7F">
      <w:pPr>
        <w:numPr>
          <w:ilvl w:val="3"/>
          <w:numId w:val="14"/>
        </w:numPr>
        <w:shd w:val="clear" w:color="auto" w:fill="FFFFFF"/>
        <w:tabs>
          <w:tab w:val="clear" w:pos="3225"/>
        </w:tabs>
        <w:autoSpaceDE w:val="0"/>
        <w:ind w:left="284" w:hanging="284"/>
        <w:jc w:val="both"/>
        <w:rPr>
          <w:rFonts w:asciiTheme="minorHAnsi" w:hAnsiTheme="minorHAnsi" w:cstheme="minorHAnsi"/>
          <w:sz w:val="22"/>
          <w:szCs w:val="22"/>
        </w:rPr>
      </w:pPr>
      <w:r w:rsidRPr="00132F7F">
        <w:rPr>
          <w:rFonts w:asciiTheme="minorHAnsi" w:hAnsiTheme="minorHAnsi" w:cstheme="minorHAnsi"/>
          <w:sz w:val="22"/>
          <w:szCs w:val="22"/>
        </w:rPr>
        <w:t>Wykonawca nie będzie uprawniony do żadnego przedłużenia terminu wykonania umowy jeżeli zmiana jest wymuszona uchybieniem czy naruszeniem umowy przez Wykonawcę.</w:t>
      </w:r>
    </w:p>
    <w:p w14:paraId="6360975B" w14:textId="1756B8A8" w:rsidR="004146E5" w:rsidRPr="00132F7F" w:rsidRDefault="004146E5" w:rsidP="00132F7F">
      <w:pPr>
        <w:numPr>
          <w:ilvl w:val="3"/>
          <w:numId w:val="14"/>
        </w:numPr>
        <w:shd w:val="clear" w:color="auto" w:fill="FFFFFF"/>
        <w:tabs>
          <w:tab w:val="clear" w:pos="3225"/>
        </w:tabs>
        <w:autoSpaceDE w:val="0"/>
        <w:ind w:left="284" w:hanging="284"/>
        <w:jc w:val="both"/>
        <w:rPr>
          <w:rFonts w:asciiTheme="minorHAnsi" w:hAnsiTheme="minorHAnsi" w:cstheme="minorHAnsi"/>
          <w:sz w:val="22"/>
          <w:szCs w:val="22"/>
        </w:rPr>
      </w:pPr>
      <w:r w:rsidRPr="00132F7F">
        <w:rPr>
          <w:rFonts w:asciiTheme="minorHAnsi" w:hAnsiTheme="minorHAnsi" w:cstheme="minorHAnsi"/>
          <w:sz w:val="22"/>
          <w:szCs w:val="22"/>
        </w:rPr>
        <w:t xml:space="preserve">W razie zaistnienia okoliczności skutkujących niezależną od Wykonawcy niemożnością wykonywania przedmiotu umowy w całości lub w części ponad ciągły okres 30 dni, strony przewidują możliwość wprowadzenia zmiany umowy, polegającej na dopuszczeniu do odbioru i rozliczenia wynagrodzenia faktycznie wykonanej części przedmiotu umowy, z jednoczesnym ustaleniem terminu realizacji części przedmiotu umowy objętej przeszkodą. </w:t>
      </w:r>
    </w:p>
    <w:p w14:paraId="09CA1A6E" w14:textId="7864418E" w:rsidR="0097173B" w:rsidRPr="00132F7F" w:rsidRDefault="0097173B" w:rsidP="00132F7F">
      <w:pPr>
        <w:numPr>
          <w:ilvl w:val="3"/>
          <w:numId w:val="14"/>
        </w:numPr>
        <w:shd w:val="clear" w:color="auto" w:fill="FFFFFF"/>
        <w:tabs>
          <w:tab w:val="clear" w:pos="3225"/>
        </w:tabs>
        <w:autoSpaceDE w:val="0"/>
        <w:ind w:left="284" w:hanging="284"/>
        <w:jc w:val="both"/>
        <w:rPr>
          <w:rFonts w:asciiTheme="minorHAnsi" w:hAnsiTheme="minorHAnsi" w:cstheme="minorHAnsi"/>
          <w:sz w:val="22"/>
          <w:szCs w:val="22"/>
        </w:rPr>
      </w:pPr>
      <w:r w:rsidRPr="00132F7F">
        <w:rPr>
          <w:rFonts w:asciiTheme="minorHAnsi" w:hAnsiTheme="minorHAnsi" w:cstheme="minorHAnsi"/>
          <w:bCs/>
          <w:sz w:val="22"/>
          <w:szCs w:val="22"/>
        </w:rPr>
        <w:t>Ewentualne ograniczenia zakresu umowy nie mogą przekroczyć 50% całkowitego zakresu umowy.</w:t>
      </w:r>
    </w:p>
    <w:p w14:paraId="2964B06D" w14:textId="77777777" w:rsidR="00B800FD" w:rsidRPr="00132F7F" w:rsidRDefault="00B800FD" w:rsidP="00132F7F">
      <w:pPr>
        <w:pStyle w:val="Tekstpodstawowy"/>
        <w:rPr>
          <w:rFonts w:asciiTheme="minorHAnsi" w:hAnsiTheme="minorHAnsi" w:cstheme="minorHAnsi"/>
          <w:i/>
          <w:sz w:val="22"/>
          <w:szCs w:val="22"/>
        </w:rPr>
      </w:pPr>
    </w:p>
    <w:p w14:paraId="16D0FD7F" w14:textId="77777777" w:rsidR="004F4CA4" w:rsidRPr="00132F7F" w:rsidRDefault="004F4CA4" w:rsidP="00132F7F">
      <w:pPr>
        <w:jc w:val="center"/>
        <w:rPr>
          <w:rFonts w:asciiTheme="minorHAnsi" w:hAnsiTheme="minorHAnsi" w:cstheme="minorHAnsi"/>
          <w:b/>
          <w:sz w:val="22"/>
          <w:szCs w:val="22"/>
        </w:rPr>
      </w:pPr>
      <w:r w:rsidRPr="00132F7F">
        <w:rPr>
          <w:rFonts w:asciiTheme="minorHAnsi" w:hAnsiTheme="minorHAnsi" w:cstheme="minorHAnsi"/>
          <w:b/>
          <w:sz w:val="22"/>
          <w:szCs w:val="22"/>
        </w:rPr>
        <w:t>§</w:t>
      </w:r>
      <w:r w:rsidRPr="00132F7F">
        <w:rPr>
          <w:rFonts w:asciiTheme="minorHAnsi" w:eastAsia="Arial" w:hAnsiTheme="minorHAnsi" w:cstheme="minorHAnsi"/>
          <w:b/>
          <w:sz w:val="22"/>
          <w:szCs w:val="22"/>
        </w:rPr>
        <w:t xml:space="preserve"> </w:t>
      </w:r>
      <w:r w:rsidRPr="00132F7F">
        <w:rPr>
          <w:rFonts w:asciiTheme="minorHAnsi" w:hAnsiTheme="minorHAnsi" w:cstheme="minorHAnsi"/>
          <w:b/>
          <w:sz w:val="22"/>
          <w:szCs w:val="22"/>
        </w:rPr>
        <w:t>3</w:t>
      </w:r>
    </w:p>
    <w:p w14:paraId="6A99B7F1" w14:textId="77777777" w:rsidR="0035469A" w:rsidRPr="00132F7F" w:rsidRDefault="0035469A" w:rsidP="00132F7F">
      <w:pPr>
        <w:pStyle w:val="Tekstpodstawowy"/>
        <w:rPr>
          <w:rFonts w:asciiTheme="minorHAnsi" w:hAnsiTheme="minorHAnsi" w:cstheme="minorHAnsi"/>
          <w:i/>
          <w:sz w:val="22"/>
          <w:szCs w:val="22"/>
        </w:rPr>
      </w:pPr>
      <w:r w:rsidRPr="00132F7F">
        <w:rPr>
          <w:rFonts w:asciiTheme="minorHAnsi" w:hAnsiTheme="minorHAnsi" w:cstheme="minorHAnsi"/>
          <w:i/>
          <w:sz w:val="22"/>
          <w:szCs w:val="22"/>
        </w:rPr>
        <w:t>Termin realizacji umowy</w:t>
      </w:r>
    </w:p>
    <w:p w14:paraId="26328B58" w14:textId="0A852EF0" w:rsidR="004F4CA4" w:rsidRPr="00B02EBA" w:rsidRDefault="004F4CA4" w:rsidP="00132F7F">
      <w:pPr>
        <w:numPr>
          <w:ilvl w:val="0"/>
          <w:numId w:val="15"/>
        </w:numPr>
        <w:tabs>
          <w:tab w:val="clear" w:pos="1785"/>
          <w:tab w:val="num" w:pos="360"/>
        </w:tabs>
        <w:ind w:hanging="1785"/>
        <w:jc w:val="both"/>
        <w:rPr>
          <w:rFonts w:asciiTheme="minorHAnsi" w:eastAsia="Arial" w:hAnsiTheme="minorHAnsi" w:cstheme="minorHAnsi"/>
          <w:sz w:val="22"/>
          <w:szCs w:val="22"/>
        </w:rPr>
      </w:pPr>
      <w:r w:rsidRPr="00132F7F">
        <w:rPr>
          <w:rFonts w:asciiTheme="minorHAnsi" w:eastAsia="Arial" w:hAnsiTheme="minorHAnsi" w:cstheme="minorHAnsi"/>
          <w:sz w:val="22"/>
          <w:szCs w:val="22"/>
        </w:rPr>
        <w:t>Termin rozpoczęcia przedmiotu umowy ustala się na</w:t>
      </w:r>
      <w:r w:rsidRPr="00B02EBA">
        <w:rPr>
          <w:rFonts w:asciiTheme="minorHAnsi" w:eastAsia="Arial" w:hAnsiTheme="minorHAnsi" w:cstheme="minorHAnsi"/>
          <w:b/>
          <w:bCs/>
          <w:sz w:val="22"/>
          <w:szCs w:val="22"/>
        </w:rPr>
        <w:t xml:space="preserve">: </w:t>
      </w:r>
      <w:r w:rsidR="00CA4003" w:rsidRPr="00B02EBA">
        <w:rPr>
          <w:rFonts w:asciiTheme="minorHAnsi" w:eastAsia="Arial" w:hAnsiTheme="minorHAnsi" w:cstheme="minorHAnsi"/>
          <w:b/>
          <w:bCs/>
          <w:sz w:val="22"/>
          <w:szCs w:val="22"/>
        </w:rPr>
        <w:t xml:space="preserve">…………… </w:t>
      </w:r>
      <w:r w:rsidRPr="00B02EBA">
        <w:rPr>
          <w:rFonts w:asciiTheme="minorHAnsi" w:hAnsiTheme="minorHAnsi" w:cstheme="minorHAnsi"/>
          <w:b/>
          <w:bCs/>
          <w:sz w:val="22"/>
          <w:szCs w:val="22"/>
        </w:rPr>
        <w:t xml:space="preserve"> r</w:t>
      </w:r>
      <w:r w:rsidRPr="00B02EBA">
        <w:rPr>
          <w:rFonts w:asciiTheme="minorHAnsi" w:hAnsiTheme="minorHAnsi" w:cstheme="minorHAnsi"/>
          <w:bCs/>
          <w:sz w:val="22"/>
          <w:szCs w:val="22"/>
        </w:rPr>
        <w:t xml:space="preserve">. </w:t>
      </w:r>
      <w:r w:rsidR="00DE2620" w:rsidRPr="00B02EBA">
        <w:rPr>
          <w:rFonts w:asciiTheme="minorHAnsi" w:hAnsiTheme="minorHAnsi" w:cstheme="minorHAnsi"/>
          <w:bCs/>
          <w:sz w:val="22"/>
          <w:szCs w:val="22"/>
        </w:rPr>
        <w:t>(dzień zawarcia umowy)</w:t>
      </w:r>
    </w:p>
    <w:p w14:paraId="7C186CEE" w14:textId="1852055B" w:rsidR="00E33886" w:rsidRPr="00B02EBA" w:rsidRDefault="004F4CA4" w:rsidP="00132F7F">
      <w:pPr>
        <w:numPr>
          <w:ilvl w:val="0"/>
          <w:numId w:val="15"/>
        </w:numPr>
        <w:tabs>
          <w:tab w:val="clear" w:pos="1785"/>
          <w:tab w:val="num" w:pos="360"/>
        </w:tabs>
        <w:ind w:left="360"/>
        <w:jc w:val="both"/>
        <w:rPr>
          <w:rFonts w:asciiTheme="minorHAnsi" w:eastAsia="Arial" w:hAnsiTheme="minorHAnsi" w:cstheme="minorHAnsi"/>
          <w:sz w:val="22"/>
          <w:szCs w:val="22"/>
        </w:rPr>
      </w:pPr>
      <w:r w:rsidRPr="00B02EBA">
        <w:rPr>
          <w:rFonts w:asciiTheme="minorHAnsi" w:hAnsiTheme="minorHAnsi" w:cstheme="minorHAnsi"/>
          <w:sz w:val="22"/>
          <w:szCs w:val="22"/>
        </w:rPr>
        <w:t>Termin</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zakończenia</w:t>
      </w:r>
      <w:r w:rsidRPr="00B02EBA">
        <w:rPr>
          <w:rFonts w:asciiTheme="minorHAnsi" w:eastAsia="Arial" w:hAnsiTheme="minorHAnsi" w:cstheme="minorHAnsi"/>
          <w:sz w:val="22"/>
          <w:szCs w:val="22"/>
        </w:rPr>
        <w:t xml:space="preserve"> całości </w:t>
      </w:r>
      <w:r w:rsidRPr="00B02EBA">
        <w:rPr>
          <w:rFonts w:asciiTheme="minorHAnsi" w:hAnsiTheme="minorHAnsi" w:cstheme="minorHAnsi"/>
          <w:sz w:val="22"/>
          <w:szCs w:val="22"/>
        </w:rPr>
        <w:t>przedmiotu</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umowy</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ustala</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się</w:t>
      </w:r>
      <w:r w:rsidR="00C402BF" w:rsidRPr="00B02EBA">
        <w:rPr>
          <w:rFonts w:asciiTheme="minorHAnsi" w:hAnsiTheme="minorHAnsi" w:cstheme="minorHAnsi"/>
          <w:b/>
          <w:sz w:val="22"/>
          <w:szCs w:val="22"/>
        </w:rPr>
        <w:t xml:space="preserve">: do </w:t>
      </w:r>
      <w:r w:rsidR="00406B18" w:rsidRPr="00B02EBA">
        <w:rPr>
          <w:rFonts w:asciiTheme="minorHAnsi" w:hAnsiTheme="minorHAnsi" w:cstheme="minorHAnsi"/>
          <w:b/>
          <w:sz w:val="22"/>
          <w:szCs w:val="22"/>
        </w:rPr>
        <w:t>40 dni</w:t>
      </w:r>
      <w:r w:rsidR="00C402BF" w:rsidRPr="00B02EBA">
        <w:rPr>
          <w:rFonts w:asciiTheme="minorHAnsi" w:hAnsiTheme="minorHAnsi" w:cstheme="minorHAnsi"/>
          <w:b/>
          <w:sz w:val="22"/>
          <w:szCs w:val="22"/>
        </w:rPr>
        <w:t xml:space="preserve"> od dnia podpisania umowy.</w:t>
      </w:r>
    </w:p>
    <w:p w14:paraId="5017EEFB" w14:textId="77777777" w:rsidR="004F4CA4" w:rsidRPr="00132F7F"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B02EBA">
        <w:rPr>
          <w:rFonts w:asciiTheme="minorHAnsi" w:hAnsiTheme="minorHAnsi" w:cstheme="minorHAnsi"/>
          <w:sz w:val="22"/>
          <w:szCs w:val="22"/>
        </w:rPr>
        <w:t>Niezależnie od okoliczności opisanych w § 2 ust. 7 n</w:t>
      </w:r>
      <w:r w:rsidRPr="00B02EBA">
        <w:rPr>
          <w:rFonts w:asciiTheme="minorHAnsi" w:eastAsia="Arial" w:hAnsiTheme="minorHAnsi" w:cstheme="minorHAnsi"/>
          <w:sz w:val="22"/>
          <w:szCs w:val="22"/>
        </w:rPr>
        <w:t xml:space="preserve">a </w:t>
      </w:r>
      <w:r w:rsidRPr="00B02EBA">
        <w:rPr>
          <w:rFonts w:asciiTheme="minorHAnsi" w:hAnsiTheme="minorHAnsi" w:cstheme="minorHAnsi"/>
          <w:sz w:val="22"/>
          <w:szCs w:val="22"/>
        </w:rPr>
        <w:t>pisemn</w:t>
      </w:r>
      <w:r w:rsidRPr="00B02EBA">
        <w:rPr>
          <w:rFonts w:asciiTheme="minorHAnsi" w:eastAsia="Arial" w:hAnsiTheme="minorHAnsi" w:cstheme="minorHAnsi"/>
          <w:sz w:val="22"/>
          <w:szCs w:val="22"/>
        </w:rPr>
        <w:t xml:space="preserve">y </w:t>
      </w:r>
      <w:r w:rsidRPr="00B02EBA">
        <w:rPr>
          <w:rFonts w:asciiTheme="minorHAnsi" w:hAnsiTheme="minorHAnsi" w:cstheme="minorHAnsi"/>
          <w:sz w:val="22"/>
          <w:szCs w:val="22"/>
        </w:rPr>
        <w:t>wniose</w:t>
      </w:r>
      <w:r w:rsidRPr="00B02EBA">
        <w:rPr>
          <w:rFonts w:asciiTheme="minorHAnsi" w:eastAsia="Arial" w:hAnsiTheme="minorHAnsi" w:cstheme="minorHAnsi"/>
          <w:sz w:val="22"/>
          <w:szCs w:val="22"/>
        </w:rPr>
        <w:t xml:space="preserve">k </w:t>
      </w:r>
      <w:r w:rsidRPr="00B02EBA">
        <w:rPr>
          <w:rFonts w:asciiTheme="minorHAnsi" w:hAnsiTheme="minorHAnsi" w:cstheme="minorHAnsi"/>
          <w:sz w:val="22"/>
          <w:szCs w:val="22"/>
        </w:rPr>
        <w:t>Wykonawcy/Zamawiającego</w:t>
      </w:r>
      <w:r w:rsidRPr="00132F7F">
        <w:rPr>
          <w:rFonts w:asciiTheme="minorHAnsi" w:hAnsiTheme="minorHAnsi" w:cstheme="minorHAnsi"/>
          <w:sz w:val="22"/>
          <w:szCs w:val="22"/>
        </w:rPr>
        <w:t>, sporządzony zgodnie z treścią § 2 ust. 5</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moż</w:t>
      </w:r>
      <w:r w:rsidRPr="00132F7F">
        <w:rPr>
          <w:rFonts w:asciiTheme="minorHAnsi" w:eastAsia="Arial" w:hAnsiTheme="minorHAnsi" w:cstheme="minorHAnsi"/>
          <w:sz w:val="22"/>
          <w:szCs w:val="22"/>
        </w:rPr>
        <w:t xml:space="preserve">e </w:t>
      </w:r>
      <w:r w:rsidRPr="00132F7F">
        <w:rPr>
          <w:rFonts w:asciiTheme="minorHAnsi" w:hAnsiTheme="minorHAnsi" w:cstheme="minorHAnsi"/>
          <w:sz w:val="22"/>
          <w:szCs w:val="22"/>
        </w:rPr>
        <w:t>ule</w:t>
      </w:r>
      <w:r w:rsidRPr="00132F7F">
        <w:rPr>
          <w:rFonts w:asciiTheme="minorHAnsi" w:eastAsia="Arial" w:hAnsiTheme="minorHAnsi" w:cstheme="minorHAnsi"/>
          <w:sz w:val="22"/>
          <w:szCs w:val="22"/>
        </w:rPr>
        <w:t xml:space="preserve">c </w:t>
      </w:r>
      <w:r w:rsidRPr="00132F7F">
        <w:rPr>
          <w:rFonts w:asciiTheme="minorHAnsi" w:hAnsiTheme="minorHAnsi" w:cstheme="minorHAnsi"/>
          <w:sz w:val="22"/>
          <w:szCs w:val="22"/>
        </w:rPr>
        <w:t>wydłużeni</w:t>
      </w:r>
      <w:r w:rsidRPr="00132F7F">
        <w:rPr>
          <w:rFonts w:asciiTheme="minorHAnsi" w:eastAsia="Arial" w:hAnsiTheme="minorHAnsi" w:cstheme="minorHAnsi"/>
          <w:sz w:val="22"/>
          <w:szCs w:val="22"/>
        </w:rPr>
        <w:t xml:space="preserve">u </w:t>
      </w:r>
      <w:r w:rsidRPr="00132F7F">
        <w:rPr>
          <w:rFonts w:asciiTheme="minorHAnsi" w:hAnsiTheme="minorHAnsi" w:cstheme="minorHAnsi"/>
          <w:sz w:val="22"/>
          <w:szCs w:val="22"/>
        </w:rPr>
        <w:t>termi</w:t>
      </w:r>
      <w:r w:rsidRPr="00132F7F">
        <w:rPr>
          <w:rFonts w:asciiTheme="minorHAnsi" w:eastAsia="Arial" w:hAnsiTheme="minorHAnsi" w:cstheme="minorHAnsi"/>
          <w:sz w:val="22"/>
          <w:szCs w:val="22"/>
        </w:rPr>
        <w:t xml:space="preserve">n </w:t>
      </w:r>
      <w:r w:rsidRPr="00132F7F">
        <w:rPr>
          <w:rFonts w:asciiTheme="minorHAnsi" w:hAnsiTheme="minorHAnsi" w:cstheme="minorHAnsi"/>
          <w:sz w:val="22"/>
          <w:szCs w:val="22"/>
        </w:rPr>
        <w:t>zakończeni</w:t>
      </w:r>
      <w:r w:rsidRPr="00132F7F">
        <w:rPr>
          <w:rFonts w:asciiTheme="minorHAnsi" w:eastAsia="Arial" w:hAnsiTheme="minorHAnsi" w:cstheme="minorHAnsi"/>
          <w:sz w:val="22"/>
          <w:szCs w:val="22"/>
        </w:rPr>
        <w:t xml:space="preserve">a wykonania </w:t>
      </w:r>
      <w:r w:rsidRPr="00132F7F">
        <w:rPr>
          <w:rFonts w:asciiTheme="minorHAnsi" w:hAnsiTheme="minorHAnsi" w:cstheme="minorHAnsi"/>
          <w:sz w:val="22"/>
          <w:szCs w:val="22"/>
        </w:rPr>
        <w:t>przedmiot</w:t>
      </w:r>
      <w:r w:rsidRPr="00132F7F">
        <w:rPr>
          <w:rFonts w:asciiTheme="minorHAnsi" w:eastAsia="Arial" w:hAnsiTheme="minorHAnsi" w:cstheme="minorHAnsi"/>
          <w:sz w:val="22"/>
          <w:szCs w:val="22"/>
        </w:rPr>
        <w:t xml:space="preserve">u </w:t>
      </w:r>
      <w:r w:rsidRPr="00132F7F">
        <w:rPr>
          <w:rFonts w:asciiTheme="minorHAnsi" w:hAnsiTheme="minorHAnsi" w:cstheme="minorHAnsi"/>
          <w:sz w:val="22"/>
          <w:szCs w:val="22"/>
        </w:rPr>
        <w:t>umow</w:t>
      </w:r>
      <w:r w:rsidRPr="00132F7F">
        <w:rPr>
          <w:rFonts w:asciiTheme="minorHAnsi" w:eastAsia="Arial" w:hAnsiTheme="minorHAnsi" w:cstheme="minorHAnsi"/>
          <w:sz w:val="22"/>
          <w:szCs w:val="22"/>
        </w:rPr>
        <w:t xml:space="preserve">y </w:t>
      </w:r>
      <w:r w:rsidRPr="00132F7F">
        <w:rPr>
          <w:rFonts w:asciiTheme="minorHAnsi" w:hAnsiTheme="minorHAnsi" w:cstheme="minorHAnsi"/>
          <w:sz w:val="22"/>
          <w:szCs w:val="22"/>
        </w:rPr>
        <w:t>określon</w:t>
      </w:r>
      <w:r w:rsidRPr="00132F7F">
        <w:rPr>
          <w:rFonts w:asciiTheme="minorHAnsi" w:eastAsia="Arial" w:hAnsiTheme="minorHAnsi" w:cstheme="minorHAnsi"/>
          <w:sz w:val="22"/>
          <w:szCs w:val="22"/>
        </w:rPr>
        <w:t xml:space="preserve">y w </w:t>
      </w:r>
      <w:r w:rsidRPr="00132F7F">
        <w:rPr>
          <w:rFonts w:asciiTheme="minorHAnsi" w:hAnsiTheme="minorHAnsi" w:cstheme="minorHAnsi"/>
          <w:sz w:val="22"/>
          <w:szCs w:val="22"/>
        </w:rPr>
        <w:t>ust.</w:t>
      </w:r>
      <w:r w:rsidRPr="00132F7F">
        <w:rPr>
          <w:rFonts w:asciiTheme="minorHAnsi" w:eastAsia="Arial" w:hAnsiTheme="minorHAnsi" w:cstheme="minorHAnsi"/>
          <w:sz w:val="22"/>
          <w:szCs w:val="22"/>
        </w:rPr>
        <w:t xml:space="preserve"> 2 również</w:t>
      </w:r>
      <w:r w:rsidRPr="00132F7F">
        <w:rPr>
          <w:rFonts w:asciiTheme="minorHAnsi" w:hAnsiTheme="minorHAnsi" w:cstheme="minorHAnsi"/>
          <w:sz w:val="22"/>
          <w:szCs w:val="22"/>
        </w:rPr>
        <w:t xml:space="preserve"> </w:t>
      </w:r>
      <w:r w:rsidRPr="00132F7F">
        <w:rPr>
          <w:rFonts w:asciiTheme="minorHAnsi" w:eastAsia="Arial" w:hAnsiTheme="minorHAnsi" w:cstheme="minorHAnsi"/>
          <w:sz w:val="22"/>
          <w:szCs w:val="22"/>
        </w:rPr>
        <w:t xml:space="preserve">w </w:t>
      </w:r>
      <w:r w:rsidRPr="00132F7F">
        <w:rPr>
          <w:rFonts w:asciiTheme="minorHAnsi" w:hAnsiTheme="minorHAnsi" w:cstheme="minorHAnsi"/>
          <w:sz w:val="22"/>
          <w:szCs w:val="22"/>
        </w:rPr>
        <w:t>przypadku:</w:t>
      </w:r>
    </w:p>
    <w:p w14:paraId="4137EB39" w14:textId="77777777" w:rsidR="004F4CA4" w:rsidRPr="00132F7F"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132F7F">
        <w:rPr>
          <w:rFonts w:asciiTheme="minorHAnsi" w:hAnsiTheme="minorHAnsi" w:cstheme="minorHAnsi"/>
          <w:sz w:val="22"/>
          <w:szCs w:val="22"/>
        </w:rPr>
        <w:t>zawieszenia</w:t>
      </w:r>
      <w:r w:rsidRPr="00132F7F">
        <w:rPr>
          <w:rFonts w:asciiTheme="minorHAnsi" w:eastAsia="Arial" w:hAnsiTheme="minorHAnsi" w:cstheme="minorHAnsi"/>
          <w:sz w:val="22"/>
          <w:szCs w:val="22"/>
        </w:rPr>
        <w:t xml:space="preserve"> </w:t>
      </w:r>
      <w:r w:rsidR="002E6FD9" w:rsidRPr="00132F7F">
        <w:rPr>
          <w:rFonts w:asciiTheme="minorHAnsi" w:eastAsia="Arial" w:hAnsiTheme="minorHAnsi" w:cstheme="minorHAnsi"/>
          <w:sz w:val="22"/>
          <w:szCs w:val="22"/>
        </w:rPr>
        <w:t xml:space="preserve">w całości lub w części </w:t>
      </w:r>
      <w:r w:rsidR="0097173B" w:rsidRPr="00132F7F">
        <w:rPr>
          <w:rFonts w:asciiTheme="minorHAnsi" w:hAnsiTheme="minorHAnsi" w:cstheme="minorHAnsi"/>
          <w:sz w:val="22"/>
          <w:szCs w:val="22"/>
        </w:rPr>
        <w:t>wykonywania 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powodów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wystąpienia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przyczyn</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 xml:space="preserve">technicznych, </w:t>
      </w:r>
      <w:r w:rsidR="001F5B0A" w:rsidRPr="00132F7F">
        <w:rPr>
          <w:rFonts w:asciiTheme="minorHAnsi" w:hAnsiTheme="minorHAnsi" w:cstheme="minorHAnsi"/>
          <w:sz w:val="22"/>
          <w:szCs w:val="22"/>
        </w:rPr>
        <w:t>formalnych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organizacyjnych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okresowo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uniemożliwiających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kontynuowanie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przedmiotu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 ulega wydłużeniu:</w:t>
      </w:r>
    </w:p>
    <w:p w14:paraId="1947D3F5" w14:textId="77777777" w:rsidR="004F4CA4" w:rsidRPr="00132F7F"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132F7F">
        <w:rPr>
          <w:rFonts w:asciiTheme="minorHAnsi" w:eastAsia="Arial" w:hAnsiTheme="minorHAnsi" w:cstheme="minorHAnsi"/>
          <w:sz w:val="22"/>
          <w:szCs w:val="22"/>
        </w:rPr>
        <w:t xml:space="preserve">w razie wznowienia </w:t>
      </w:r>
      <w:r w:rsidRPr="00132F7F">
        <w:rPr>
          <w:rFonts w:asciiTheme="minorHAnsi" w:hAnsiTheme="minorHAnsi" w:cstheme="minorHAnsi"/>
          <w:sz w:val="22"/>
          <w:szCs w:val="22"/>
        </w:rPr>
        <w:t>wykonywania umowy</w:t>
      </w:r>
      <w:r w:rsidRPr="00132F7F">
        <w:rPr>
          <w:rFonts w:asciiTheme="minorHAnsi" w:eastAsia="Arial" w:hAnsiTheme="minorHAnsi" w:cstheme="minorHAnsi"/>
          <w:sz w:val="22"/>
          <w:szCs w:val="22"/>
        </w:rPr>
        <w:t xml:space="preserve"> </w:t>
      </w:r>
      <w:r w:rsidR="004F4CA4" w:rsidRPr="00132F7F">
        <w:rPr>
          <w:rFonts w:asciiTheme="minorHAnsi" w:eastAsia="Arial" w:hAnsiTheme="minorHAnsi" w:cstheme="minorHAnsi"/>
          <w:sz w:val="22"/>
          <w:szCs w:val="22"/>
        </w:rPr>
        <w:t>przed upływem terminu określonego w ust. 2 – maksymalnie o liczbę dni w których wykonanie robót stało się niemożliwe i trwało zawieszenie robót,</w:t>
      </w:r>
    </w:p>
    <w:p w14:paraId="739B2735" w14:textId="77777777" w:rsidR="004F4CA4" w:rsidRPr="00132F7F"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132F7F">
        <w:rPr>
          <w:rFonts w:asciiTheme="minorHAnsi" w:eastAsia="Arial" w:hAnsiTheme="minorHAnsi" w:cstheme="minorHAnsi"/>
          <w:sz w:val="22"/>
          <w:szCs w:val="22"/>
        </w:rPr>
        <w:t xml:space="preserve">w razie wznowienia </w:t>
      </w:r>
      <w:r w:rsidRPr="00132F7F">
        <w:rPr>
          <w:rFonts w:asciiTheme="minorHAnsi" w:hAnsiTheme="minorHAnsi" w:cstheme="minorHAnsi"/>
          <w:sz w:val="22"/>
          <w:szCs w:val="22"/>
        </w:rPr>
        <w:t>wykonywania umowy</w:t>
      </w:r>
      <w:r w:rsidR="004F4CA4" w:rsidRPr="00132F7F">
        <w:rPr>
          <w:rFonts w:asciiTheme="minorHAnsi" w:eastAsia="Arial" w:hAnsiTheme="minorHAnsi" w:cstheme="minorHAnsi"/>
          <w:sz w:val="22"/>
          <w:szCs w:val="22"/>
        </w:rPr>
        <w:t xml:space="preserve"> po upływie terminu określonego w ust. 2 – o liczbę dni jakie pozostały od daty zawieszenia do terminu zakończenia realizacji umowy o którym mowa w ust. 2, liczoną od dnia wznowienia robót budowlanych. </w:t>
      </w:r>
    </w:p>
    <w:p w14:paraId="223C07DA" w14:textId="77777777" w:rsidR="004F4CA4" w:rsidRPr="00132F7F"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132F7F">
        <w:rPr>
          <w:rFonts w:asciiTheme="minorHAnsi" w:hAnsiTheme="minorHAnsi" w:cstheme="minorHAnsi"/>
          <w:sz w:val="22"/>
          <w:szCs w:val="22"/>
        </w:rPr>
        <w:t>działania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siły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wyższej;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może ulec</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wydłużeniu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maksymalnie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liczbę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dni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działania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siły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wyższej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usunięcia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skutków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działania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uniemożliwiających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wykonywanie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p>
    <w:p w14:paraId="740609BD" w14:textId="77777777" w:rsidR="00EC404D" w:rsidRPr="00132F7F" w:rsidRDefault="00EC404D" w:rsidP="00EC404D">
      <w:pPr>
        <w:numPr>
          <w:ilvl w:val="1"/>
          <w:numId w:val="15"/>
        </w:numPr>
        <w:tabs>
          <w:tab w:val="clear" w:pos="1440"/>
          <w:tab w:val="num" w:pos="360"/>
        </w:tabs>
        <w:ind w:left="720"/>
        <w:jc w:val="both"/>
        <w:rPr>
          <w:rFonts w:asciiTheme="minorHAnsi" w:eastAsia="Arial" w:hAnsiTheme="minorHAnsi" w:cstheme="minorHAnsi"/>
          <w:sz w:val="22"/>
          <w:szCs w:val="22"/>
        </w:rPr>
      </w:pPr>
      <w:r w:rsidRPr="00132F7F">
        <w:rPr>
          <w:rFonts w:asciiTheme="minorHAnsi" w:hAnsiTheme="minorHAnsi" w:cstheme="minorHAnsi"/>
          <w:sz w:val="22"/>
          <w:szCs w:val="22"/>
        </w:rPr>
        <w:t>wykopalisk</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uniemożliwiających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wykonywanie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może ulec wydłużeniu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maksymalnie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liczbę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dni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których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wykonywanie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stało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się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niemożliwe.</w:t>
      </w:r>
    </w:p>
    <w:p w14:paraId="26B085CE" w14:textId="77777777" w:rsidR="00950AAC" w:rsidRPr="00132F7F" w:rsidRDefault="00950AAC"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132F7F">
        <w:rPr>
          <w:rFonts w:asciiTheme="minorHAnsi" w:eastAsia="Arial" w:hAnsiTheme="minorHAnsi" w:cstheme="minorHAnsi"/>
          <w:sz w:val="22"/>
          <w:szCs w:val="22"/>
        </w:rPr>
        <w:t>Zawieszenia wykonywania umowy Zamawiający dokonuje na piśmie pod rygorem nieważności, wskazując przyczynę zawieszenia.</w:t>
      </w:r>
    </w:p>
    <w:p w14:paraId="5D0A0A46" w14:textId="77777777" w:rsidR="00AE78B4" w:rsidRPr="00132F7F" w:rsidRDefault="00AE78B4"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132F7F">
        <w:rPr>
          <w:rFonts w:asciiTheme="minorHAnsi" w:eastAsia="Arial" w:hAnsiTheme="minorHAnsi" w:cstheme="minorHAnsi"/>
          <w:sz w:val="22"/>
          <w:szCs w:val="22"/>
        </w:rPr>
        <w:t xml:space="preserve">Niezależnie od przyczyn opisanych w § 2 ust. 4 wydłużeniu może ulegać </w:t>
      </w:r>
      <w:r w:rsidRPr="00132F7F">
        <w:rPr>
          <w:rFonts w:asciiTheme="minorHAnsi" w:hAnsiTheme="minorHAnsi" w:cstheme="minorHAnsi"/>
          <w:sz w:val="22"/>
          <w:szCs w:val="22"/>
        </w:rPr>
        <w:t>termi</w:t>
      </w:r>
      <w:r w:rsidRPr="00132F7F">
        <w:rPr>
          <w:rFonts w:asciiTheme="minorHAnsi" w:eastAsia="Arial" w:hAnsiTheme="minorHAnsi" w:cstheme="minorHAnsi"/>
          <w:sz w:val="22"/>
          <w:szCs w:val="22"/>
        </w:rPr>
        <w:t xml:space="preserve">n </w:t>
      </w:r>
      <w:r w:rsidRPr="00132F7F">
        <w:rPr>
          <w:rFonts w:asciiTheme="minorHAnsi" w:hAnsiTheme="minorHAnsi" w:cstheme="minorHAnsi"/>
          <w:sz w:val="22"/>
          <w:szCs w:val="22"/>
        </w:rPr>
        <w:t>zakończeni</w:t>
      </w:r>
      <w:r w:rsidRPr="00132F7F">
        <w:rPr>
          <w:rFonts w:asciiTheme="minorHAnsi" w:eastAsia="Arial" w:hAnsiTheme="minorHAnsi" w:cstheme="minorHAnsi"/>
          <w:sz w:val="22"/>
          <w:szCs w:val="22"/>
        </w:rPr>
        <w:t xml:space="preserve">a wykonania </w:t>
      </w:r>
      <w:r w:rsidRPr="00132F7F">
        <w:rPr>
          <w:rFonts w:asciiTheme="minorHAnsi" w:hAnsiTheme="minorHAnsi" w:cstheme="minorHAnsi"/>
          <w:sz w:val="22"/>
          <w:szCs w:val="22"/>
        </w:rPr>
        <w:t>przedmiot</w:t>
      </w:r>
      <w:r w:rsidRPr="00132F7F">
        <w:rPr>
          <w:rFonts w:asciiTheme="minorHAnsi" w:eastAsia="Arial" w:hAnsiTheme="minorHAnsi" w:cstheme="minorHAnsi"/>
          <w:sz w:val="22"/>
          <w:szCs w:val="22"/>
        </w:rPr>
        <w:t xml:space="preserve">u </w:t>
      </w:r>
      <w:r w:rsidRPr="00132F7F">
        <w:rPr>
          <w:rFonts w:asciiTheme="minorHAnsi" w:hAnsiTheme="minorHAnsi" w:cstheme="minorHAnsi"/>
          <w:sz w:val="22"/>
          <w:szCs w:val="22"/>
        </w:rPr>
        <w:t>umow</w:t>
      </w:r>
      <w:r w:rsidRPr="00132F7F">
        <w:rPr>
          <w:rFonts w:asciiTheme="minorHAnsi" w:eastAsia="Arial" w:hAnsiTheme="minorHAnsi" w:cstheme="minorHAnsi"/>
          <w:sz w:val="22"/>
          <w:szCs w:val="22"/>
        </w:rPr>
        <w:t xml:space="preserve">y </w:t>
      </w:r>
      <w:r w:rsidRPr="00132F7F">
        <w:rPr>
          <w:rFonts w:asciiTheme="minorHAnsi" w:hAnsiTheme="minorHAnsi" w:cstheme="minorHAnsi"/>
          <w:sz w:val="22"/>
          <w:szCs w:val="22"/>
        </w:rPr>
        <w:t>określon</w:t>
      </w:r>
      <w:r w:rsidRPr="00132F7F">
        <w:rPr>
          <w:rFonts w:asciiTheme="minorHAnsi" w:eastAsia="Arial" w:hAnsiTheme="minorHAnsi" w:cstheme="minorHAnsi"/>
          <w:sz w:val="22"/>
          <w:szCs w:val="22"/>
        </w:rPr>
        <w:t xml:space="preserve">y w </w:t>
      </w:r>
      <w:r w:rsidRPr="00132F7F">
        <w:rPr>
          <w:rFonts w:asciiTheme="minorHAnsi" w:hAnsiTheme="minorHAnsi" w:cstheme="minorHAnsi"/>
          <w:sz w:val="22"/>
          <w:szCs w:val="22"/>
        </w:rPr>
        <w:t>ust</w:t>
      </w:r>
      <w:r w:rsidRPr="00132F7F">
        <w:rPr>
          <w:rFonts w:asciiTheme="minorHAnsi" w:eastAsia="Arial" w:hAnsiTheme="minorHAnsi" w:cstheme="minorHAnsi"/>
          <w:sz w:val="22"/>
          <w:szCs w:val="22"/>
        </w:rPr>
        <w:t xml:space="preserve">. 2 w przypadku wystąpienia szczególnie niekorzystnych warunków </w:t>
      </w:r>
      <w:r w:rsidRPr="00132F7F">
        <w:rPr>
          <w:rFonts w:asciiTheme="minorHAnsi" w:eastAsia="Arial" w:hAnsiTheme="minorHAnsi" w:cstheme="minorHAnsi"/>
          <w:sz w:val="22"/>
          <w:szCs w:val="22"/>
        </w:rPr>
        <w:lastRenderedPageBreak/>
        <w:t>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dokonany przez kierownika budowy i potwi</w:t>
      </w:r>
      <w:r w:rsidR="00C75264" w:rsidRPr="00132F7F">
        <w:rPr>
          <w:rFonts w:asciiTheme="minorHAnsi" w:eastAsia="Arial" w:hAnsiTheme="minorHAnsi" w:cstheme="minorHAnsi"/>
          <w:sz w:val="22"/>
          <w:szCs w:val="22"/>
        </w:rPr>
        <w:t>erdzony przez Przedstawiciela Zamawiającego</w:t>
      </w:r>
      <w:r w:rsidRPr="00132F7F">
        <w:rPr>
          <w:rFonts w:asciiTheme="minorHAnsi" w:eastAsia="Arial" w:hAnsiTheme="minorHAnsi" w:cstheme="minorHAnsi"/>
          <w:sz w:val="22"/>
          <w:szCs w:val="22"/>
        </w:rPr>
        <w:t>. Termin końcowy realizacji przedmiotu zamówienia ulega wówczas wydłużeniu o liczbę dni występowania niekorzystnych warunków atmosferycznych. Prowadzenie i dokonywanie wpisów w „dziennik pogodowy" nie zwalnia Wykonawcy od prowadzenia i dokonywania wymaganych wpisów w dziennik budowy.</w:t>
      </w:r>
    </w:p>
    <w:p w14:paraId="6539027C" w14:textId="77777777" w:rsidR="004F4CA4" w:rsidRPr="00132F7F" w:rsidRDefault="004F4CA4" w:rsidP="004F4CA4">
      <w:pPr>
        <w:numPr>
          <w:ilvl w:val="0"/>
          <w:numId w:val="16"/>
        </w:numPr>
        <w:tabs>
          <w:tab w:val="clear" w:pos="1785"/>
          <w:tab w:val="num" w:pos="360"/>
          <w:tab w:val="left" w:pos="6660"/>
        </w:tabs>
        <w:ind w:left="360"/>
        <w:jc w:val="both"/>
        <w:rPr>
          <w:rFonts w:asciiTheme="minorHAnsi" w:eastAsia="Arial" w:hAnsiTheme="minorHAnsi" w:cstheme="minorHAnsi"/>
          <w:sz w:val="22"/>
          <w:szCs w:val="22"/>
        </w:rPr>
      </w:pPr>
      <w:bookmarkStart w:id="4" w:name="_Hlk107399221"/>
      <w:r w:rsidRPr="00132F7F">
        <w:rPr>
          <w:rFonts w:asciiTheme="minorHAnsi" w:eastAsia="Arial" w:hAnsiTheme="minorHAnsi" w:cstheme="minorHAnsi"/>
          <w:sz w:val="22"/>
          <w:szCs w:val="22"/>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bookmarkEnd w:id="4"/>
    <w:p w14:paraId="57212DD4" w14:textId="77777777" w:rsidR="004F4CA4" w:rsidRPr="00132F7F" w:rsidRDefault="004F4CA4" w:rsidP="004F4CA4">
      <w:pPr>
        <w:numPr>
          <w:ilvl w:val="0"/>
          <w:numId w:val="16"/>
        </w:numPr>
        <w:tabs>
          <w:tab w:val="clear" w:pos="1785"/>
          <w:tab w:val="num" w:pos="360"/>
        </w:tabs>
        <w:ind w:left="360"/>
        <w:jc w:val="both"/>
        <w:rPr>
          <w:rFonts w:asciiTheme="minorHAnsi" w:eastAsia="Arial" w:hAnsiTheme="minorHAnsi" w:cstheme="minorHAnsi"/>
          <w:sz w:val="22"/>
          <w:szCs w:val="22"/>
        </w:rPr>
      </w:pPr>
      <w:r w:rsidRPr="00132F7F">
        <w:rPr>
          <w:rFonts w:asciiTheme="minorHAnsi" w:hAnsiTheme="minorHAnsi" w:cstheme="minorHAnsi"/>
          <w:sz w:val="22"/>
          <w:szCs w:val="22"/>
        </w:rPr>
        <w:t>Wydłużeniu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może ulegać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zakończenia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realizacji</w:t>
      </w:r>
      <w:r w:rsidRPr="00132F7F">
        <w:rPr>
          <w:rFonts w:asciiTheme="minorHAnsi" w:eastAsia="Arial" w:hAnsiTheme="minorHAnsi" w:cstheme="minorHAnsi"/>
          <w:sz w:val="22"/>
          <w:szCs w:val="22"/>
        </w:rPr>
        <w:t xml:space="preserve"> przedmiotu </w:t>
      </w:r>
      <w:r w:rsidRPr="00132F7F">
        <w:rPr>
          <w:rFonts w:asciiTheme="minorHAnsi" w:hAnsiTheme="minorHAnsi" w:cstheme="minorHAnsi"/>
          <w:sz w:val="22"/>
          <w:szCs w:val="22"/>
        </w:rPr>
        <w:t>zamówienia</w:t>
      </w:r>
      <w:r w:rsidRPr="00132F7F">
        <w:rPr>
          <w:rFonts w:asciiTheme="minorHAnsi" w:eastAsia="Arial" w:hAnsiTheme="minorHAnsi" w:cstheme="minorHAnsi"/>
          <w:sz w:val="22"/>
          <w:szCs w:val="22"/>
        </w:rPr>
        <w:t xml:space="preserve"> również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przypadku</w:t>
      </w:r>
      <w:r w:rsidRPr="00132F7F">
        <w:rPr>
          <w:rFonts w:asciiTheme="minorHAnsi" w:eastAsia="Arial" w:hAnsiTheme="minorHAnsi" w:cstheme="minorHAnsi"/>
          <w:sz w:val="22"/>
          <w:szCs w:val="22"/>
        </w:rPr>
        <w:t xml:space="preserve"> realizacji </w:t>
      </w:r>
      <w:r w:rsidRPr="00132F7F">
        <w:rPr>
          <w:rFonts w:asciiTheme="minorHAnsi" w:hAnsiTheme="minorHAnsi" w:cstheme="minorHAnsi"/>
          <w:sz w:val="22"/>
          <w:szCs w:val="22"/>
        </w:rPr>
        <w:t>dodatkowych robót budowlanych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zgodnie z</w:t>
      </w:r>
      <w:r w:rsidRPr="00132F7F">
        <w:rPr>
          <w:rFonts w:asciiTheme="minorHAnsi" w:eastAsia="Arial" w:hAnsiTheme="minorHAnsi" w:cstheme="minorHAnsi"/>
          <w:sz w:val="22"/>
          <w:szCs w:val="22"/>
        </w:rPr>
        <w:t xml:space="preserve"> </w:t>
      </w:r>
      <w:r w:rsidR="00950AAC" w:rsidRPr="00132F7F">
        <w:rPr>
          <w:rFonts w:asciiTheme="minorHAnsi" w:hAnsiTheme="minorHAnsi" w:cstheme="minorHAnsi"/>
          <w:sz w:val="22"/>
          <w:szCs w:val="22"/>
        </w:rPr>
        <w:t>art.</w:t>
      </w:r>
      <w:r w:rsidR="00950AAC" w:rsidRPr="00132F7F">
        <w:rPr>
          <w:rFonts w:asciiTheme="minorHAnsi" w:eastAsia="Arial" w:hAnsiTheme="minorHAnsi" w:cstheme="minorHAnsi"/>
          <w:sz w:val="22"/>
          <w:szCs w:val="22"/>
        </w:rPr>
        <w:t xml:space="preserve"> </w:t>
      </w:r>
      <w:r w:rsidR="00950AAC" w:rsidRPr="00132F7F">
        <w:rPr>
          <w:rFonts w:asciiTheme="minorHAnsi" w:hAnsiTheme="minorHAnsi" w:cstheme="minorHAnsi"/>
          <w:sz w:val="22"/>
          <w:szCs w:val="22"/>
        </w:rPr>
        <w:t>445</w:t>
      </w:r>
      <w:r w:rsidR="00950AAC" w:rsidRPr="00132F7F">
        <w:rPr>
          <w:rFonts w:asciiTheme="minorHAnsi" w:eastAsia="Arial" w:hAnsiTheme="minorHAnsi" w:cstheme="minorHAnsi"/>
          <w:sz w:val="22"/>
          <w:szCs w:val="22"/>
        </w:rPr>
        <w:t xml:space="preserve"> </w:t>
      </w:r>
      <w:r w:rsidR="00950AAC" w:rsidRPr="00132F7F">
        <w:rPr>
          <w:rFonts w:asciiTheme="minorHAnsi" w:hAnsiTheme="minorHAnsi" w:cstheme="minorHAnsi"/>
          <w:sz w:val="22"/>
          <w:szCs w:val="22"/>
        </w:rPr>
        <w:t>ust.</w:t>
      </w:r>
      <w:r w:rsidR="00950AAC" w:rsidRPr="00132F7F">
        <w:rPr>
          <w:rFonts w:asciiTheme="minorHAnsi" w:eastAsia="Arial" w:hAnsiTheme="minorHAnsi" w:cstheme="minorHAnsi"/>
          <w:sz w:val="22"/>
          <w:szCs w:val="22"/>
        </w:rPr>
        <w:t xml:space="preserve"> </w:t>
      </w:r>
      <w:r w:rsidR="00950AAC" w:rsidRPr="00132F7F">
        <w:rPr>
          <w:rFonts w:asciiTheme="minorHAnsi" w:hAnsiTheme="minorHAnsi" w:cstheme="minorHAnsi"/>
          <w:sz w:val="22"/>
          <w:szCs w:val="22"/>
        </w:rPr>
        <w:t>1</w:t>
      </w:r>
      <w:r w:rsidR="00950AAC" w:rsidRPr="00132F7F">
        <w:rPr>
          <w:rFonts w:asciiTheme="minorHAnsi" w:eastAsia="Arial" w:hAnsiTheme="minorHAnsi" w:cstheme="minorHAnsi"/>
          <w:sz w:val="22"/>
          <w:szCs w:val="22"/>
        </w:rPr>
        <w:t xml:space="preserve">  </w:t>
      </w:r>
      <w:r w:rsidR="00950AAC" w:rsidRPr="00132F7F">
        <w:rPr>
          <w:rFonts w:asciiTheme="minorHAnsi" w:hAnsiTheme="minorHAnsi" w:cstheme="minorHAnsi"/>
          <w:sz w:val="22"/>
          <w:szCs w:val="22"/>
        </w:rPr>
        <w:t>pkt</w:t>
      </w:r>
      <w:r w:rsidR="00950AAC" w:rsidRPr="00132F7F">
        <w:rPr>
          <w:rFonts w:asciiTheme="minorHAnsi" w:eastAsia="Arial" w:hAnsiTheme="minorHAnsi" w:cstheme="minorHAnsi"/>
          <w:sz w:val="22"/>
          <w:szCs w:val="22"/>
        </w:rPr>
        <w:t xml:space="preserve"> </w:t>
      </w:r>
      <w:r w:rsidR="00950AAC" w:rsidRPr="00132F7F">
        <w:rPr>
          <w:rFonts w:asciiTheme="minorHAnsi" w:hAnsiTheme="minorHAnsi" w:cstheme="minorHAnsi"/>
          <w:sz w:val="22"/>
          <w:szCs w:val="22"/>
        </w:rPr>
        <w:t>3 i 4</w:t>
      </w:r>
      <w:r w:rsidR="00950AAC"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ustawy</w:t>
      </w:r>
      <w:r w:rsidRPr="00132F7F">
        <w:rPr>
          <w:rFonts w:asciiTheme="minorHAnsi" w:eastAsia="Arial" w:hAnsiTheme="minorHAnsi" w:cstheme="minorHAnsi"/>
          <w:sz w:val="22"/>
          <w:szCs w:val="22"/>
        </w:rPr>
        <w:t xml:space="preserve"> </w:t>
      </w:r>
      <w:proofErr w:type="spellStart"/>
      <w:r w:rsidRPr="00132F7F">
        <w:rPr>
          <w:rFonts w:asciiTheme="minorHAnsi" w:hAnsiTheme="minorHAnsi" w:cstheme="minorHAnsi"/>
          <w:sz w:val="22"/>
          <w:szCs w:val="22"/>
        </w:rPr>
        <w:t>pzp</w:t>
      </w:r>
      <w:proofErr w:type="spellEnd"/>
      <w:r w:rsidRPr="00132F7F">
        <w:rPr>
          <w:rFonts w:asciiTheme="minorHAnsi" w:hAnsiTheme="minorHAnsi" w:cstheme="minorHAnsi"/>
          <w:sz w:val="22"/>
          <w:szCs w:val="22"/>
        </w:rPr>
        <w: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wówczas</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przedłuża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się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ilość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dni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stwierdzonych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protokole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konieczności.</w:t>
      </w:r>
    </w:p>
    <w:p w14:paraId="2EE8159A" w14:textId="77777777" w:rsidR="00950AAC" w:rsidRPr="00132F7F" w:rsidRDefault="00950AAC" w:rsidP="00950AAC">
      <w:pPr>
        <w:numPr>
          <w:ilvl w:val="0"/>
          <w:numId w:val="16"/>
        </w:numPr>
        <w:tabs>
          <w:tab w:val="clear" w:pos="1785"/>
          <w:tab w:val="num" w:pos="360"/>
        </w:tabs>
        <w:ind w:left="360"/>
        <w:jc w:val="both"/>
        <w:rPr>
          <w:rFonts w:asciiTheme="minorHAnsi" w:eastAsia="Arial" w:hAnsiTheme="minorHAnsi" w:cstheme="minorHAnsi"/>
          <w:sz w:val="22"/>
          <w:szCs w:val="22"/>
        </w:rPr>
      </w:pPr>
      <w:r w:rsidRPr="00132F7F">
        <w:rPr>
          <w:rFonts w:asciiTheme="minorHAnsi" w:hAnsiTheme="minorHAnsi" w:cstheme="minorHAnsi"/>
          <w:sz w:val="22"/>
          <w:szCs w:val="22"/>
        </w:rPr>
        <w:t>W razie zmiany terminu, zapisy §16</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stosuje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się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terminów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 xml:space="preserve">zmienionych. </w:t>
      </w:r>
    </w:p>
    <w:p w14:paraId="18918AE4" w14:textId="77777777" w:rsidR="004F4CA4" w:rsidRPr="00132F7F" w:rsidRDefault="004F4CA4" w:rsidP="004F4CA4">
      <w:pPr>
        <w:tabs>
          <w:tab w:val="left" w:pos="284"/>
        </w:tabs>
        <w:jc w:val="both"/>
        <w:rPr>
          <w:rFonts w:asciiTheme="minorHAnsi" w:hAnsiTheme="minorHAnsi" w:cstheme="minorHAnsi"/>
          <w:sz w:val="22"/>
          <w:szCs w:val="22"/>
        </w:rPr>
      </w:pPr>
    </w:p>
    <w:p w14:paraId="228A0D6B" w14:textId="77777777" w:rsidR="004F4CA4" w:rsidRPr="00132F7F" w:rsidRDefault="004F4CA4" w:rsidP="004F4CA4">
      <w:pPr>
        <w:jc w:val="center"/>
        <w:rPr>
          <w:rFonts w:asciiTheme="minorHAnsi" w:hAnsiTheme="minorHAnsi" w:cstheme="minorHAnsi"/>
          <w:b/>
          <w:sz w:val="22"/>
          <w:szCs w:val="22"/>
        </w:rPr>
      </w:pPr>
      <w:r w:rsidRPr="00132F7F">
        <w:rPr>
          <w:rFonts w:asciiTheme="minorHAnsi" w:hAnsiTheme="minorHAnsi" w:cstheme="minorHAnsi"/>
          <w:b/>
          <w:sz w:val="22"/>
          <w:szCs w:val="22"/>
        </w:rPr>
        <w:t>§</w:t>
      </w:r>
      <w:r w:rsidRPr="00132F7F">
        <w:rPr>
          <w:rFonts w:asciiTheme="minorHAnsi" w:eastAsia="Arial" w:hAnsiTheme="minorHAnsi" w:cstheme="minorHAnsi"/>
          <w:b/>
          <w:sz w:val="22"/>
          <w:szCs w:val="22"/>
        </w:rPr>
        <w:t xml:space="preserve"> </w:t>
      </w:r>
      <w:r w:rsidRPr="00132F7F">
        <w:rPr>
          <w:rFonts w:asciiTheme="minorHAnsi" w:hAnsiTheme="minorHAnsi" w:cstheme="minorHAnsi"/>
          <w:b/>
          <w:sz w:val="22"/>
          <w:szCs w:val="22"/>
        </w:rPr>
        <w:t>4</w:t>
      </w:r>
    </w:p>
    <w:p w14:paraId="25318B61" w14:textId="77777777" w:rsidR="0035469A" w:rsidRPr="00132F7F" w:rsidRDefault="0035469A" w:rsidP="0035469A">
      <w:pPr>
        <w:pStyle w:val="Tekstpodstawowy"/>
        <w:rPr>
          <w:rFonts w:asciiTheme="minorHAnsi" w:hAnsiTheme="minorHAnsi" w:cstheme="minorHAnsi"/>
          <w:i/>
          <w:sz w:val="22"/>
          <w:szCs w:val="22"/>
        </w:rPr>
      </w:pPr>
      <w:r w:rsidRPr="00132F7F">
        <w:rPr>
          <w:rFonts w:asciiTheme="minorHAnsi" w:hAnsiTheme="minorHAnsi" w:cstheme="minorHAnsi"/>
          <w:i/>
          <w:sz w:val="22"/>
          <w:szCs w:val="22"/>
        </w:rPr>
        <w:t>Obowiązki stron</w:t>
      </w:r>
    </w:p>
    <w:p w14:paraId="28FC3A6F" w14:textId="77777777" w:rsidR="0024228A" w:rsidRPr="00B02EBA" w:rsidRDefault="0024228A" w:rsidP="0024228A">
      <w:pPr>
        <w:numPr>
          <w:ilvl w:val="0"/>
          <w:numId w:val="51"/>
        </w:numPr>
        <w:spacing w:line="276" w:lineRule="auto"/>
        <w:ind w:left="360" w:right="-13"/>
        <w:jc w:val="both"/>
        <w:rPr>
          <w:rFonts w:ascii="Arial" w:eastAsia="Arial" w:hAnsi="Arial" w:cs="Arial"/>
          <w:sz w:val="20"/>
        </w:rPr>
      </w:pPr>
      <w:r w:rsidRPr="00B02EBA">
        <w:rPr>
          <w:rFonts w:ascii="Arial" w:hAnsi="Arial" w:cs="Arial"/>
          <w:sz w:val="20"/>
          <w:szCs w:val="20"/>
        </w:rPr>
        <w:t>Zamawiający</w:t>
      </w:r>
      <w:r w:rsidRPr="00B02EBA">
        <w:rPr>
          <w:rFonts w:ascii="Arial" w:eastAsia="Arial" w:hAnsi="Arial" w:cs="Arial"/>
          <w:sz w:val="20"/>
          <w:szCs w:val="20"/>
        </w:rPr>
        <w:t xml:space="preserve"> może powołać nadzór inwestorski </w:t>
      </w:r>
      <w:r w:rsidRPr="00B02EBA">
        <w:rPr>
          <w:rFonts w:ascii="Arial" w:hAnsi="Arial" w:cs="Arial"/>
          <w:sz w:val="20"/>
          <w:szCs w:val="20"/>
        </w:rPr>
        <w:t>o</w:t>
      </w:r>
      <w:r w:rsidRPr="00B02EBA">
        <w:rPr>
          <w:rFonts w:ascii="Arial" w:eastAsia="Arial" w:hAnsi="Arial" w:cs="Arial"/>
          <w:sz w:val="20"/>
          <w:szCs w:val="20"/>
        </w:rPr>
        <w:t xml:space="preserve"> </w:t>
      </w:r>
      <w:r w:rsidRPr="00B02EBA">
        <w:rPr>
          <w:rFonts w:ascii="Arial" w:hAnsi="Arial" w:cs="Arial"/>
          <w:sz w:val="20"/>
          <w:szCs w:val="20"/>
        </w:rPr>
        <w:t>czym</w:t>
      </w:r>
      <w:r w:rsidRPr="00B02EBA">
        <w:rPr>
          <w:rFonts w:ascii="Arial" w:eastAsia="Arial" w:hAnsi="Arial" w:cs="Arial"/>
          <w:sz w:val="20"/>
          <w:szCs w:val="20"/>
        </w:rPr>
        <w:t xml:space="preserve"> </w:t>
      </w:r>
      <w:r w:rsidRPr="00B02EBA">
        <w:rPr>
          <w:rFonts w:ascii="Arial" w:hAnsi="Arial" w:cs="Arial"/>
          <w:sz w:val="20"/>
          <w:szCs w:val="20"/>
        </w:rPr>
        <w:t>pisemnie</w:t>
      </w:r>
      <w:r w:rsidRPr="00B02EBA">
        <w:rPr>
          <w:rFonts w:ascii="Arial" w:eastAsia="Arial" w:hAnsi="Arial" w:cs="Arial"/>
          <w:sz w:val="20"/>
          <w:szCs w:val="20"/>
        </w:rPr>
        <w:t xml:space="preserve"> </w:t>
      </w:r>
      <w:r w:rsidRPr="00B02EBA">
        <w:rPr>
          <w:rFonts w:ascii="Arial" w:hAnsi="Arial" w:cs="Arial"/>
          <w:sz w:val="20"/>
          <w:szCs w:val="20"/>
        </w:rPr>
        <w:t>zawiadomi</w:t>
      </w:r>
      <w:r w:rsidRPr="00B02EBA">
        <w:rPr>
          <w:rFonts w:ascii="Arial" w:eastAsia="Arial" w:hAnsi="Arial" w:cs="Arial"/>
          <w:sz w:val="20"/>
          <w:szCs w:val="20"/>
        </w:rPr>
        <w:t xml:space="preserve"> </w:t>
      </w:r>
      <w:r w:rsidRPr="00B02EBA">
        <w:rPr>
          <w:rFonts w:ascii="Arial" w:hAnsi="Arial" w:cs="Arial"/>
          <w:sz w:val="20"/>
          <w:szCs w:val="20"/>
        </w:rPr>
        <w:t>Wykonawcę.</w:t>
      </w:r>
      <w:r w:rsidRPr="00B02EBA">
        <w:rPr>
          <w:rFonts w:ascii="Arial" w:eastAsia="Arial" w:hAnsi="Arial" w:cs="Arial"/>
          <w:sz w:val="20"/>
          <w:szCs w:val="20"/>
        </w:rPr>
        <w:t xml:space="preserve"> </w:t>
      </w:r>
      <w:r w:rsidRPr="00B02EBA">
        <w:rPr>
          <w:rFonts w:ascii="Arial" w:hAnsi="Arial" w:cs="Arial"/>
          <w:sz w:val="20"/>
          <w:szCs w:val="20"/>
        </w:rPr>
        <w:t>Prawa</w:t>
      </w:r>
      <w:r w:rsidRPr="00B02EBA">
        <w:rPr>
          <w:rFonts w:ascii="Arial" w:eastAsia="Arial" w:hAnsi="Arial" w:cs="Arial"/>
          <w:sz w:val="20"/>
          <w:szCs w:val="20"/>
        </w:rPr>
        <w:t xml:space="preserve"> </w:t>
      </w:r>
      <w:r w:rsidRPr="00B02EBA">
        <w:rPr>
          <w:rFonts w:ascii="Arial" w:hAnsi="Arial" w:cs="Arial"/>
          <w:sz w:val="20"/>
          <w:szCs w:val="20"/>
        </w:rPr>
        <w:t>i</w:t>
      </w:r>
      <w:r w:rsidRPr="00B02EBA">
        <w:rPr>
          <w:rFonts w:ascii="Arial" w:eastAsia="Arial" w:hAnsi="Arial" w:cs="Arial"/>
          <w:sz w:val="20"/>
          <w:szCs w:val="20"/>
        </w:rPr>
        <w:t xml:space="preserve"> </w:t>
      </w:r>
      <w:r w:rsidRPr="00B02EBA">
        <w:rPr>
          <w:rFonts w:ascii="Arial" w:hAnsi="Arial" w:cs="Arial"/>
          <w:sz w:val="20"/>
          <w:szCs w:val="20"/>
        </w:rPr>
        <w:t>obowiązki</w:t>
      </w:r>
      <w:r w:rsidRPr="00B02EBA">
        <w:rPr>
          <w:rFonts w:ascii="Arial" w:eastAsia="Arial" w:hAnsi="Arial" w:cs="Arial"/>
          <w:sz w:val="20"/>
          <w:szCs w:val="20"/>
        </w:rPr>
        <w:t xml:space="preserve"> </w:t>
      </w:r>
      <w:r w:rsidRPr="00B02EBA">
        <w:rPr>
          <w:rFonts w:ascii="Arial" w:hAnsi="Arial" w:cs="Arial"/>
          <w:sz w:val="20"/>
          <w:szCs w:val="20"/>
        </w:rPr>
        <w:t>nadzoru</w:t>
      </w:r>
      <w:r w:rsidRPr="00B02EBA">
        <w:rPr>
          <w:rFonts w:ascii="Arial" w:eastAsia="Arial" w:hAnsi="Arial" w:cs="Arial"/>
          <w:sz w:val="20"/>
          <w:szCs w:val="20"/>
        </w:rPr>
        <w:t xml:space="preserve"> </w:t>
      </w:r>
      <w:r w:rsidRPr="00B02EBA">
        <w:rPr>
          <w:rFonts w:ascii="Arial" w:hAnsi="Arial" w:cs="Arial"/>
          <w:sz w:val="20"/>
          <w:szCs w:val="20"/>
        </w:rPr>
        <w:t>inwestorskiego</w:t>
      </w:r>
      <w:r w:rsidRPr="00B02EBA">
        <w:rPr>
          <w:rFonts w:ascii="Arial" w:eastAsia="Arial" w:hAnsi="Arial" w:cs="Arial"/>
          <w:sz w:val="20"/>
          <w:szCs w:val="20"/>
        </w:rPr>
        <w:t xml:space="preserve"> </w:t>
      </w:r>
      <w:r w:rsidRPr="00B02EBA">
        <w:rPr>
          <w:rFonts w:ascii="Arial" w:hAnsi="Arial" w:cs="Arial"/>
          <w:sz w:val="20"/>
          <w:szCs w:val="20"/>
        </w:rPr>
        <w:t>określają</w:t>
      </w:r>
      <w:r w:rsidRPr="00B02EBA">
        <w:rPr>
          <w:rFonts w:ascii="Arial" w:eastAsia="Arial" w:hAnsi="Arial" w:cs="Arial"/>
          <w:sz w:val="20"/>
          <w:szCs w:val="20"/>
        </w:rPr>
        <w:t xml:space="preserve"> </w:t>
      </w:r>
      <w:r w:rsidRPr="00B02EBA">
        <w:rPr>
          <w:rFonts w:ascii="Arial" w:hAnsi="Arial" w:cs="Arial"/>
          <w:sz w:val="20"/>
          <w:szCs w:val="20"/>
        </w:rPr>
        <w:t>przepisy</w:t>
      </w:r>
      <w:r w:rsidRPr="00B02EBA">
        <w:rPr>
          <w:rFonts w:ascii="Arial" w:eastAsia="Arial" w:hAnsi="Arial" w:cs="Arial"/>
          <w:sz w:val="20"/>
          <w:szCs w:val="20"/>
        </w:rPr>
        <w:t xml:space="preserve"> Prawa budowlanego </w:t>
      </w:r>
      <w:r w:rsidRPr="00B02EBA">
        <w:rPr>
          <w:rFonts w:ascii="Arial" w:hAnsi="Arial" w:cs="Arial"/>
          <w:sz w:val="20"/>
          <w:szCs w:val="20"/>
        </w:rPr>
        <w:t>oraz</w:t>
      </w:r>
      <w:r w:rsidRPr="00B02EBA">
        <w:rPr>
          <w:rFonts w:ascii="Arial" w:eastAsia="Arial" w:hAnsi="Arial" w:cs="Arial"/>
          <w:sz w:val="20"/>
          <w:szCs w:val="20"/>
        </w:rPr>
        <w:t xml:space="preserve"> </w:t>
      </w:r>
      <w:r w:rsidRPr="00B02EBA">
        <w:rPr>
          <w:rFonts w:ascii="Arial" w:hAnsi="Arial" w:cs="Arial"/>
          <w:sz w:val="20"/>
          <w:szCs w:val="20"/>
        </w:rPr>
        <w:t>umowa</w:t>
      </w:r>
      <w:r w:rsidRPr="00B02EBA">
        <w:rPr>
          <w:rFonts w:ascii="Arial" w:eastAsia="Arial" w:hAnsi="Arial" w:cs="Arial"/>
          <w:sz w:val="20"/>
          <w:szCs w:val="20"/>
        </w:rPr>
        <w:t xml:space="preserve"> </w:t>
      </w:r>
      <w:r w:rsidRPr="00B02EBA">
        <w:rPr>
          <w:rFonts w:ascii="Arial" w:hAnsi="Arial" w:cs="Arial"/>
          <w:sz w:val="20"/>
          <w:szCs w:val="20"/>
        </w:rPr>
        <w:t>pomiędzy</w:t>
      </w:r>
      <w:r w:rsidRPr="00B02EBA">
        <w:rPr>
          <w:rFonts w:ascii="Arial" w:eastAsia="Arial" w:hAnsi="Arial" w:cs="Arial"/>
          <w:sz w:val="20"/>
          <w:szCs w:val="20"/>
        </w:rPr>
        <w:t xml:space="preserve"> </w:t>
      </w:r>
      <w:r w:rsidRPr="00B02EBA">
        <w:rPr>
          <w:rFonts w:ascii="Arial" w:hAnsi="Arial" w:cs="Arial"/>
          <w:sz w:val="20"/>
          <w:szCs w:val="20"/>
        </w:rPr>
        <w:t>Zamawiającym</w:t>
      </w:r>
      <w:r w:rsidRPr="00B02EBA">
        <w:rPr>
          <w:rFonts w:ascii="Arial" w:eastAsia="Arial" w:hAnsi="Arial" w:cs="Arial"/>
          <w:sz w:val="20"/>
          <w:szCs w:val="20"/>
        </w:rPr>
        <w:t xml:space="preserve"> </w:t>
      </w:r>
      <w:r w:rsidRPr="00B02EBA">
        <w:rPr>
          <w:rFonts w:ascii="Arial" w:hAnsi="Arial" w:cs="Arial"/>
          <w:sz w:val="20"/>
          <w:szCs w:val="20"/>
        </w:rPr>
        <w:t>a</w:t>
      </w:r>
      <w:r w:rsidRPr="00B02EBA">
        <w:rPr>
          <w:rFonts w:ascii="Arial" w:eastAsia="Arial" w:hAnsi="Arial" w:cs="Arial"/>
          <w:sz w:val="20"/>
          <w:szCs w:val="20"/>
        </w:rPr>
        <w:t xml:space="preserve"> </w:t>
      </w:r>
      <w:r w:rsidRPr="00B02EBA">
        <w:rPr>
          <w:rFonts w:ascii="Arial" w:hAnsi="Arial" w:cs="Arial"/>
          <w:sz w:val="20"/>
          <w:szCs w:val="20"/>
        </w:rPr>
        <w:t>podmiotem</w:t>
      </w:r>
      <w:r w:rsidRPr="00B02EBA">
        <w:rPr>
          <w:rFonts w:ascii="Arial" w:eastAsia="Arial" w:hAnsi="Arial" w:cs="Arial"/>
          <w:sz w:val="20"/>
          <w:szCs w:val="20"/>
        </w:rPr>
        <w:t xml:space="preserve"> </w:t>
      </w:r>
      <w:r w:rsidRPr="00B02EBA">
        <w:rPr>
          <w:rFonts w:ascii="Arial" w:hAnsi="Arial" w:cs="Arial"/>
          <w:sz w:val="20"/>
          <w:szCs w:val="20"/>
        </w:rPr>
        <w:t>pełniącym</w:t>
      </w:r>
      <w:r w:rsidRPr="00B02EBA">
        <w:rPr>
          <w:rFonts w:ascii="Arial" w:eastAsia="Arial" w:hAnsi="Arial" w:cs="Arial"/>
          <w:sz w:val="20"/>
          <w:szCs w:val="20"/>
        </w:rPr>
        <w:t xml:space="preserve"> </w:t>
      </w:r>
      <w:r w:rsidRPr="00B02EBA">
        <w:rPr>
          <w:rFonts w:ascii="Arial" w:hAnsi="Arial" w:cs="Arial"/>
          <w:sz w:val="20"/>
          <w:szCs w:val="20"/>
        </w:rPr>
        <w:t>nadzór</w:t>
      </w:r>
      <w:r w:rsidRPr="00B02EBA">
        <w:rPr>
          <w:rFonts w:ascii="Arial" w:eastAsia="Arial" w:hAnsi="Arial" w:cs="Arial"/>
          <w:sz w:val="20"/>
          <w:szCs w:val="20"/>
        </w:rPr>
        <w:t xml:space="preserve"> </w:t>
      </w:r>
      <w:r w:rsidRPr="00B02EBA">
        <w:rPr>
          <w:rFonts w:ascii="Arial" w:hAnsi="Arial" w:cs="Arial"/>
          <w:sz w:val="20"/>
          <w:szCs w:val="20"/>
        </w:rPr>
        <w:t xml:space="preserve">inwestorski. </w:t>
      </w:r>
    </w:p>
    <w:p w14:paraId="6F5A8CBD" w14:textId="77777777" w:rsidR="0024228A" w:rsidRPr="00B02EBA" w:rsidRDefault="0024228A" w:rsidP="0024228A">
      <w:pPr>
        <w:numPr>
          <w:ilvl w:val="0"/>
          <w:numId w:val="51"/>
        </w:numPr>
        <w:spacing w:line="276" w:lineRule="auto"/>
        <w:ind w:left="360" w:right="-13"/>
        <w:jc w:val="both"/>
        <w:rPr>
          <w:rFonts w:ascii="Arial" w:eastAsia="Arial" w:hAnsi="Arial" w:cs="Arial"/>
          <w:sz w:val="20"/>
        </w:rPr>
      </w:pPr>
      <w:r w:rsidRPr="00B02EBA">
        <w:rPr>
          <w:rFonts w:ascii="Arial" w:hAnsi="Arial" w:cs="Arial"/>
          <w:sz w:val="20"/>
          <w:szCs w:val="20"/>
        </w:rPr>
        <w:t xml:space="preserve">Inspektor nadzoru nie ma umocowania do samodzielnego zatwierdzania w imieniu Zamawiającego zmian sposobu realizacji umowy i wymagają one oświadczenia Zamawiającego. </w:t>
      </w:r>
    </w:p>
    <w:p w14:paraId="7FD61562" w14:textId="77777777" w:rsidR="0024228A" w:rsidRPr="00B02EBA" w:rsidRDefault="0024228A" w:rsidP="0024228A">
      <w:pPr>
        <w:numPr>
          <w:ilvl w:val="0"/>
          <w:numId w:val="51"/>
        </w:numPr>
        <w:spacing w:line="276" w:lineRule="auto"/>
        <w:ind w:left="360" w:right="-13"/>
        <w:jc w:val="both"/>
        <w:rPr>
          <w:rFonts w:ascii="Arial" w:eastAsia="Arial" w:hAnsi="Arial" w:cs="Arial"/>
          <w:sz w:val="20"/>
        </w:rPr>
      </w:pPr>
      <w:r w:rsidRPr="00B02EBA">
        <w:rPr>
          <w:rFonts w:ascii="Arial" w:hAnsi="Arial" w:cs="Arial"/>
          <w:sz w:val="20"/>
          <w:szCs w:val="20"/>
        </w:rPr>
        <w:t>Do czasu powołania nadzoru inwestorskiego lub w przypadku niepowołania nadzoru inwestorskiego obowiązki przypisane w umowie Inspektorowi Nadzoru pełnić będzie osoba wskazana w ust. 4</w:t>
      </w:r>
    </w:p>
    <w:p w14:paraId="52FF5200" w14:textId="77777777" w:rsidR="0024228A" w:rsidRPr="00B02EBA" w:rsidRDefault="0024228A" w:rsidP="0024228A">
      <w:pPr>
        <w:numPr>
          <w:ilvl w:val="0"/>
          <w:numId w:val="51"/>
        </w:numPr>
        <w:spacing w:line="276" w:lineRule="auto"/>
        <w:ind w:left="360" w:right="-13"/>
        <w:jc w:val="both"/>
        <w:rPr>
          <w:rFonts w:ascii="Arial" w:eastAsia="Arial" w:hAnsi="Arial" w:cs="Arial"/>
          <w:sz w:val="20"/>
        </w:rPr>
      </w:pPr>
      <w:r w:rsidRPr="00B02EBA">
        <w:rPr>
          <w:rFonts w:ascii="Arial" w:hAnsi="Arial" w:cs="Arial"/>
          <w:sz w:val="20"/>
          <w:szCs w:val="20"/>
        </w:rPr>
        <w:t xml:space="preserve">Do kontaktów w  sprawie realizacji niniejszej umowy po jej zawarciu oraz jako przedstawiciela Zamawiającego wyznacza się Pana Michała </w:t>
      </w:r>
      <w:proofErr w:type="spellStart"/>
      <w:r w:rsidRPr="00B02EBA">
        <w:rPr>
          <w:rFonts w:ascii="Arial" w:hAnsi="Arial" w:cs="Arial"/>
          <w:sz w:val="20"/>
          <w:szCs w:val="20"/>
        </w:rPr>
        <w:t>Felenczaka</w:t>
      </w:r>
      <w:proofErr w:type="spellEnd"/>
      <w:r w:rsidRPr="00B02EBA">
        <w:rPr>
          <w:rFonts w:ascii="Arial" w:hAnsi="Arial" w:cs="Arial"/>
          <w:sz w:val="20"/>
          <w:szCs w:val="20"/>
        </w:rPr>
        <w:t xml:space="preserve"> pracownika Wydziału Inwestycji, Rozwoju i Promocji Urzędu Gminy Gorlice – e mail: michal.felenczak@gmina.gorlice.pl lub przetargi@gmina.gorlice.pl. Wszelką korespondencję należy adresować na Wydział Inwestycji, Rozwoju i Promocji urzędu Gminy Gorlice z podaniem numeru niniejszej umowy.</w:t>
      </w:r>
    </w:p>
    <w:p w14:paraId="27F9BE84" w14:textId="77777777" w:rsidR="0024228A" w:rsidRPr="00B02EBA" w:rsidRDefault="0024228A" w:rsidP="0024228A">
      <w:pPr>
        <w:numPr>
          <w:ilvl w:val="0"/>
          <w:numId w:val="51"/>
        </w:numPr>
        <w:spacing w:line="276" w:lineRule="auto"/>
        <w:ind w:left="360" w:right="-13"/>
        <w:jc w:val="both"/>
        <w:rPr>
          <w:rFonts w:ascii="Arial" w:eastAsia="Arial" w:hAnsi="Arial" w:cs="Arial"/>
          <w:sz w:val="20"/>
        </w:rPr>
      </w:pPr>
      <w:r w:rsidRPr="00B02EBA">
        <w:rPr>
          <w:rFonts w:ascii="Arial" w:hAnsi="Arial" w:cs="Arial"/>
          <w:sz w:val="20"/>
          <w:szCs w:val="20"/>
        </w:rPr>
        <w:t>Zmiana osoby wskazanej w ust. 2 i 5 nie wymaga aneksu do  umowy. O zmianie osoby wskazanej w ust. 1 i 4 Zamawiający niezwłocznie zawiadomi pisemnie Wykonawcę.</w:t>
      </w:r>
    </w:p>
    <w:p w14:paraId="330E92BD" w14:textId="77777777" w:rsidR="0024228A" w:rsidRPr="00B02EBA" w:rsidRDefault="0024228A" w:rsidP="0024228A">
      <w:pPr>
        <w:numPr>
          <w:ilvl w:val="0"/>
          <w:numId w:val="51"/>
        </w:numPr>
        <w:spacing w:line="276" w:lineRule="auto"/>
        <w:ind w:left="360" w:right="-13"/>
        <w:jc w:val="both"/>
        <w:rPr>
          <w:rFonts w:ascii="Arial" w:eastAsia="Arial" w:hAnsi="Arial" w:cs="Arial"/>
          <w:sz w:val="20"/>
        </w:rPr>
      </w:pPr>
      <w:r w:rsidRPr="00B02EBA">
        <w:rPr>
          <w:rFonts w:ascii="Arial" w:hAnsi="Arial" w:cs="Arial"/>
          <w:sz w:val="20"/>
          <w:szCs w:val="20"/>
        </w:rPr>
        <w:t>W przypadku, gdy po stronie Wykonawcy występuje Konsorcjum, Zamawiający kieruje wszystkie pisma i oświadczenia jakie wynikają z realizacji umowy do Wykonawcy wskazanego w umowie konsorcjum jako Lider konsorcjum (podmiot upoważniony do reprezentowania konsorcjum oraz prowadzenia rozliczeń z Zamawiającym).</w:t>
      </w:r>
    </w:p>
    <w:p w14:paraId="61D12A06" w14:textId="77777777" w:rsidR="004F4CA4" w:rsidRPr="00132F7F" w:rsidRDefault="004F4CA4" w:rsidP="004F4CA4">
      <w:pPr>
        <w:jc w:val="center"/>
        <w:rPr>
          <w:rFonts w:asciiTheme="minorHAnsi" w:hAnsiTheme="minorHAnsi" w:cstheme="minorHAnsi"/>
          <w:b/>
          <w:sz w:val="22"/>
          <w:szCs w:val="22"/>
        </w:rPr>
      </w:pPr>
      <w:r w:rsidRPr="00132F7F">
        <w:rPr>
          <w:rFonts w:asciiTheme="minorHAnsi" w:hAnsiTheme="minorHAnsi" w:cstheme="minorHAnsi"/>
          <w:b/>
          <w:sz w:val="22"/>
          <w:szCs w:val="22"/>
        </w:rPr>
        <w:t>§</w:t>
      </w:r>
      <w:r w:rsidRPr="00132F7F">
        <w:rPr>
          <w:rFonts w:asciiTheme="minorHAnsi" w:eastAsia="Arial" w:hAnsiTheme="minorHAnsi" w:cstheme="minorHAnsi"/>
          <w:b/>
          <w:sz w:val="22"/>
          <w:szCs w:val="22"/>
        </w:rPr>
        <w:t xml:space="preserve"> </w:t>
      </w:r>
      <w:r w:rsidRPr="00132F7F">
        <w:rPr>
          <w:rFonts w:asciiTheme="minorHAnsi" w:hAnsiTheme="minorHAnsi" w:cstheme="minorHAnsi"/>
          <w:b/>
          <w:sz w:val="22"/>
          <w:szCs w:val="22"/>
        </w:rPr>
        <w:t>5</w:t>
      </w:r>
    </w:p>
    <w:p w14:paraId="304621CA" w14:textId="51D5007A" w:rsidR="00FE3014" w:rsidRPr="00132F7F" w:rsidRDefault="00FE3014" w:rsidP="0009147D">
      <w:pPr>
        <w:numPr>
          <w:ilvl w:val="0"/>
          <w:numId w:val="33"/>
        </w:numPr>
        <w:tabs>
          <w:tab w:val="clear" w:pos="720"/>
        </w:tabs>
        <w:ind w:left="426" w:hanging="426"/>
        <w:jc w:val="both"/>
        <w:rPr>
          <w:rFonts w:asciiTheme="minorHAnsi" w:hAnsiTheme="minorHAnsi" w:cstheme="minorHAnsi"/>
          <w:sz w:val="22"/>
          <w:szCs w:val="22"/>
        </w:rPr>
      </w:pPr>
      <w:r w:rsidRPr="00132F7F">
        <w:rPr>
          <w:rFonts w:asciiTheme="minorHAnsi" w:hAnsiTheme="minorHAnsi" w:cstheme="minorHAnsi"/>
          <w:sz w:val="22"/>
          <w:szCs w:val="22"/>
        </w:rPr>
        <w:t xml:space="preserve">Osobą wyznaczoną do kontaktów z wykonawcą i kontroli prawidłowości realizacji niniejszej umowy, zwaną w dalszej części umowy Przedstawicielem Zamawiającego jest </w:t>
      </w:r>
      <w:r w:rsidR="004C2A73" w:rsidRPr="00132F7F">
        <w:rPr>
          <w:rFonts w:asciiTheme="minorHAnsi" w:hAnsiTheme="minorHAnsi" w:cstheme="minorHAnsi"/>
          <w:sz w:val="22"/>
          <w:szCs w:val="22"/>
        </w:rPr>
        <w:t>Michał Felenczak</w:t>
      </w:r>
      <w:r w:rsidR="00192E79" w:rsidRPr="00132F7F">
        <w:rPr>
          <w:rFonts w:asciiTheme="minorHAnsi" w:hAnsiTheme="minorHAnsi" w:cstheme="minorHAnsi"/>
          <w:sz w:val="22"/>
          <w:szCs w:val="22"/>
        </w:rPr>
        <w:t xml:space="preserve"> pracownik</w:t>
      </w:r>
      <w:r w:rsidRPr="00132F7F">
        <w:rPr>
          <w:rFonts w:asciiTheme="minorHAnsi" w:hAnsiTheme="minorHAnsi" w:cstheme="minorHAnsi"/>
          <w:sz w:val="22"/>
          <w:szCs w:val="22"/>
        </w:rPr>
        <w:t xml:space="preserve"> w </w:t>
      </w:r>
      <w:r w:rsidR="00B5129A" w:rsidRPr="00132F7F">
        <w:rPr>
          <w:rFonts w:asciiTheme="minorHAnsi" w:hAnsiTheme="minorHAnsi" w:cstheme="minorHAnsi"/>
          <w:sz w:val="22"/>
          <w:szCs w:val="22"/>
        </w:rPr>
        <w:t xml:space="preserve">Referacie </w:t>
      </w:r>
      <w:r w:rsidRPr="00132F7F">
        <w:rPr>
          <w:rFonts w:asciiTheme="minorHAnsi" w:hAnsiTheme="minorHAnsi" w:cstheme="minorHAnsi"/>
          <w:sz w:val="22"/>
          <w:szCs w:val="22"/>
        </w:rPr>
        <w:t>Inwestycji</w:t>
      </w:r>
      <w:r w:rsidR="004C2A73" w:rsidRPr="00132F7F">
        <w:rPr>
          <w:rFonts w:asciiTheme="minorHAnsi" w:hAnsiTheme="minorHAnsi" w:cstheme="minorHAnsi"/>
          <w:sz w:val="22"/>
          <w:szCs w:val="22"/>
        </w:rPr>
        <w:t>,</w:t>
      </w:r>
      <w:r w:rsidRPr="00132F7F">
        <w:rPr>
          <w:rFonts w:asciiTheme="minorHAnsi" w:hAnsiTheme="minorHAnsi" w:cstheme="minorHAnsi"/>
          <w:sz w:val="22"/>
          <w:szCs w:val="22"/>
        </w:rPr>
        <w:t xml:space="preserve"> Rozwoju</w:t>
      </w:r>
      <w:r w:rsidR="004C2A73" w:rsidRPr="00132F7F">
        <w:rPr>
          <w:rFonts w:asciiTheme="minorHAnsi" w:hAnsiTheme="minorHAnsi" w:cstheme="minorHAnsi"/>
          <w:sz w:val="22"/>
          <w:szCs w:val="22"/>
        </w:rPr>
        <w:t xml:space="preserve"> i Promocji </w:t>
      </w:r>
      <w:r w:rsidR="00192E79" w:rsidRPr="00132F7F">
        <w:rPr>
          <w:rFonts w:asciiTheme="minorHAnsi" w:hAnsiTheme="minorHAnsi" w:cstheme="minorHAnsi"/>
          <w:sz w:val="22"/>
          <w:szCs w:val="22"/>
        </w:rPr>
        <w:t>– tel. 18</w:t>
      </w:r>
      <w:r w:rsidR="004C2A73" w:rsidRPr="00132F7F">
        <w:rPr>
          <w:rFonts w:asciiTheme="minorHAnsi" w:hAnsiTheme="minorHAnsi" w:cstheme="minorHAnsi"/>
          <w:sz w:val="22"/>
          <w:szCs w:val="22"/>
        </w:rPr>
        <w:t xml:space="preserve"> 534 62 </w:t>
      </w:r>
      <w:r w:rsidR="00B5129A" w:rsidRPr="00132F7F">
        <w:rPr>
          <w:rFonts w:asciiTheme="minorHAnsi" w:hAnsiTheme="minorHAnsi" w:cstheme="minorHAnsi"/>
          <w:sz w:val="22"/>
          <w:szCs w:val="22"/>
        </w:rPr>
        <w:t>5</w:t>
      </w:r>
      <w:r w:rsidR="008D0EB9" w:rsidRPr="00132F7F">
        <w:rPr>
          <w:rFonts w:asciiTheme="minorHAnsi" w:hAnsiTheme="minorHAnsi" w:cstheme="minorHAnsi"/>
          <w:sz w:val="22"/>
          <w:szCs w:val="22"/>
        </w:rPr>
        <w:t>4</w:t>
      </w:r>
      <w:r w:rsidR="004C2A73" w:rsidRPr="00132F7F">
        <w:rPr>
          <w:rFonts w:asciiTheme="minorHAnsi" w:hAnsiTheme="minorHAnsi" w:cstheme="minorHAnsi"/>
          <w:sz w:val="22"/>
          <w:szCs w:val="22"/>
        </w:rPr>
        <w:t>.</w:t>
      </w:r>
    </w:p>
    <w:p w14:paraId="0D8B14A8" w14:textId="7A38934B" w:rsidR="00FE3014" w:rsidRPr="00132F7F" w:rsidRDefault="00FE3014" w:rsidP="0009147D">
      <w:pPr>
        <w:numPr>
          <w:ilvl w:val="0"/>
          <w:numId w:val="33"/>
        </w:numPr>
        <w:tabs>
          <w:tab w:val="clear" w:pos="720"/>
        </w:tabs>
        <w:ind w:left="426" w:hanging="426"/>
        <w:jc w:val="both"/>
        <w:rPr>
          <w:rFonts w:asciiTheme="minorHAnsi" w:hAnsiTheme="minorHAnsi" w:cstheme="minorHAnsi"/>
          <w:b/>
          <w:sz w:val="22"/>
          <w:szCs w:val="22"/>
        </w:rPr>
      </w:pPr>
      <w:r w:rsidRPr="00132F7F">
        <w:rPr>
          <w:rFonts w:asciiTheme="minorHAnsi" w:hAnsiTheme="minorHAnsi" w:cstheme="minorHAnsi"/>
          <w:sz w:val="22"/>
          <w:szCs w:val="22"/>
        </w:rPr>
        <w:t>Wszelką korespondencję należy adresować na Wydział Inwestycji</w:t>
      </w:r>
      <w:r w:rsidR="004C2A73" w:rsidRPr="00132F7F">
        <w:rPr>
          <w:rFonts w:asciiTheme="minorHAnsi" w:hAnsiTheme="minorHAnsi" w:cstheme="minorHAnsi"/>
          <w:sz w:val="22"/>
          <w:szCs w:val="22"/>
        </w:rPr>
        <w:t>,</w:t>
      </w:r>
      <w:r w:rsidRPr="00132F7F">
        <w:rPr>
          <w:rFonts w:asciiTheme="minorHAnsi" w:hAnsiTheme="minorHAnsi" w:cstheme="minorHAnsi"/>
          <w:sz w:val="22"/>
          <w:szCs w:val="22"/>
        </w:rPr>
        <w:t xml:space="preserve"> Rozwoju </w:t>
      </w:r>
      <w:r w:rsidR="004C2A73" w:rsidRPr="00132F7F">
        <w:rPr>
          <w:rFonts w:asciiTheme="minorHAnsi" w:hAnsiTheme="minorHAnsi" w:cstheme="minorHAnsi"/>
          <w:sz w:val="22"/>
          <w:szCs w:val="22"/>
        </w:rPr>
        <w:t xml:space="preserve">i Promocji </w:t>
      </w:r>
      <w:r w:rsidRPr="00132F7F">
        <w:rPr>
          <w:rFonts w:asciiTheme="minorHAnsi" w:hAnsiTheme="minorHAnsi" w:cstheme="minorHAnsi"/>
          <w:sz w:val="22"/>
          <w:szCs w:val="22"/>
        </w:rPr>
        <w:t xml:space="preserve">Urzędu </w:t>
      </w:r>
      <w:r w:rsidR="004C2A73" w:rsidRPr="00132F7F">
        <w:rPr>
          <w:rFonts w:asciiTheme="minorHAnsi" w:hAnsiTheme="minorHAnsi" w:cstheme="minorHAnsi"/>
          <w:sz w:val="22"/>
          <w:szCs w:val="22"/>
        </w:rPr>
        <w:t>Gminy Gorlice,</w:t>
      </w:r>
      <w:r w:rsidRPr="00132F7F">
        <w:rPr>
          <w:rFonts w:asciiTheme="minorHAnsi" w:hAnsiTheme="minorHAnsi" w:cstheme="minorHAnsi"/>
          <w:sz w:val="22"/>
          <w:szCs w:val="22"/>
        </w:rPr>
        <w:t xml:space="preserve"> e mail:</w:t>
      </w:r>
      <w:r w:rsidR="0024228A">
        <w:rPr>
          <w:rFonts w:asciiTheme="minorHAnsi" w:hAnsiTheme="minorHAnsi" w:cstheme="minorHAnsi"/>
          <w:sz w:val="22"/>
          <w:szCs w:val="22"/>
        </w:rPr>
        <w:t xml:space="preserve"> </w:t>
      </w:r>
      <w:r w:rsidR="0024228A" w:rsidRPr="0024228A">
        <w:rPr>
          <w:rFonts w:asciiTheme="minorHAnsi" w:hAnsiTheme="minorHAnsi" w:cstheme="minorHAnsi"/>
          <w:sz w:val="22"/>
          <w:szCs w:val="22"/>
        </w:rPr>
        <w:t>michal.felenczak@gminagorlice.pl</w:t>
      </w:r>
      <w:r w:rsidRPr="00132F7F">
        <w:rPr>
          <w:rFonts w:asciiTheme="minorHAnsi" w:hAnsiTheme="minorHAnsi" w:cstheme="minorHAnsi"/>
          <w:sz w:val="22"/>
          <w:szCs w:val="22"/>
        </w:rPr>
        <w:t xml:space="preserve"> </w:t>
      </w:r>
      <w:r w:rsidR="0024228A">
        <w:rPr>
          <w:rFonts w:asciiTheme="minorHAnsi" w:hAnsiTheme="minorHAnsi" w:cstheme="minorHAnsi"/>
          <w:sz w:val="22"/>
          <w:szCs w:val="22"/>
        </w:rPr>
        <w:t xml:space="preserve">lub </w:t>
      </w:r>
      <w:r w:rsidR="0024228A" w:rsidRPr="0024228A">
        <w:rPr>
          <w:rFonts w:asciiTheme="minorHAnsi" w:hAnsiTheme="minorHAnsi" w:cstheme="minorHAnsi"/>
          <w:sz w:val="22"/>
          <w:szCs w:val="22"/>
        </w:rPr>
        <w:t>przetargi@gmina.gorlice.pl</w:t>
      </w:r>
      <w:r w:rsidRPr="00132F7F">
        <w:rPr>
          <w:rFonts w:asciiTheme="minorHAnsi" w:hAnsiTheme="minorHAnsi" w:cstheme="minorHAnsi"/>
          <w:sz w:val="22"/>
          <w:szCs w:val="22"/>
        </w:rPr>
        <w:t xml:space="preserve"> z podaniem numeru niniejszej umowy.</w:t>
      </w:r>
    </w:p>
    <w:p w14:paraId="2BA43571" w14:textId="77777777" w:rsidR="009F1ED3" w:rsidRPr="00132F7F" w:rsidRDefault="009F1ED3" w:rsidP="004F4CA4">
      <w:pPr>
        <w:jc w:val="center"/>
        <w:rPr>
          <w:rFonts w:asciiTheme="minorHAnsi" w:hAnsiTheme="minorHAnsi" w:cstheme="minorHAnsi"/>
          <w:b/>
          <w:sz w:val="22"/>
          <w:szCs w:val="22"/>
        </w:rPr>
      </w:pPr>
    </w:p>
    <w:p w14:paraId="55A303AB" w14:textId="77777777" w:rsidR="004F4CA4" w:rsidRPr="00132F7F" w:rsidRDefault="004F4CA4" w:rsidP="004F4CA4">
      <w:pPr>
        <w:jc w:val="center"/>
        <w:rPr>
          <w:rFonts w:asciiTheme="minorHAnsi" w:eastAsia="Arial" w:hAnsiTheme="minorHAnsi" w:cstheme="minorHAnsi"/>
          <w:b/>
          <w:sz w:val="22"/>
          <w:szCs w:val="22"/>
        </w:rPr>
      </w:pPr>
      <w:r w:rsidRPr="00132F7F">
        <w:rPr>
          <w:rFonts w:asciiTheme="minorHAnsi" w:hAnsiTheme="minorHAnsi" w:cstheme="minorHAnsi"/>
          <w:b/>
          <w:sz w:val="22"/>
          <w:szCs w:val="22"/>
        </w:rPr>
        <w:t>§</w:t>
      </w:r>
      <w:r w:rsidRPr="00132F7F">
        <w:rPr>
          <w:rFonts w:asciiTheme="minorHAnsi" w:eastAsia="Arial" w:hAnsiTheme="minorHAnsi" w:cstheme="minorHAnsi"/>
          <w:b/>
          <w:sz w:val="22"/>
          <w:szCs w:val="22"/>
        </w:rPr>
        <w:t xml:space="preserve"> 6</w:t>
      </w:r>
    </w:p>
    <w:p w14:paraId="69D0AC3B" w14:textId="77777777" w:rsidR="00B728C4" w:rsidRPr="00132F7F" w:rsidRDefault="00B728C4" w:rsidP="00B728C4">
      <w:pPr>
        <w:tabs>
          <w:tab w:val="center" w:pos="4818"/>
          <w:tab w:val="left" w:pos="5880"/>
        </w:tabs>
        <w:autoSpaceDE w:val="0"/>
        <w:autoSpaceDN w:val="0"/>
        <w:adjustRightInd w:val="0"/>
        <w:jc w:val="center"/>
        <w:rPr>
          <w:rFonts w:asciiTheme="minorHAnsi" w:hAnsiTheme="minorHAnsi" w:cstheme="minorHAnsi"/>
          <w:b/>
          <w:bCs/>
          <w:i/>
          <w:iCs/>
          <w:sz w:val="22"/>
          <w:szCs w:val="22"/>
        </w:rPr>
      </w:pPr>
      <w:r w:rsidRPr="00132F7F">
        <w:rPr>
          <w:rFonts w:asciiTheme="minorHAnsi" w:hAnsiTheme="minorHAnsi" w:cstheme="minorHAnsi"/>
          <w:b/>
          <w:bCs/>
          <w:i/>
          <w:iCs/>
          <w:sz w:val="22"/>
          <w:szCs w:val="22"/>
        </w:rPr>
        <w:t xml:space="preserve">Obowiązki Wykonawcy związane z  zatrudnieniem </w:t>
      </w:r>
    </w:p>
    <w:p w14:paraId="056C4FF8" w14:textId="77777777" w:rsidR="00161A7A" w:rsidRPr="00132F7F" w:rsidRDefault="004F4CA4" w:rsidP="00734D0C">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oświadcza,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iż</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realizacji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zamówienia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będą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brać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udział</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osoby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posiadające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odpowiednie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umiejętności,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wiedzę,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doświadczenie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oraz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stosowne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kwalifikacje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zawodowe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006A16B0" w:rsidRPr="00132F7F">
        <w:rPr>
          <w:rFonts w:asciiTheme="minorHAnsi" w:hAnsiTheme="minorHAnsi" w:cstheme="minorHAnsi"/>
          <w:sz w:val="22"/>
          <w:szCs w:val="22"/>
        </w:rPr>
        <w:t xml:space="preserve">uprawnienia </w:t>
      </w:r>
      <w:r w:rsidR="009F1ED3" w:rsidRPr="00132F7F">
        <w:rPr>
          <w:rFonts w:asciiTheme="minorHAnsi" w:hAnsiTheme="minorHAnsi" w:cstheme="minorHAnsi"/>
          <w:sz w:val="22"/>
          <w:szCs w:val="22"/>
        </w:rPr>
        <w:t>.</w:t>
      </w:r>
    </w:p>
    <w:p w14:paraId="703CA220" w14:textId="77777777" w:rsidR="000202E9" w:rsidRPr="00132F7F" w:rsidRDefault="000202E9" w:rsidP="000202E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132F7F">
        <w:rPr>
          <w:rFonts w:asciiTheme="minorHAnsi" w:hAnsiTheme="minorHAnsi" w:cstheme="minorHAnsi"/>
          <w:sz w:val="22"/>
          <w:szCs w:val="22"/>
        </w:rPr>
        <w:t>Zamawiający wymaga, aby w okresie od dnia przekazania Wykonawcy terenu robót do dnia odbioru końcowego, osoby które będą świadczyły pracę u Wykonawcy lub podwykonawcy w sposób określony                 w art. 22 § 1 ustawy z dnia 26 czerwca 1974 r. - Kodeks pracy (</w:t>
      </w:r>
      <w:proofErr w:type="spellStart"/>
      <w:r w:rsidRPr="00132F7F">
        <w:rPr>
          <w:rFonts w:asciiTheme="minorHAnsi" w:hAnsiTheme="minorHAnsi" w:cstheme="minorHAnsi"/>
          <w:sz w:val="22"/>
          <w:szCs w:val="22"/>
        </w:rPr>
        <w:t>t..j</w:t>
      </w:r>
      <w:proofErr w:type="spellEnd"/>
      <w:r w:rsidRPr="00132F7F">
        <w:rPr>
          <w:rFonts w:asciiTheme="minorHAnsi" w:hAnsiTheme="minorHAnsi" w:cstheme="minorHAnsi"/>
          <w:sz w:val="22"/>
          <w:szCs w:val="22"/>
        </w:rPr>
        <w:t xml:space="preserve">. </w:t>
      </w:r>
      <w:r w:rsidRPr="00132F7F">
        <w:rPr>
          <w:rFonts w:asciiTheme="minorHAnsi" w:hAnsiTheme="minorHAnsi" w:cstheme="minorHAnsi"/>
          <w:sz w:val="22"/>
          <w:szCs w:val="22"/>
          <w:shd w:val="clear" w:color="auto" w:fill="FFFFFF"/>
        </w:rPr>
        <w:t xml:space="preserve">Dz. U. z </w:t>
      </w:r>
      <w:r w:rsidRPr="00132F7F">
        <w:rPr>
          <w:rFonts w:asciiTheme="minorHAnsi" w:hAnsiTheme="minorHAnsi" w:cstheme="minorHAnsi"/>
          <w:sz w:val="22"/>
          <w:szCs w:val="22"/>
        </w:rPr>
        <w:t xml:space="preserve">2020 poz. 1320), zwane dalej </w:t>
      </w:r>
      <w:r w:rsidRPr="00132F7F">
        <w:rPr>
          <w:rFonts w:asciiTheme="minorHAnsi" w:hAnsiTheme="minorHAnsi" w:cstheme="minorHAnsi"/>
          <w:sz w:val="22"/>
          <w:szCs w:val="22"/>
        </w:rPr>
        <w:lastRenderedPageBreak/>
        <w:t>„Pracownikiem” lub „Pracownikami” zatrudnione były na podstawie umowy o pracę. Powyższe wymaganie dotyczy pracowników wykonujących czynności w zakresie realizacji zamówienia – bezpośrednie wykonywania robót budowlanych w zakresie wszystkich branż przewidzianych w dokumentacji przetargowej tzn. wszyscy pracownicy fizyczni wykonujący roboty budowlane, operatorzy sprzętu, kadra techniczna (robotnicy budowlani, instalatorzy, montażyści)</w:t>
      </w:r>
      <w:r w:rsidRPr="00132F7F">
        <w:rPr>
          <w:rFonts w:asciiTheme="minorHAnsi" w:hAnsiTheme="minorHAnsi" w:cstheme="minorHAnsi"/>
          <w:sz w:val="22"/>
          <w:szCs w:val="22"/>
          <w:lang w:eastAsia="pl-PL"/>
        </w:rPr>
        <w:t xml:space="preserve"> </w:t>
      </w:r>
      <w:r w:rsidRPr="00132F7F">
        <w:rPr>
          <w:rFonts w:asciiTheme="minorHAnsi" w:hAnsiTheme="minorHAnsi" w:cstheme="minorHAnsi"/>
          <w:sz w:val="22"/>
          <w:szCs w:val="22"/>
        </w:rPr>
        <w:t>z wyłączeniem przypadków w których wyżej wymieniony rodzaj pracy może być wykonywany na podstawie innych przepisów prawa oraz osób wykonujących samodzielne funkcje w budownictwie. Za bieżącą weryfikację czy podwykonawca lub dalszy podwykonawca zatrudnia pracowników bezpośrednio zaangażowanych w realizację przedmiotu umowy na podstawie umowy o pracę odpowiada Wykonawca.</w:t>
      </w:r>
    </w:p>
    <w:p w14:paraId="6124A274" w14:textId="77777777" w:rsidR="000202E9" w:rsidRPr="00132F7F" w:rsidRDefault="000202E9" w:rsidP="000202E9">
      <w:pPr>
        <w:numPr>
          <w:ilvl w:val="1"/>
          <w:numId w:val="10"/>
        </w:numPr>
        <w:tabs>
          <w:tab w:val="clear" w:pos="2160"/>
          <w:tab w:val="num" w:pos="360"/>
        </w:tabs>
        <w:ind w:left="360"/>
        <w:jc w:val="both"/>
        <w:rPr>
          <w:rFonts w:asciiTheme="minorHAnsi" w:hAnsiTheme="minorHAnsi" w:cstheme="minorHAnsi"/>
          <w:sz w:val="22"/>
          <w:szCs w:val="22"/>
        </w:rPr>
      </w:pPr>
      <w:r w:rsidRPr="00132F7F">
        <w:rPr>
          <w:rFonts w:asciiTheme="minorHAnsi" w:hAnsiTheme="minorHAnsi" w:cstheme="minorHAnsi"/>
          <w:sz w:val="22"/>
          <w:szCs w:val="22"/>
        </w:rPr>
        <w:t xml:space="preserve">W trakcie umowy na każde wezwanie Zamawiającego w wyznaczonym w tym wezwaniu terminie Wykonawca przedłoży Zamawiającemu </w:t>
      </w:r>
      <w:r w:rsidRPr="00132F7F">
        <w:rPr>
          <w:rFonts w:asciiTheme="minorHAnsi" w:hAnsiTheme="minorHAnsi" w:cstheme="minorHAnsi"/>
          <w:sz w:val="22"/>
          <w:szCs w:val="22"/>
          <w:shd w:val="clear" w:color="auto" w:fill="FFFFFF"/>
        </w:rPr>
        <w:t xml:space="preserve">w celu weryfikacji zatrudniania, przez wykonawcę lub podwykonawcę, na podstawie umowy o pracę, osób o których mowa w ust. 9 </w:t>
      </w:r>
      <w:r w:rsidRPr="00132F7F">
        <w:rPr>
          <w:rFonts w:asciiTheme="minorHAnsi" w:hAnsiTheme="minorHAnsi" w:cstheme="minorHAnsi"/>
          <w:sz w:val="22"/>
          <w:szCs w:val="22"/>
        </w:rPr>
        <w:t xml:space="preserve">następujące dokumenty oraz informacje: </w:t>
      </w:r>
    </w:p>
    <w:p w14:paraId="55792DA8" w14:textId="77777777" w:rsidR="000202E9" w:rsidRPr="00132F7F" w:rsidRDefault="000202E9" w:rsidP="0009147D">
      <w:pPr>
        <w:pStyle w:val="Akapitzlist"/>
        <w:widowControl/>
        <w:numPr>
          <w:ilvl w:val="4"/>
          <w:numId w:val="39"/>
        </w:numPr>
        <w:overflowPunct w:val="0"/>
        <w:autoSpaceDE w:val="0"/>
        <w:jc w:val="both"/>
        <w:rPr>
          <w:rFonts w:asciiTheme="minorHAnsi" w:hAnsiTheme="minorHAnsi" w:cstheme="minorHAnsi"/>
          <w:sz w:val="22"/>
          <w:szCs w:val="22"/>
        </w:rPr>
      </w:pPr>
      <w:r w:rsidRPr="00132F7F">
        <w:rPr>
          <w:rFonts w:asciiTheme="minorHAnsi" w:hAnsiTheme="minorHAnsi" w:cstheme="minorHAnsi"/>
          <w:sz w:val="22"/>
          <w:szCs w:val="22"/>
        </w:rPr>
        <w:t>oświadczenia zatrudnionych pracowników,</w:t>
      </w:r>
    </w:p>
    <w:p w14:paraId="24D966FE" w14:textId="77777777" w:rsidR="000202E9" w:rsidRPr="00132F7F" w:rsidRDefault="000202E9" w:rsidP="0009147D">
      <w:pPr>
        <w:pStyle w:val="Akapitzlist"/>
        <w:widowControl/>
        <w:numPr>
          <w:ilvl w:val="4"/>
          <w:numId w:val="39"/>
        </w:numPr>
        <w:overflowPunct w:val="0"/>
        <w:autoSpaceDE w:val="0"/>
        <w:jc w:val="both"/>
        <w:rPr>
          <w:rFonts w:asciiTheme="minorHAnsi" w:hAnsiTheme="minorHAnsi" w:cstheme="minorHAnsi"/>
          <w:sz w:val="22"/>
          <w:szCs w:val="22"/>
        </w:rPr>
      </w:pPr>
      <w:r w:rsidRPr="00132F7F">
        <w:rPr>
          <w:rFonts w:asciiTheme="minorHAnsi" w:hAnsiTheme="minorHAnsi" w:cstheme="minorHAnsi"/>
          <w:sz w:val="22"/>
          <w:szCs w:val="22"/>
        </w:rPr>
        <w:t>oświadczenia wykonawcy lub podwykonawcy o zatrudnieniu pracowników na podstawie umowy o pracę,</w:t>
      </w:r>
    </w:p>
    <w:p w14:paraId="4350D366" w14:textId="77777777" w:rsidR="000202E9" w:rsidRPr="00132F7F" w:rsidRDefault="000202E9" w:rsidP="0009147D">
      <w:pPr>
        <w:pStyle w:val="Akapitzlist"/>
        <w:widowControl/>
        <w:numPr>
          <w:ilvl w:val="4"/>
          <w:numId w:val="39"/>
        </w:numPr>
        <w:overflowPunct w:val="0"/>
        <w:autoSpaceDE w:val="0"/>
        <w:jc w:val="both"/>
        <w:rPr>
          <w:rFonts w:asciiTheme="minorHAnsi" w:hAnsiTheme="minorHAnsi" w:cstheme="minorHAnsi"/>
          <w:sz w:val="22"/>
          <w:szCs w:val="22"/>
        </w:rPr>
      </w:pPr>
      <w:r w:rsidRPr="00132F7F">
        <w:rPr>
          <w:rFonts w:asciiTheme="minorHAnsi" w:hAnsiTheme="minorHAnsi" w:cstheme="minorHAnsi"/>
          <w:sz w:val="22"/>
          <w:szCs w:val="22"/>
        </w:rPr>
        <w:t>poświadczonej za zgodność z oryginałem kopii umowy o pracę zatrudnionych pracowników,</w:t>
      </w:r>
    </w:p>
    <w:p w14:paraId="0ECAC194" w14:textId="77777777" w:rsidR="000202E9" w:rsidRPr="00132F7F" w:rsidRDefault="000202E9" w:rsidP="0009147D">
      <w:pPr>
        <w:pStyle w:val="Akapitzlist"/>
        <w:widowControl/>
        <w:numPr>
          <w:ilvl w:val="4"/>
          <w:numId w:val="39"/>
        </w:numPr>
        <w:overflowPunct w:val="0"/>
        <w:autoSpaceDE w:val="0"/>
        <w:jc w:val="both"/>
        <w:rPr>
          <w:rFonts w:asciiTheme="minorHAnsi" w:hAnsiTheme="minorHAnsi" w:cstheme="minorHAnsi"/>
          <w:sz w:val="22"/>
          <w:szCs w:val="22"/>
        </w:rPr>
      </w:pPr>
      <w:r w:rsidRPr="00132F7F">
        <w:rPr>
          <w:rFonts w:asciiTheme="minorHAnsi" w:hAnsiTheme="minorHAnsi" w:cstheme="minorHAnsi"/>
          <w:sz w:val="22"/>
          <w:szCs w:val="22"/>
        </w:rPr>
        <w:t xml:space="preserve">inne dokumenty takie jak Wykaz Pracowników  Wykonawcy i/lub Podwykonawców </w:t>
      </w:r>
    </w:p>
    <w:p w14:paraId="13711639" w14:textId="77777777" w:rsidR="000202E9" w:rsidRPr="00132F7F" w:rsidRDefault="000202E9" w:rsidP="000202E9">
      <w:pPr>
        <w:pStyle w:val="Akapitzlist"/>
        <w:widowControl/>
        <w:overflowPunct w:val="0"/>
        <w:autoSpaceDE w:val="0"/>
        <w:ind w:left="426"/>
        <w:jc w:val="both"/>
        <w:rPr>
          <w:rFonts w:asciiTheme="minorHAnsi" w:hAnsiTheme="minorHAnsi" w:cstheme="minorHAnsi"/>
          <w:sz w:val="22"/>
          <w:szCs w:val="22"/>
        </w:rPr>
      </w:pPr>
      <w:r w:rsidRPr="00132F7F">
        <w:rPr>
          <w:rFonts w:asciiTheme="minorHAnsi" w:hAnsiTheme="minorHAnsi" w:cstheme="minorHAnsi"/>
          <w:sz w:val="22"/>
          <w:szCs w:val="22"/>
        </w:rPr>
        <w:t>zawierające dane osobowe, niezbędne do weryfikacji zatrudnienia na podstawie umowy o pracę, w szczególności imię i nazwisko zatrudnionego pracownika, datę zawarcia umowy o pracę, rodzaj umowy o pracę i zakres obowiązków pracownika</w:t>
      </w:r>
    </w:p>
    <w:p w14:paraId="746E38CF" w14:textId="77777777" w:rsidR="00FF79F9" w:rsidRPr="00132F7F" w:rsidRDefault="000202E9" w:rsidP="00FF79F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132F7F">
        <w:rPr>
          <w:rFonts w:asciiTheme="minorHAnsi" w:hAnsiTheme="minorHAnsi" w:cstheme="minorHAnsi"/>
          <w:sz w:val="22"/>
          <w:szCs w:val="22"/>
        </w:rPr>
        <w:t>Każdy z dokumentów wskazanych w ust. 10 powinien zostać sporządzony</w:t>
      </w:r>
      <w:r w:rsidR="00FF79F9" w:rsidRPr="00132F7F">
        <w:rPr>
          <w:rFonts w:asciiTheme="minorHAnsi" w:hAnsiTheme="minorHAnsi" w:cstheme="minorHAnsi"/>
          <w:sz w:val="22"/>
          <w:szCs w:val="22"/>
        </w:rPr>
        <w:t xml:space="preserve"> </w:t>
      </w:r>
      <w:r w:rsidRPr="00132F7F">
        <w:rPr>
          <w:rFonts w:asciiTheme="minorHAnsi" w:hAnsiTheme="minorHAnsi" w:cstheme="minorHAnsi"/>
          <w:sz w:val="22"/>
          <w:szCs w:val="22"/>
        </w:rPr>
        <w:t xml:space="preserve">i wydany </w:t>
      </w:r>
      <w:r w:rsidR="00FF79F9" w:rsidRPr="00132F7F">
        <w:rPr>
          <w:rFonts w:asciiTheme="minorHAnsi" w:hAnsiTheme="minorHAnsi" w:cstheme="minorHAnsi"/>
          <w:sz w:val="22"/>
          <w:szCs w:val="22"/>
        </w:rPr>
        <w:t xml:space="preserve">z zachowaniem zasad zapewniających ochronę danych osobowych pracowników, zgodnie z przepisami </w:t>
      </w:r>
      <w:r w:rsidR="00FF79F9" w:rsidRPr="00132F7F">
        <w:rPr>
          <w:rFonts w:asciiTheme="minorHAnsi" w:hAnsiTheme="minorHAnsi" w:cstheme="minorHAnsi"/>
          <w:sz w:val="22"/>
          <w:szCs w:val="22"/>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FF79F9" w:rsidRPr="00132F7F">
        <w:rPr>
          <w:rFonts w:asciiTheme="minorHAnsi" w:hAnsiTheme="minorHAnsi" w:cstheme="minorHAnsi"/>
          <w:sz w:val="22"/>
          <w:szCs w:val="22"/>
        </w:rPr>
        <w:t>– zwanego dalej RODO oraz ustawy z dnia 10 maja 2018 r. o ochronie danych osobowych (</w:t>
      </w:r>
      <w:proofErr w:type="spellStart"/>
      <w:r w:rsidR="00FF79F9" w:rsidRPr="00132F7F">
        <w:rPr>
          <w:rFonts w:asciiTheme="minorHAnsi" w:hAnsiTheme="minorHAnsi" w:cstheme="minorHAnsi"/>
          <w:sz w:val="22"/>
          <w:szCs w:val="22"/>
        </w:rPr>
        <w:t>t.j</w:t>
      </w:r>
      <w:proofErr w:type="spellEnd"/>
      <w:r w:rsidR="00FF79F9" w:rsidRPr="00132F7F">
        <w:rPr>
          <w:rFonts w:asciiTheme="minorHAnsi" w:hAnsiTheme="minorHAnsi" w:cstheme="minorHAnsi"/>
          <w:sz w:val="22"/>
          <w:szCs w:val="22"/>
        </w:rPr>
        <w:t>.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w:t>
      </w:r>
      <w:r w:rsidRPr="00132F7F">
        <w:rPr>
          <w:rFonts w:asciiTheme="minorHAnsi" w:hAnsiTheme="minorHAnsi" w:cstheme="minorHAnsi"/>
          <w:sz w:val="22"/>
          <w:szCs w:val="22"/>
        </w:rPr>
        <w:t xml:space="preserve">e, które podlegają </w:t>
      </w:r>
      <w:proofErr w:type="spellStart"/>
      <w:r w:rsidRPr="00132F7F">
        <w:rPr>
          <w:rFonts w:asciiTheme="minorHAnsi" w:hAnsiTheme="minorHAnsi" w:cstheme="minorHAnsi"/>
          <w:sz w:val="22"/>
          <w:szCs w:val="22"/>
        </w:rPr>
        <w:t>anonimizacji</w:t>
      </w:r>
      <w:proofErr w:type="spellEnd"/>
      <w:r w:rsidR="00FF79F9" w:rsidRPr="00132F7F">
        <w:rPr>
          <w:rFonts w:asciiTheme="minorHAnsi" w:hAnsiTheme="minorHAnsi" w:cstheme="minorHAnsi"/>
          <w:sz w:val="22"/>
          <w:szCs w:val="22"/>
        </w:rPr>
        <w:t xml:space="preserve"> każda umowa powinna zostać przeanalizowana przez składającego pod kątem przepisów wskazanych powyżej. Wykonawca pozostaje administratorem danych osobowych udostępnianych w związku z realizacją umowy.</w:t>
      </w:r>
    </w:p>
    <w:p w14:paraId="43864E91" w14:textId="77777777" w:rsidR="004F4CA4" w:rsidRPr="00132F7F" w:rsidRDefault="004F4CA4" w:rsidP="004F4CA4">
      <w:pPr>
        <w:numPr>
          <w:ilvl w:val="1"/>
          <w:numId w:val="10"/>
        </w:numPr>
        <w:tabs>
          <w:tab w:val="clear" w:pos="2160"/>
        </w:tabs>
        <w:ind w:left="426"/>
        <w:jc w:val="both"/>
        <w:rPr>
          <w:rFonts w:asciiTheme="minorHAnsi" w:hAnsiTheme="minorHAnsi" w:cstheme="minorHAnsi"/>
          <w:sz w:val="22"/>
          <w:szCs w:val="22"/>
        </w:rPr>
      </w:pPr>
      <w:r w:rsidRPr="00132F7F">
        <w:rPr>
          <w:rFonts w:asciiTheme="minorHAnsi" w:hAnsiTheme="minorHAnsi" w:cstheme="minorHAnsi"/>
          <w:sz w:val="22"/>
          <w:szCs w:val="22"/>
        </w:rPr>
        <w:t>Nieprzedłożenie przez Wykonawcę kopii umów zawartych przez Wykonawcę i podwykonawców                         z osobami o których mowa w ust. 9</w:t>
      </w:r>
      <w:r w:rsidR="0009147D" w:rsidRPr="00132F7F">
        <w:rPr>
          <w:rFonts w:asciiTheme="minorHAnsi" w:hAnsiTheme="minorHAnsi" w:cstheme="minorHAnsi"/>
          <w:sz w:val="22"/>
          <w:szCs w:val="22"/>
        </w:rPr>
        <w:t xml:space="preserve"> w terminie określonym w ust. 10</w:t>
      </w:r>
      <w:r w:rsidRPr="00132F7F">
        <w:rPr>
          <w:rFonts w:asciiTheme="minorHAnsi" w:hAnsiTheme="minorHAnsi" w:cstheme="minorHAnsi"/>
          <w:sz w:val="22"/>
          <w:szCs w:val="22"/>
        </w:rPr>
        <w:t xml:space="preserve"> może stanowić podstawę do odstąpienia od umowy przez Zamawiającego z przyczyn dotyczących Wykonawcy lub naliczenia kary umownej o której mowa w </w:t>
      </w:r>
      <w:r w:rsidR="001F2308" w:rsidRPr="00132F7F">
        <w:rPr>
          <w:rFonts w:asciiTheme="minorHAnsi" w:hAnsiTheme="minorHAnsi" w:cstheme="minorHAnsi"/>
          <w:sz w:val="22"/>
          <w:szCs w:val="22"/>
        </w:rPr>
        <w:t>§ 16 ust. 2 pkt 1 lit. g.</w:t>
      </w:r>
    </w:p>
    <w:p w14:paraId="1280E3C6" w14:textId="77777777" w:rsidR="004F4CA4" w:rsidRPr="00132F7F" w:rsidRDefault="004F4CA4" w:rsidP="004F4CA4">
      <w:pPr>
        <w:numPr>
          <w:ilvl w:val="1"/>
          <w:numId w:val="10"/>
        </w:numPr>
        <w:tabs>
          <w:tab w:val="clear" w:pos="2160"/>
        </w:tabs>
        <w:ind w:left="426"/>
        <w:jc w:val="both"/>
        <w:rPr>
          <w:rFonts w:asciiTheme="minorHAnsi" w:hAnsiTheme="minorHAnsi" w:cstheme="minorHAnsi"/>
          <w:sz w:val="22"/>
          <w:szCs w:val="22"/>
        </w:rPr>
      </w:pPr>
      <w:r w:rsidRPr="00132F7F">
        <w:rPr>
          <w:rFonts w:asciiTheme="minorHAnsi" w:hAnsiTheme="minorHAnsi" w:cstheme="minorHAnsi"/>
          <w:sz w:val="22"/>
          <w:szCs w:val="22"/>
        </w:rPr>
        <w:t>Wykonawca zobowiązuje się, że przed rozpoczęciem wykonania przedmiotu umowy Pracownicy wykonujący roboty zostaną przeszkoleni w zakresie przepisów BHP oraz przepisów o ochronie danych osobowych.</w:t>
      </w:r>
    </w:p>
    <w:p w14:paraId="75AEE743" w14:textId="77777777" w:rsidR="004F4CA4" w:rsidRPr="00132F7F" w:rsidRDefault="004F4CA4" w:rsidP="004F4CA4">
      <w:pPr>
        <w:numPr>
          <w:ilvl w:val="1"/>
          <w:numId w:val="10"/>
        </w:numPr>
        <w:tabs>
          <w:tab w:val="clear" w:pos="2160"/>
        </w:tabs>
        <w:ind w:left="426"/>
        <w:jc w:val="both"/>
        <w:rPr>
          <w:rFonts w:asciiTheme="minorHAnsi" w:hAnsiTheme="minorHAnsi" w:cstheme="minorHAnsi"/>
          <w:sz w:val="22"/>
          <w:szCs w:val="22"/>
        </w:rPr>
      </w:pPr>
      <w:r w:rsidRPr="00132F7F">
        <w:rPr>
          <w:rFonts w:asciiTheme="minorHAnsi" w:hAnsiTheme="minorHAnsi" w:cstheme="minorHAnsi"/>
          <w:sz w:val="22"/>
          <w:szCs w:val="22"/>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51EAE85B" w14:textId="77777777" w:rsidR="004F4CA4" w:rsidRPr="00132F7F" w:rsidRDefault="004F4CA4" w:rsidP="004F4CA4">
      <w:pPr>
        <w:numPr>
          <w:ilvl w:val="1"/>
          <w:numId w:val="10"/>
        </w:numPr>
        <w:tabs>
          <w:tab w:val="clear" w:pos="2160"/>
        </w:tabs>
        <w:ind w:left="426"/>
        <w:jc w:val="both"/>
        <w:rPr>
          <w:rFonts w:asciiTheme="minorHAnsi" w:hAnsiTheme="minorHAnsi" w:cstheme="minorHAnsi"/>
          <w:sz w:val="22"/>
          <w:szCs w:val="22"/>
        </w:rPr>
      </w:pPr>
      <w:r w:rsidRPr="00132F7F">
        <w:rPr>
          <w:rFonts w:asciiTheme="minorHAnsi" w:hAnsiTheme="minorHAnsi" w:cstheme="minorHAnsi"/>
          <w:sz w:val="22"/>
          <w:szCs w:val="22"/>
        </w:rPr>
        <w:t>Wykonawca ponosi odpowiedzialność za prawidłowe wyposażenie Pracowników wykonujących roboty oraz za ich bezpieczeństwo w trakcie wykonywania przedmiotu umowy.</w:t>
      </w:r>
    </w:p>
    <w:p w14:paraId="3BE0BE01" w14:textId="77777777" w:rsidR="004F4CA4" w:rsidRPr="00132F7F" w:rsidRDefault="004F4CA4" w:rsidP="004F4CA4">
      <w:pPr>
        <w:numPr>
          <w:ilvl w:val="1"/>
          <w:numId w:val="10"/>
        </w:numPr>
        <w:tabs>
          <w:tab w:val="clear" w:pos="2160"/>
        </w:tabs>
        <w:ind w:left="426"/>
        <w:jc w:val="both"/>
        <w:rPr>
          <w:rFonts w:asciiTheme="minorHAnsi" w:hAnsiTheme="minorHAnsi" w:cstheme="minorHAnsi"/>
          <w:sz w:val="22"/>
          <w:szCs w:val="22"/>
        </w:rPr>
      </w:pPr>
      <w:r w:rsidRPr="00132F7F">
        <w:rPr>
          <w:rFonts w:asciiTheme="minorHAnsi" w:hAnsiTheme="minorHAnsi" w:cstheme="minorHAnsi"/>
          <w:sz w:val="22"/>
          <w:szCs w:val="22"/>
        </w:rPr>
        <w:t>Zmiana Pracownika wykonującego roboty będzie możliwa w następującej sytuacji:</w:t>
      </w:r>
    </w:p>
    <w:p w14:paraId="37E60920" w14:textId="77777777" w:rsidR="004F4CA4" w:rsidRPr="00132F7F" w:rsidRDefault="004F4CA4" w:rsidP="007016F7">
      <w:pPr>
        <w:numPr>
          <w:ilvl w:val="1"/>
          <w:numId w:val="30"/>
        </w:numPr>
        <w:ind w:left="567" w:hanging="207"/>
        <w:jc w:val="both"/>
        <w:rPr>
          <w:rFonts w:asciiTheme="minorHAnsi" w:hAnsiTheme="minorHAnsi" w:cstheme="minorHAnsi"/>
          <w:sz w:val="22"/>
          <w:szCs w:val="22"/>
        </w:rPr>
      </w:pPr>
      <w:r w:rsidRPr="00132F7F">
        <w:rPr>
          <w:rFonts w:asciiTheme="minorHAnsi" w:hAnsiTheme="minorHAnsi" w:cstheme="minorHAnsi"/>
          <w:sz w:val="22"/>
          <w:szCs w:val="22"/>
        </w:rPr>
        <w:t>na żądanie Zamawiającego w przypadku nienależytego wykonania przez niego robót;</w:t>
      </w:r>
    </w:p>
    <w:p w14:paraId="0EF8E586" w14:textId="77777777" w:rsidR="004F4CA4" w:rsidRPr="00132F7F" w:rsidRDefault="004F4CA4" w:rsidP="007016F7">
      <w:pPr>
        <w:numPr>
          <w:ilvl w:val="1"/>
          <w:numId w:val="30"/>
        </w:numPr>
        <w:ind w:left="567" w:hanging="207"/>
        <w:jc w:val="both"/>
        <w:rPr>
          <w:rFonts w:asciiTheme="minorHAnsi" w:hAnsiTheme="minorHAnsi" w:cstheme="minorHAnsi"/>
          <w:sz w:val="22"/>
          <w:szCs w:val="22"/>
        </w:rPr>
      </w:pPr>
      <w:r w:rsidRPr="00132F7F">
        <w:rPr>
          <w:rFonts w:asciiTheme="minorHAnsi" w:hAnsiTheme="minorHAnsi" w:cstheme="minorHAnsi"/>
          <w:sz w:val="22"/>
          <w:szCs w:val="22"/>
        </w:rPr>
        <w:t>na wniosek Wykonawcy uzasadniony obiektywnymi okolicznościami, w szczególności rozwiązania stosunku pracy z pracownikiem;</w:t>
      </w:r>
    </w:p>
    <w:p w14:paraId="7D89F16F" w14:textId="5E4ED9B0" w:rsidR="004F4CA4" w:rsidRPr="00132F7F" w:rsidRDefault="004F4CA4" w:rsidP="004F4CA4">
      <w:pPr>
        <w:numPr>
          <w:ilvl w:val="1"/>
          <w:numId w:val="10"/>
        </w:numPr>
        <w:tabs>
          <w:tab w:val="clear" w:pos="2160"/>
        </w:tabs>
        <w:ind w:left="360"/>
        <w:jc w:val="both"/>
        <w:rPr>
          <w:rFonts w:asciiTheme="minorHAnsi" w:hAnsiTheme="minorHAnsi" w:cstheme="minorHAnsi"/>
          <w:sz w:val="22"/>
          <w:szCs w:val="22"/>
        </w:rPr>
      </w:pPr>
      <w:r w:rsidRPr="00132F7F">
        <w:rPr>
          <w:rFonts w:asciiTheme="minorHAnsi" w:hAnsiTheme="minorHAnsi" w:cstheme="minorHAnsi"/>
          <w:sz w:val="22"/>
          <w:szCs w:val="22"/>
        </w:rPr>
        <w:t xml:space="preserve">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t>
      </w:r>
      <w:r w:rsidRPr="00132F7F">
        <w:rPr>
          <w:rFonts w:asciiTheme="minorHAnsi" w:hAnsiTheme="minorHAnsi" w:cstheme="minorHAnsi"/>
          <w:sz w:val="22"/>
          <w:szCs w:val="22"/>
        </w:rPr>
        <w:lastRenderedPageBreak/>
        <w:t>wymagania określone w SWZ oraz postan</w:t>
      </w:r>
      <w:r w:rsidR="00352F08" w:rsidRPr="00132F7F">
        <w:rPr>
          <w:rFonts w:asciiTheme="minorHAnsi" w:hAnsiTheme="minorHAnsi" w:cstheme="minorHAnsi"/>
          <w:sz w:val="22"/>
          <w:szCs w:val="22"/>
        </w:rPr>
        <w:t>owienia umowy. Przepis ustępów 10</w:t>
      </w:r>
      <w:r w:rsidRPr="00132F7F">
        <w:rPr>
          <w:rFonts w:asciiTheme="minorHAnsi" w:hAnsiTheme="minorHAnsi" w:cstheme="minorHAnsi"/>
          <w:sz w:val="22"/>
          <w:szCs w:val="22"/>
        </w:rPr>
        <w:t>-16 niniejszego paragrafu stosuje się odpowiednio.</w:t>
      </w:r>
    </w:p>
    <w:p w14:paraId="30003286" w14:textId="77777777" w:rsidR="004F4CA4" w:rsidRPr="00132F7F" w:rsidRDefault="004F4CA4" w:rsidP="004F4CA4">
      <w:pPr>
        <w:numPr>
          <w:ilvl w:val="1"/>
          <w:numId w:val="10"/>
        </w:numPr>
        <w:tabs>
          <w:tab w:val="clear" w:pos="2160"/>
        </w:tabs>
        <w:ind w:left="360"/>
        <w:jc w:val="both"/>
        <w:rPr>
          <w:rFonts w:asciiTheme="minorHAnsi" w:hAnsiTheme="minorHAnsi" w:cstheme="minorHAnsi"/>
          <w:sz w:val="22"/>
          <w:szCs w:val="22"/>
        </w:rPr>
      </w:pPr>
      <w:r w:rsidRPr="00132F7F">
        <w:rPr>
          <w:rFonts w:asciiTheme="minorHAnsi" w:hAnsiTheme="minorHAnsi" w:cstheme="minorHAnsi"/>
          <w:sz w:val="22"/>
          <w:szCs w:val="22"/>
        </w:rPr>
        <w:t>Zmiana pracownika wykonującego roboty skutkuje zmianą Wykazu Pracowników wykonujących roboty                    i nie wymaga zawierania przez Strony aneksu do umowy.</w:t>
      </w:r>
    </w:p>
    <w:p w14:paraId="129F1A9F" w14:textId="77777777" w:rsidR="00FF79F9" w:rsidRPr="00132F7F" w:rsidRDefault="004F4CA4" w:rsidP="004146E5">
      <w:pPr>
        <w:numPr>
          <w:ilvl w:val="1"/>
          <w:numId w:val="10"/>
        </w:numPr>
        <w:tabs>
          <w:tab w:val="clear" w:pos="2160"/>
        </w:tabs>
        <w:ind w:left="360"/>
        <w:jc w:val="both"/>
        <w:rPr>
          <w:rFonts w:asciiTheme="minorHAnsi" w:hAnsiTheme="minorHAnsi" w:cstheme="minorHAnsi"/>
          <w:sz w:val="22"/>
          <w:szCs w:val="22"/>
        </w:rPr>
      </w:pPr>
      <w:r w:rsidRPr="00132F7F">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7CCCF45D" w14:textId="77777777" w:rsidR="00FF79F9" w:rsidRPr="00132F7F" w:rsidRDefault="00FF79F9" w:rsidP="004146E5">
      <w:pPr>
        <w:numPr>
          <w:ilvl w:val="1"/>
          <w:numId w:val="10"/>
        </w:numPr>
        <w:tabs>
          <w:tab w:val="clear" w:pos="2160"/>
        </w:tabs>
        <w:ind w:left="360"/>
        <w:jc w:val="both"/>
        <w:rPr>
          <w:rFonts w:asciiTheme="minorHAnsi" w:hAnsiTheme="minorHAnsi" w:cstheme="minorHAnsi"/>
          <w:sz w:val="22"/>
          <w:szCs w:val="22"/>
        </w:rPr>
      </w:pPr>
      <w:r w:rsidRPr="00132F7F">
        <w:rPr>
          <w:rFonts w:asciiTheme="minorHAnsi" w:hAnsiTheme="minorHAnsi" w:cstheme="minorHAnsi"/>
          <w:sz w:val="22"/>
          <w:szCs w:val="22"/>
        </w:rPr>
        <w:t>Wykonawca oświadcza</w:t>
      </w:r>
      <w:r w:rsidRPr="00132F7F">
        <w:rPr>
          <w:rFonts w:asciiTheme="minorHAnsi" w:eastAsia="Calibri" w:hAnsiTheme="minorHAnsi" w:cstheme="minorHAnsi"/>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5DC7933D" w14:textId="77777777" w:rsidR="004F4CA4" w:rsidRPr="00132F7F" w:rsidRDefault="004F4CA4" w:rsidP="004146E5">
      <w:pPr>
        <w:jc w:val="both"/>
        <w:rPr>
          <w:rFonts w:asciiTheme="minorHAnsi" w:hAnsiTheme="minorHAnsi" w:cstheme="minorHAnsi"/>
          <w:sz w:val="22"/>
          <w:szCs w:val="22"/>
        </w:rPr>
      </w:pPr>
    </w:p>
    <w:p w14:paraId="4C6863F3" w14:textId="77777777" w:rsidR="004F4CA4" w:rsidRPr="00132F7F" w:rsidRDefault="004F4CA4" w:rsidP="004146E5">
      <w:pPr>
        <w:jc w:val="center"/>
        <w:rPr>
          <w:rFonts w:asciiTheme="minorHAnsi" w:hAnsiTheme="minorHAnsi" w:cstheme="minorHAnsi"/>
          <w:b/>
          <w:sz w:val="22"/>
          <w:szCs w:val="22"/>
        </w:rPr>
      </w:pPr>
      <w:r w:rsidRPr="00132F7F">
        <w:rPr>
          <w:rFonts w:asciiTheme="minorHAnsi" w:hAnsiTheme="minorHAnsi" w:cstheme="minorHAnsi"/>
          <w:b/>
          <w:sz w:val="22"/>
          <w:szCs w:val="22"/>
        </w:rPr>
        <w:t>§</w:t>
      </w:r>
      <w:r w:rsidRPr="00132F7F">
        <w:rPr>
          <w:rFonts w:asciiTheme="minorHAnsi" w:eastAsia="Arial" w:hAnsiTheme="minorHAnsi" w:cstheme="minorHAnsi"/>
          <w:b/>
          <w:sz w:val="22"/>
          <w:szCs w:val="22"/>
        </w:rPr>
        <w:t xml:space="preserve"> </w:t>
      </w:r>
      <w:r w:rsidRPr="00132F7F">
        <w:rPr>
          <w:rFonts w:asciiTheme="minorHAnsi" w:hAnsiTheme="minorHAnsi" w:cstheme="minorHAnsi"/>
          <w:b/>
          <w:sz w:val="22"/>
          <w:szCs w:val="22"/>
        </w:rPr>
        <w:t>7</w:t>
      </w:r>
    </w:p>
    <w:p w14:paraId="5BCF447B" w14:textId="77777777" w:rsidR="001A188B" w:rsidRPr="00B02EBA" w:rsidRDefault="00867674" w:rsidP="004146E5">
      <w:pPr>
        <w:tabs>
          <w:tab w:val="left" w:pos="360"/>
        </w:tabs>
        <w:jc w:val="center"/>
        <w:rPr>
          <w:rFonts w:asciiTheme="minorHAnsi" w:eastAsia="Arial" w:hAnsiTheme="minorHAnsi" w:cstheme="minorHAnsi"/>
          <w:b/>
          <w:bCs/>
          <w:i/>
          <w:iCs/>
          <w:sz w:val="22"/>
          <w:szCs w:val="22"/>
        </w:rPr>
      </w:pPr>
      <w:r w:rsidRPr="00B02EBA">
        <w:rPr>
          <w:rFonts w:asciiTheme="minorHAnsi" w:eastAsia="Arial" w:hAnsiTheme="minorHAnsi" w:cstheme="minorHAnsi"/>
          <w:b/>
          <w:bCs/>
          <w:i/>
          <w:iCs/>
          <w:sz w:val="22"/>
          <w:szCs w:val="22"/>
        </w:rPr>
        <w:t>Zabezpieczenie należytego wykonania umowy</w:t>
      </w:r>
    </w:p>
    <w:p w14:paraId="20E73116" w14:textId="2F860B9B" w:rsidR="00CF39D9" w:rsidRPr="00B02EBA" w:rsidRDefault="0024228A" w:rsidP="0024228A">
      <w:pPr>
        <w:widowControl w:val="0"/>
        <w:shd w:val="clear" w:color="auto" w:fill="FFFFFF"/>
        <w:tabs>
          <w:tab w:val="left" w:pos="399"/>
        </w:tabs>
        <w:suppressAutoHyphens w:val="0"/>
        <w:autoSpaceDE w:val="0"/>
        <w:autoSpaceDN w:val="0"/>
        <w:adjustRightInd w:val="0"/>
        <w:ind w:left="399"/>
        <w:jc w:val="both"/>
        <w:rPr>
          <w:rFonts w:asciiTheme="minorHAnsi" w:hAnsiTheme="minorHAnsi" w:cstheme="minorHAnsi"/>
          <w:sz w:val="22"/>
          <w:szCs w:val="22"/>
          <w:lang w:eastAsia="pl-PL"/>
        </w:rPr>
      </w:pPr>
      <w:r w:rsidRPr="00B02EBA">
        <w:rPr>
          <w:rFonts w:asciiTheme="minorHAnsi" w:eastAsia="Calibri" w:hAnsiTheme="minorHAnsi" w:cstheme="minorHAnsi"/>
          <w:sz w:val="22"/>
          <w:szCs w:val="22"/>
        </w:rPr>
        <w:t>Zamawiający nie wymaga wniesienia zabezpieczenia należytego wykonania umowy.</w:t>
      </w:r>
    </w:p>
    <w:p w14:paraId="66EB1CA8" w14:textId="77777777" w:rsidR="00DC4AA3" w:rsidRPr="00B02EBA" w:rsidRDefault="00DC4AA3" w:rsidP="0024228A">
      <w:pPr>
        <w:tabs>
          <w:tab w:val="left" w:pos="360"/>
        </w:tabs>
        <w:jc w:val="both"/>
        <w:rPr>
          <w:rFonts w:asciiTheme="minorHAnsi" w:eastAsia="Arial" w:hAnsiTheme="minorHAnsi" w:cstheme="minorHAnsi"/>
          <w:sz w:val="22"/>
          <w:szCs w:val="22"/>
        </w:rPr>
      </w:pPr>
    </w:p>
    <w:p w14:paraId="64B73A10" w14:textId="77777777" w:rsidR="004F4CA4" w:rsidRPr="00B02EBA" w:rsidRDefault="004F4CA4" w:rsidP="0024228A">
      <w:pPr>
        <w:tabs>
          <w:tab w:val="left" w:pos="360"/>
        </w:tabs>
        <w:jc w:val="center"/>
        <w:rPr>
          <w:rFonts w:asciiTheme="minorHAnsi" w:eastAsia="Arial" w:hAnsiTheme="minorHAnsi" w:cstheme="minorHAnsi"/>
          <w:b/>
          <w:sz w:val="22"/>
          <w:szCs w:val="22"/>
        </w:rPr>
      </w:pPr>
      <w:r w:rsidRPr="00B02EBA">
        <w:rPr>
          <w:rFonts w:asciiTheme="minorHAnsi" w:eastAsia="Arial" w:hAnsiTheme="minorHAnsi" w:cstheme="minorHAnsi"/>
          <w:b/>
          <w:sz w:val="22"/>
          <w:szCs w:val="22"/>
        </w:rPr>
        <w:t>§ 8</w:t>
      </w:r>
    </w:p>
    <w:p w14:paraId="643B5A44" w14:textId="77777777" w:rsidR="007330CA" w:rsidRPr="0024228A" w:rsidRDefault="007330CA" w:rsidP="0024228A">
      <w:pPr>
        <w:tabs>
          <w:tab w:val="left" w:pos="360"/>
        </w:tabs>
        <w:jc w:val="center"/>
        <w:rPr>
          <w:rFonts w:asciiTheme="minorHAnsi" w:eastAsia="Arial" w:hAnsiTheme="minorHAnsi" w:cstheme="minorHAnsi"/>
          <w:b/>
          <w:i/>
          <w:iCs/>
          <w:sz w:val="22"/>
          <w:szCs w:val="22"/>
        </w:rPr>
      </w:pPr>
      <w:r w:rsidRPr="0024228A">
        <w:rPr>
          <w:rFonts w:asciiTheme="minorHAnsi" w:eastAsia="Arial" w:hAnsiTheme="minorHAnsi" w:cstheme="minorHAnsi"/>
          <w:b/>
          <w:i/>
          <w:iCs/>
          <w:sz w:val="22"/>
          <w:szCs w:val="22"/>
        </w:rPr>
        <w:t>Utrzymanie placu budowy</w:t>
      </w:r>
    </w:p>
    <w:p w14:paraId="023066F1" w14:textId="44055EB4" w:rsidR="0024228A" w:rsidRPr="0024228A" w:rsidRDefault="0024228A" w:rsidP="0024228A">
      <w:pPr>
        <w:numPr>
          <w:ilvl w:val="2"/>
          <w:numId w:val="2"/>
        </w:numPr>
        <w:tabs>
          <w:tab w:val="clear" w:pos="1440"/>
          <w:tab w:val="left" w:pos="360"/>
        </w:tabs>
        <w:ind w:left="360"/>
        <w:jc w:val="both"/>
        <w:rPr>
          <w:rFonts w:asciiTheme="minorHAnsi" w:eastAsia="Arial" w:hAnsiTheme="minorHAnsi" w:cstheme="minorHAnsi"/>
          <w:sz w:val="22"/>
          <w:szCs w:val="22"/>
        </w:rPr>
      </w:pPr>
      <w:r w:rsidRPr="0024228A">
        <w:rPr>
          <w:rFonts w:asciiTheme="minorHAnsi" w:hAnsiTheme="minorHAnsi" w:cstheme="minorHAnsi"/>
          <w:sz w:val="22"/>
          <w:szCs w:val="22"/>
        </w:rPr>
        <w:t>Wykonawca</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zobowiązuje</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się</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wykonać</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i</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utrzymać</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na</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swój</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koszt</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ogrodzenie</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 xml:space="preserve">budowy - </w:t>
      </w:r>
      <w:r w:rsidRPr="0024228A">
        <w:rPr>
          <w:rFonts w:asciiTheme="minorHAnsi" w:hAnsiTheme="minorHAnsi" w:cstheme="minorHAnsi"/>
          <w:bCs/>
          <w:sz w:val="22"/>
          <w:szCs w:val="22"/>
        </w:rPr>
        <w:t>miejsca szczególnie niebezpieczne należy wygrodzić za pomocą pełnych ogrodzeń</w:t>
      </w:r>
      <w:r w:rsidRPr="0024228A">
        <w:rPr>
          <w:rFonts w:asciiTheme="minorHAnsi" w:hAnsiTheme="minorHAnsi" w:cstheme="minorHAnsi"/>
          <w:sz w:val="22"/>
          <w:szCs w:val="22"/>
        </w:rPr>
        <w:t>,</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strzec</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mienia</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znajdującego</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się</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na</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terenie</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budowy,</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a</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także</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zapewnić</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warunki</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bezpieczeństwa</w:t>
      </w:r>
      <w:r w:rsidRPr="0024228A">
        <w:rPr>
          <w:rFonts w:asciiTheme="minorHAnsi" w:eastAsia="Arial" w:hAnsiTheme="minorHAnsi" w:cstheme="minorHAnsi"/>
          <w:sz w:val="22"/>
          <w:szCs w:val="22"/>
        </w:rPr>
        <w:t xml:space="preserve"> - w szczególności w zakresie zabezpieczenia przed wstępem na teren prowadzenia prac osób trzecich - </w:t>
      </w:r>
      <w:r w:rsidRPr="0024228A">
        <w:rPr>
          <w:rFonts w:asciiTheme="minorHAnsi" w:hAnsiTheme="minorHAnsi" w:cstheme="minorHAnsi"/>
          <w:sz w:val="22"/>
          <w:szCs w:val="22"/>
        </w:rPr>
        <w:t>oraz</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zapewnić</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warunki</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bhp</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w</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trakcie</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realizacji</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umowy,</w:t>
      </w:r>
      <w:r w:rsidRPr="0024228A">
        <w:rPr>
          <w:rFonts w:asciiTheme="minorHAnsi" w:eastAsia="Arial" w:hAnsiTheme="minorHAnsi" w:cstheme="minorHAnsi"/>
          <w:sz w:val="22"/>
          <w:szCs w:val="22"/>
        </w:rPr>
        <w:t xml:space="preserve">  a także </w:t>
      </w:r>
      <w:r w:rsidRPr="00B02EBA">
        <w:rPr>
          <w:rFonts w:asciiTheme="minorHAnsi" w:hAnsiTheme="minorHAnsi" w:cstheme="minorHAnsi"/>
          <w:bCs/>
          <w:sz w:val="22"/>
          <w:szCs w:val="22"/>
        </w:rPr>
        <w:t>organizować i prowadzić roboty w sposób szczególnie bezpieczny i jak najmniej uciążliwy ponieważ prace mogą być prowadzone w trakcie roku szkolnego na czynnym obiekcie. Wykonawca zobowiązuje się ustalać na bieżąco z Dyrektorem szkoły lub osobą upoważnioną rozwiązania dotyczące bezpiecznego i nieuciążliwego prowadzenia prac na terenie szkoły.</w:t>
      </w:r>
    </w:p>
    <w:p w14:paraId="0BEA856D" w14:textId="146F0570" w:rsidR="0002236C" w:rsidRPr="0024228A" w:rsidRDefault="004F4CA4" w:rsidP="0024228A">
      <w:pPr>
        <w:numPr>
          <w:ilvl w:val="2"/>
          <w:numId w:val="2"/>
        </w:numPr>
        <w:tabs>
          <w:tab w:val="clear" w:pos="1440"/>
          <w:tab w:val="left" w:pos="360"/>
        </w:tabs>
        <w:ind w:left="360"/>
        <w:jc w:val="both"/>
        <w:rPr>
          <w:rFonts w:asciiTheme="minorHAnsi" w:hAnsiTheme="minorHAnsi" w:cstheme="minorHAnsi"/>
          <w:sz w:val="22"/>
          <w:szCs w:val="22"/>
        </w:rPr>
      </w:pPr>
      <w:r w:rsidRPr="0024228A">
        <w:rPr>
          <w:rFonts w:asciiTheme="minorHAnsi" w:hAnsiTheme="minorHAnsi" w:cstheme="minorHAnsi"/>
          <w:sz w:val="22"/>
          <w:szCs w:val="22"/>
        </w:rPr>
        <w:t>W</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czasie</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realizacji</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robót</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Wykonawca</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będzie</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utrzymywał</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teren</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budowy</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w</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stanie</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wolnym</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od</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przeszkód</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komunikacyjnych</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oraz</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będzie</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usuwał</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i</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składował</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wszelkie</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urządzenia</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pomocnicze</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i</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zbędne</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materiały,</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odpady</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i</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śmieci</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oraz</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niepotrzebne</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urządzenia</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prowizoryczne.</w:t>
      </w:r>
    </w:p>
    <w:p w14:paraId="3F0D532E" w14:textId="77777777" w:rsidR="004F4CA4" w:rsidRPr="00132F7F" w:rsidRDefault="004F4CA4" w:rsidP="0024228A">
      <w:pPr>
        <w:numPr>
          <w:ilvl w:val="2"/>
          <w:numId w:val="2"/>
        </w:numPr>
        <w:tabs>
          <w:tab w:val="clear" w:pos="1440"/>
          <w:tab w:val="left" w:pos="360"/>
        </w:tabs>
        <w:ind w:left="360"/>
        <w:jc w:val="both"/>
        <w:rPr>
          <w:rFonts w:asciiTheme="minorHAnsi" w:hAnsiTheme="minorHAnsi" w:cstheme="minorHAnsi"/>
          <w:sz w:val="22"/>
          <w:szCs w:val="22"/>
        </w:rPr>
      </w:pPr>
      <w:r w:rsidRPr="0024228A">
        <w:rPr>
          <w:rFonts w:asciiTheme="minorHAnsi" w:hAnsiTheme="minorHAnsi" w:cstheme="minorHAnsi"/>
          <w:sz w:val="22"/>
          <w:szCs w:val="22"/>
        </w:rPr>
        <w:t>Wykonawca</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zobowiązuje</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się</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do</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umożliwienia</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wstępu</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na</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teren</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budowy</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pracownikom</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organów</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państwowego</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nadzoru</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budowlanego,</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do</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których</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należy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wykonywanie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zadań</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określonych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ustawą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Prawo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budowlane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oraz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udostępnienia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danych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informacji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wymaganych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ustawą.</w:t>
      </w:r>
    </w:p>
    <w:p w14:paraId="7D3CE878" w14:textId="77777777" w:rsidR="004F4CA4" w:rsidRPr="00132F7F"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132F7F">
        <w:rPr>
          <w:rFonts w:asciiTheme="minorHAnsi" w:hAnsiTheme="minorHAnsi" w:cstheme="minorHAnsi"/>
          <w:sz w:val="22"/>
          <w:szCs w:val="22"/>
        </w:rPr>
        <w:t>Po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zakończeniu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zobowiązany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uporządkować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teren</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przekazać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Zamawiającemu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ustalonym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odbiór</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p>
    <w:p w14:paraId="24AF3EDA" w14:textId="77777777" w:rsidR="004F4CA4" w:rsidRPr="00132F7F"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132F7F">
        <w:rPr>
          <w:rFonts w:asciiTheme="minorHAnsi" w:hAnsiTheme="minorHAnsi" w:cstheme="minorHAnsi"/>
          <w:sz w:val="22"/>
          <w:szCs w:val="22"/>
        </w:rPr>
        <w:t>Zamawiający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pokrywa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kosztów</w:t>
      </w:r>
      <w:r w:rsidR="00FC6240" w:rsidRPr="00132F7F">
        <w:rPr>
          <w:rFonts w:asciiTheme="minorHAnsi" w:hAnsiTheme="minorHAnsi" w:cstheme="minorHAnsi"/>
          <w:sz w:val="22"/>
          <w:szCs w:val="22"/>
        </w:rPr>
        <w:t xml:space="preserve"> (jeśli wystąpią)</w:t>
      </w:r>
      <w:r w:rsidRPr="00132F7F">
        <w:rPr>
          <w:rFonts w:asciiTheme="minorHAnsi" w:hAnsiTheme="minorHAnsi" w:cstheme="minorHAnsi"/>
          <w:sz w:val="22"/>
          <w:szCs w:val="22"/>
        </w:rPr>
        <w:t>:</w:t>
      </w:r>
    </w:p>
    <w:p w14:paraId="720B0364" w14:textId="77777777" w:rsidR="006D5129" w:rsidRPr="00132F7F" w:rsidRDefault="006D5129"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132F7F">
        <w:rPr>
          <w:rFonts w:asciiTheme="minorHAnsi" w:hAnsiTheme="minorHAnsi" w:cstheme="minorHAnsi"/>
          <w:sz w:val="22"/>
          <w:szCs w:val="22"/>
        </w:rPr>
        <w:t>robót geodezyjnych,</w:t>
      </w:r>
    </w:p>
    <w:p w14:paraId="2B8DF722" w14:textId="77777777" w:rsidR="004F4CA4" w:rsidRPr="00132F7F"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132F7F">
        <w:rPr>
          <w:rFonts w:asciiTheme="minorHAnsi" w:hAnsiTheme="minorHAnsi" w:cstheme="minorHAnsi"/>
          <w:sz w:val="22"/>
          <w:szCs w:val="22"/>
        </w:rPr>
        <w:t>zabezpieczenia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względem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bhp,</w:t>
      </w:r>
    </w:p>
    <w:p w14:paraId="004EAB19" w14:textId="77777777" w:rsidR="004F4CA4" w:rsidRPr="00132F7F"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132F7F">
        <w:rPr>
          <w:rFonts w:asciiTheme="minorHAnsi" w:hAnsiTheme="minorHAnsi" w:cstheme="minorHAnsi"/>
          <w:sz w:val="22"/>
          <w:szCs w:val="22"/>
        </w:rPr>
        <w:t>zużycia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wody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energii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niezależnie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postaci,</w:t>
      </w:r>
    </w:p>
    <w:p w14:paraId="65068618" w14:textId="77777777" w:rsidR="004F4CA4" w:rsidRPr="00132F7F"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132F7F">
        <w:rPr>
          <w:rFonts w:asciiTheme="minorHAnsi" w:hAnsiTheme="minorHAnsi" w:cstheme="minorHAnsi"/>
          <w:sz w:val="22"/>
          <w:szCs w:val="22"/>
        </w:rPr>
        <w:t>wykonania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dróg</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dojazdowych,</w:t>
      </w:r>
    </w:p>
    <w:p w14:paraId="46532069" w14:textId="77777777" w:rsidR="004F4CA4" w:rsidRPr="00132F7F"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132F7F">
        <w:rPr>
          <w:rFonts w:asciiTheme="minorHAnsi" w:hAnsiTheme="minorHAnsi" w:cstheme="minorHAnsi"/>
          <w:sz w:val="22"/>
          <w:szCs w:val="22"/>
        </w:rPr>
        <w:t>opłat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związanych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zajęciem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pasa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drogowego,</w:t>
      </w:r>
    </w:p>
    <w:p w14:paraId="7E0F2E43" w14:textId="77777777" w:rsidR="004F4CA4" w:rsidRPr="00132F7F" w:rsidRDefault="004F4CA4" w:rsidP="004F4CA4">
      <w:pPr>
        <w:numPr>
          <w:ilvl w:val="0"/>
          <w:numId w:val="19"/>
        </w:numPr>
        <w:tabs>
          <w:tab w:val="clear" w:pos="2685"/>
          <w:tab w:val="left" w:pos="0"/>
          <w:tab w:val="num" w:pos="720"/>
          <w:tab w:val="left" w:pos="1455"/>
        </w:tabs>
        <w:ind w:left="720"/>
        <w:jc w:val="both"/>
        <w:rPr>
          <w:rFonts w:asciiTheme="minorHAnsi" w:hAnsiTheme="minorHAnsi" w:cstheme="minorHAnsi"/>
          <w:sz w:val="22"/>
          <w:szCs w:val="22"/>
        </w:rPr>
      </w:pPr>
      <w:r w:rsidRPr="00132F7F">
        <w:rPr>
          <w:rFonts w:asciiTheme="minorHAnsi" w:eastAsia="Arial" w:hAnsiTheme="minorHAnsi" w:cstheme="minorHAnsi"/>
          <w:sz w:val="22"/>
          <w:szCs w:val="22"/>
        </w:rPr>
        <w:t xml:space="preserve">wszelkich </w:t>
      </w:r>
      <w:r w:rsidRPr="00132F7F">
        <w:rPr>
          <w:rFonts w:asciiTheme="minorHAnsi" w:hAnsiTheme="minorHAnsi" w:cstheme="minorHAnsi"/>
          <w:sz w:val="22"/>
          <w:szCs w:val="22"/>
        </w:rPr>
        <w:t>roszczeń</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osób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trzecich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stosunku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prowadzonych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 a w szczególności </w:t>
      </w:r>
      <w:r w:rsidRPr="00132F7F">
        <w:rPr>
          <w:rFonts w:asciiTheme="minorHAnsi" w:hAnsiTheme="minorHAnsi" w:cstheme="minorHAnsi"/>
          <w:sz w:val="22"/>
          <w:szCs w:val="22"/>
        </w:rPr>
        <w:t>doprowadzenia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terenu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oraz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nieruchomości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sąsiednich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stanu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pierwotnego,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jak</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również</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naprawy</w:t>
      </w:r>
      <w:r w:rsidRPr="00132F7F">
        <w:rPr>
          <w:rFonts w:asciiTheme="minorHAnsi" w:eastAsia="Arial" w:hAnsiTheme="minorHAnsi" w:cstheme="minorHAnsi"/>
          <w:sz w:val="22"/>
          <w:szCs w:val="22"/>
        </w:rPr>
        <w:t xml:space="preserve"> wszelkich </w:t>
      </w:r>
      <w:r w:rsidRPr="00132F7F">
        <w:rPr>
          <w:rFonts w:asciiTheme="minorHAnsi" w:hAnsiTheme="minorHAnsi" w:cstheme="minorHAnsi"/>
          <w:sz w:val="22"/>
          <w:szCs w:val="22"/>
        </w:rPr>
        <w:t>szkód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mogących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powstać</w:t>
      </w:r>
      <w:r w:rsidRPr="00132F7F">
        <w:rPr>
          <w:rFonts w:asciiTheme="minorHAnsi" w:eastAsia="Arial" w:hAnsiTheme="minorHAnsi" w:cstheme="minorHAnsi"/>
          <w:sz w:val="22"/>
          <w:szCs w:val="22"/>
        </w:rPr>
        <w:t xml:space="preserve"> na mieniu i osobie osób trzecich,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przyczyn</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leżących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stronie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Wykonawcy,</w:t>
      </w:r>
    </w:p>
    <w:p w14:paraId="276EC38B" w14:textId="77777777" w:rsidR="004F4CA4" w:rsidRPr="00132F7F" w:rsidRDefault="004F4CA4" w:rsidP="004F4CA4">
      <w:pPr>
        <w:tabs>
          <w:tab w:val="left" w:pos="0"/>
          <w:tab w:val="left" w:pos="1455"/>
        </w:tabs>
        <w:ind w:left="360"/>
        <w:jc w:val="both"/>
        <w:rPr>
          <w:rFonts w:asciiTheme="minorHAnsi" w:hAnsiTheme="minorHAnsi" w:cstheme="minorHAnsi"/>
          <w:sz w:val="22"/>
          <w:szCs w:val="22"/>
        </w:rPr>
      </w:pPr>
      <w:r w:rsidRPr="00132F7F">
        <w:rPr>
          <w:rFonts w:asciiTheme="minorHAnsi" w:hAnsiTheme="minorHAnsi" w:cstheme="minorHAnsi"/>
          <w:sz w:val="22"/>
          <w:szCs w:val="22"/>
        </w:rPr>
        <w:t xml:space="preserve">      jeśli wystąpią w trakcie realizacji przedmiotu umowy.</w:t>
      </w:r>
    </w:p>
    <w:p w14:paraId="5F506111" w14:textId="77777777" w:rsidR="004F4CA4" w:rsidRPr="00132F7F" w:rsidRDefault="004F4CA4" w:rsidP="004F4CA4">
      <w:pPr>
        <w:numPr>
          <w:ilvl w:val="1"/>
          <w:numId w:val="19"/>
        </w:numPr>
        <w:tabs>
          <w:tab w:val="clear" w:pos="1785"/>
          <w:tab w:val="left" w:pos="0"/>
          <w:tab w:val="num" w:pos="360"/>
          <w:tab w:val="left" w:pos="1068"/>
        </w:tabs>
        <w:ind w:hanging="1785"/>
        <w:jc w:val="both"/>
        <w:rPr>
          <w:rFonts w:asciiTheme="minorHAnsi" w:hAnsiTheme="minorHAnsi" w:cstheme="minorHAnsi"/>
          <w:sz w:val="22"/>
          <w:szCs w:val="22"/>
        </w:rPr>
      </w:pP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odpowiada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przestrzeganie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warunków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bhp</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trakcie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realizacji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p>
    <w:p w14:paraId="29A8C482" w14:textId="77777777" w:rsidR="00037E38" w:rsidRPr="00132F7F" w:rsidRDefault="004F4CA4" w:rsidP="00037E38">
      <w:pPr>
        <w:numPr>
          <w:ilvl w:val="1"/>
          <w:numId w:val="19"/>
        </w:numPr>
        <w:tabs>
          <w:tab w:val="clear" w:pos="1785"/>
          <w:tab w:val="left" w:pos="0"/>
          <w:tab w:val="left" w:pos="360"/>
        </w:tabs>
        <w:ind w:left="360"/>
        <w:jc w:val="both"/>
        <w:rPr>
          <w:rFonts w:asciiTheme="minorHAnsi" w:hAnsiTheme="minorHAnsi" w:cstheme="minorHAnsi"/>
          <w:sz w:val="22"/>
          <w:szCs w:val="22"/>
        </w:rPr>
      </w:pPr>
      <w:r w:rsidRPr="00132F7F">
        <w:rPr>
          <w:rFonts w:asciiTheme="minorHAnsi" w:hAnsiTheme="minorHAnsi" w:cstheme="minorHAnsi"/>
          <w:sz w:val="22"/>
          <w:szCs w:val="22"/>
        </w:rPr>
        <w:t>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wypadki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zaistniałe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trakcie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wykonywania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czynności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objętych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przedmiotem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niniejszej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dotyczące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osób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realizujących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strony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osób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trzecich,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ponosi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on</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wyłączną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odpowiedzialność.</w:t>
      </w:r>
      <w:r w:rsidR="00037E38" w:rsidRPr="00132F7F">
        <w:rPr>
          <w:rFonts w:asciiTheme="minorHAnsi" w:hAnsiTheme="minorHAnsi" w:cstheme="minorHAnsi"/>
          <w:sz w:val="22"/>
          <w:szCs w:val="22"/>
        </w:rPr>
        <w:t xml:space="preserve"> </w:t>
      </w:r>
    </w:p>
    <w:p w14:paraId="4A878851" w14:textId="77777777" w:rsidR="004F4CA4" w:rsidRPr="00132F7F" w:rsidRDefault="004F4CA4" w:rsidP="00734D0C">
      <w:pPr>
        <w:ind w:left="284" w:hanging="284"/>
        <w:jc w:val="center"/>
        <w:rPr>
          <w:rFonts w:asciiTheme="minorHAnsi" w:eastAsia="Arial" w:hAnsiTheme="minorHAnsi" w:cstheme="minorHAnsi"/>
          <w:b/>
          <w:sz w:val="22"/>
          <w:szCs w:val="22"/>
        </w:rPr>
      </w:pPr>
      <w:r w:rsidRPr="00132F7F">
        <w:rPr>
          <w:rFonts w:asciiTheme="minorHAnsi" w:hAnsiTheme="minorHAnsi" w:cstheme="minorHAnsi"/>
          <w:b/>
          <w:sz w:val="22"/>
          <w:szCs w:val="22"/>
        </w:rPr>
        <w:t>§</w:t>
      </w:r>
      <w:r w:rsidRPr="00132F7F">
        <w:rPr>
          <w:rFonts w:asciiTheme="minorHAnsi" w:eastAsia="Arial" w:hAnsiTheme="minorHAnsi" w:cstheme="minorHAnsi"/>
          <w:b/>
          <w:sz w:val="22"/>
          <w:szCs w:val="22"/>
        </w:rPr>
        <w:t xml:space="preserve"> 9</w:t>
      </w:r>
    </w:p>
    <w:p w14:paraId="4C856424" w14:textId="77777777" w:rsidR="00AF5895" w:rsidRPr="00132F7F" w:rsidRDefault="00AF5895" w:rsidP="00734D0C">
      <w:pPr>
        <w:pStyle w:val="Akapitzlist"/>
        <w:widowControl/>
        <w:numPr>
          <w:ilvl w:val="0"/>
          <w:numId w:val="8"/>
        </w:numPr>
        <w:ind w:left="284" w:hanging="284"/>
        <w:jc w:val="both"/>
        <w:rPr>
          <w:rFonts w:asciiTheme="minorHAnsi" w:hAnsiTheme="minorHAnsi" w:cstheme="minorHAnsi"/>
          <w:sz w:val="22"/>
          <w:szCs w:val="22"/>
        </w:rPr>
      </w:pPr>
      <w:r w:rsidRPr="00132F7F">
        <w:rPr>
          <w:rFonts w:asciiTheme="minorHAnsi" w:hAnsiTheme="minorHAnsi" w:cstheme="minorHAnsi"/>
          <w:sz w:val="22"/>
          <w:szCs w:val="22"/>
        </w:rPr>
        <w:t>Wykonawca zobowiązuje się realizować przedmiot umowy  zgodnie z właściwymi decyzjami administracyjnymi,</w:t>
      </w:r>
    </w:p>
    <w:p w14:paraId="345F9551" w14:textId="77777777" w:rsidR="00AF5895" w:rsidRPr="00132F7F" w:rsidRDefault="00AF5895" w:rsidP="00734D0C">
      <w:pPr>
        <w:pStyle w:val="Akapitzlist"/>
        <w:widowControl/>
        <w:numPr>
          <w:ilvl w:val="0"/>
          <w:numId w:val="8"/>
        </w:numPr>
        <w:ind w:left="284" w:hanging="284"/>
        <w:jc w:val="both"/>
        <w:rPr>
          <w:rFonts w:asciiTheme="minorHAnsi" w:hAnsiTheme="minorHAnsi" w:cstheme="minorHAnsi"/>
          <w:bCs/>
          <w:sz w:val="22"/>
          <w:szCs w:val="22"/>
        </w:rPr>
      </w:pPr>
      <w:r w:rsidRPr="00132F7F">
        <w:rPr>
          <w:rFonts w:asciiTheme="minorHAnsi" w:hAnsiTheme="minorHAnsi" w:cstheme="minorHAnsi"/>
          <w:bCs/>
          <w:sz w:val="22"/>
          <w:szCs w:val="22"/>
        </w:rPr>
        <w:t>Wykonawca zobowiązuje się wykonywać roboty zgodnie z warunkami technicznymi, z uwzględnieniem ochrony obiektów położonych w sąsiedztwie terenu budowy.</w:t>
      </w:r>
    </w:p>
    <w:p w14:paraId="51F00EE7" w14:textId="77777777" w:rsidR="004F4CA4" w:rsidRPr="00132F7F"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132F7F">
        <w:rPr>
          <w:rFonts w:asciiTheme="minorHAnsi" w:hAnsiTheme="minorHAnsi" w:cstheme="minorHAnsi"/>
          <w:sz w:val="22"/>
          <w:szCs w:val="22"/>
        </w:rPr>
        <w:lastRenderedPageBreak/>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zobowiązuje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się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przedmiot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materiałów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własnych</w:t>
      </w:r>
      <w:r w:rsidRPr="00132F7F">
        <w:rPr>
          <w:rFonts w:asciiTheme="minorHAnsi" w:eastAsia="Arial" w:hAnsiTheme="minorHAnsi" w:cstheme="minorHAnsi"/>
          <w:sz w:val="22"/>
          <w:szCs w:val="22"/>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0178A2E4" w14:textId="77777777" w:rsidR="004F4CA4" w:rsidRPr="00132F7F" w:rsidRDefault="004F4CA4" w:rsidP="00734D0C">
      <w:pPr>
        <w:numPr>
          <w:ilvl w:val="0"/>
          <w:numId w:val="8"/>
        </w:numPr>
        <w:tabs>
          <w:tab w:val="left" w:pos="284"/>
        </w:tabs>
        <w:ind w:left="284" w:hanging="284"/>
        <w:jc w:val="both"/>
        <w:rPr>
          <w:rFonts w:asciiTheme="minorHAnsi" w:hAnsiTheme="minorHAnsi" w:cstheme="minorHAnsi"/>
          <w:sz w:val="22"/>
          <w:szCs w:val="22"/>
        </w:rPr>
      </w:pPr>
      <w:r w:rsidRPr="00132F7F">
        <w:rPr>
          <w:rFonts w:asciiTheme="minorHAnsi" w:hAnsiTheme="minorHAnsi" w:cstheme="minorHAnsi"/>
          <w:sz w:val="22"/>
          <w:szCs w:val="22"/>
        </w:rPr>
        <w:t>Materiały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urządzenia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których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mowa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1</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powinny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odpowiadać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co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jakości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wymogom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wyrobów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dopuszczonych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obrotu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stosowania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budownictwie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określonym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art.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10</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ustawy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Prawo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budowlane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wymaganiom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specyfikacji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istotnych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warunków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zamówienia.</w:t>
      </w:r>
    </w:p>
    <w:p w14:paraId="0C0DB8AF" w14:textId="77777777" w:rsidR="004F4CA4" w:rsidRPr="00132F7F"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każde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żądanie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zobowiązany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okazać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stosunku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wskazanych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materiałów: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certyfikat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znak</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bezpieczeństwa,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deklarację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zgodności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certyfikat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zgodności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Polską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Normą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aprobatą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techniczną.</w:t>
      </w:r>
      <w:r w:rsidRPr="00132F7F">
        <w:rPr>
          <w:rFonts w:asciiTheme="minorHAnsi" w:eastAsia="Arial" w:hAnsiTheme="minorHAnsi" w:cstheme="minorHAnsi"/>
          <w:sz w:val="22"/>
          <w:szCs w:val="22"/>
        </w:rPr>
        <w:t xml:space="preserve">  </w:t>
      </w:r>
    </w:p>
    <w:p w14:paraId="0572B95E" w14:textId="77777777" w:rsidR="004F4CA4" w:rsidRPr="00132F7F" w:rsidRDefault="004F4CA4" w:rsidP="00734D0C">
      <w:pPr>
        <w:numPr>
          <w:ilvl w:val="0"/>
          <w:numId w:val="8"/>
        </w:numPr>
        <w:tabs>
          <w:tab w:val="left" w:pos="284"/>
        </w:tabs>
        <w:ind w:left="284" w:hanging="284"/>
        <w:jc w:val="both"/>
        <w:rPr>
          <w:rFonts w:asciiTheme="minorHAnsi" w:hAnsiTheme="minorHAnsi" w:cstheme="minorHAnsi"/>
          <w:sz w:val="22"/>
          <w:szCs w:val="22"/>
        </w:rPr>
      </w:pP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zapewni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potrzebne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oprzyrządowanie,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potencjał</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ludzki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oraz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materiały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wymagane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zbadania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żądanie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jakości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materiałów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terenie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także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sprawdzenia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ciężaru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ilości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zużytych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materiałów.</w:t>
      </w:r>
    </w:p>
    <w:p w14:paraId="1D3DF513" w14:textId="77777777" w:rsidR="004F4CA4" w:rsidRPr="00132F7F" w:rsidRDefault="004F4CA4" w:rsidP="00734D0C">
      <w:pPr>
        <w:numPr>
          <w:ilvl w:val="0"/>
          <w:numId w:val="8"/>
        </w:numPr>
        <w:tabs>
          <w:tab w:val="left" w:pos="284"/>
        </w:tabs>
        <w:ind w:left="284" w:hanging="284"/>
        <w:jc w:val="both"/>
        <w:rPr>
          <w:rFonts w:asciiTheme="minorHAnsi" w:hAnsiTheme="minorHAnsi" w:cstheme="minorHAnsi"/>
          <w:sz w:val="22"/>
          <w:szCs w:val="22"/>
        </w:rPr>
      </w:pPr>
      <w:r w:rsidRPr="00132F7F">
        <w:rPr>
          <w:rFonts w:asciiTheme="minorHAnsi" w:hAnsiTheme="minorHAnsi" w:cstheme="minorHAnsi"/>
          <w:sz w:val="22"/>
          <w:szCs w:val="22"/>
        </w:rPr>
        <w:t>Badania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których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mowa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4,</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wynikające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obowiązujących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norm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przepisów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oraz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warunków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technicznych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odbioru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będą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realizowane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własny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koszt.</w:t>
      </w:r>
    </w:p>
    <w:p w14:paraId="6CEF9249" w14:textId="77777777" w:rsidR="004F4CA4" w:rsidRPr="00132F7F" w:rsidRDefault="004F4CA4" w:rsidP="00734D0C">
      <w:pPr>
        <w:numPr>
          <w:ilvl w:val="0"/>
          <w:numId w:val="8"/>
        </w:numPr>
        <w:tabs>
          <w:tab w:val="left" w:pos="284"/>
        </w:tabs>
        <w:ind w:left="284" w:hanging="284"/>
        <w:jc w:val="both"/>
        <w:rPr>
          <w:rFonts w:asciiTheme="minorHAnsi" w:hAnsiTheme="minorHAnsi" w:cstheme="minorHAnsi"/>
          <w:sz w:val="22"/>
          <w:szCs w:val="22"/>
        </w:rPr>
      </w:pPr>
      <w:r w:rsidRPr="00132F7F">
        <w:rPr>
          <w:rFonts w:asciiTheme="minorHAnsi" w:hAnsiTheme="minorHAnsi" w:cstheme="minorHAnsi"/>
          <w:sz w:val="22"/>
          <w:szCs w:val="22"/>
        </w:rPr>
        <w:t>Jeżeli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zażąda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badań,</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które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były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przewidziane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niniejszą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zobowiązany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badania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przeprowadzić.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Jeżeli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rezultacie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przeprowadzenia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badań</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okaże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się,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że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zastosowane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materiały,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bądź</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niezgodne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koszty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badań</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dodatkowych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obciążają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zaś</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gdy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wyniki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badań</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wykażą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że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materiały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bądź</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roboty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zgodne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koszty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badań</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ponosi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Zamawiający.</w:t>
      </w:r>
    </w:p>
    <w:p w14:paraId="3DCBDB71" w14:textId="77777777" w:rsidR="00F07367" w:rsidRPr="00132F7F" w:rsidRDefault="00F07367" w:rsidP="00734D0C">
      <w:pPr>
        <w:numPr>
          <w:ilvl w:val="0"/>
          <w:numId w:val="8"/>
        </w:numPr>
        <w:tabs>
          <w:tab w:val="left" w:pos="284"/>
        </w:tabs>
        <w:ind w:left="284" w:hanging="284"/>
        <w:jc w:val="both"/>
        <w:rPr>
          <w:rFonts w:asciiTheme="minorHAnsi" w:hAnsiTheme="minorHAnsi" w:cstheme="minorHAnsi"/>
          <w:sz w:val="22"/>
          <w:szCs w:val="22"/>
        </w:rPr>
      </w:pPr>
      <w:r w:rsidRPr="00132F7F">
        <w:rPr>
          <w:rFonts w:asciiTheme="minorHAnsi" w:hAnsiTheme="minorHAnsi" w:cstheme="minorHAnsi"/>
          <w:sz w:val="22"/>
          <w:szCs w:val="22"/>
        </w:rPr>
        <w:t xml:space="preserve">Wykonawca zobowiązany jest uzyskać zatwierdzenie przez </w:t>
      </w:r>
      <w:r w:rsidR="00FE3014" w:rsidRPr="00132F7F">
        <w:rPr>
          <w:rFonts w:asciiTheme="minorHAnsi" w:hAnsiTheme="minorHAnsi" w:cstheme="minorHAnsi"/>
          <w:sz w:val="22"/>
          <w:szCs w:val="22"/>
        </w:rPr>
        <w:t xml:space="preserve">Przedstawiciela Zamawiającego </w:t>
      </w:r>
      <w:r w:rsidRPr="00132F7F">
        <w:rPr>
          <w:rFonts w:asciiTheme="minorHAnsi" w:hAnsiTheme="minorHAnsi" w:cstheme="minorHAnsi"/>
          <w:sz w:val="22"/>
          <w:szCs w:val="22"/>
        </w:rPr>
        <w:t xml:space="preserve">stosowanych w ramach przedmiotu umowy materiałów budowlanych, przed ich wbudowaniem. </w:t>
      </w:r>
    </w:p>
    <w:p w14:paraId="50AE42E9" w14:textId="77777777" w:rsidR="00F07367" w:rsidRPr="00132F7F" w:rsidRDefault="00F07367" w:rsidP="00CF39D9">
      <w:pPr>
        <w:numPr>
          <w:ilvl w:val="0"/>
          <w:numId w:val="8"/>
        </w:numPr>
        <w:tabs>
          <w:tab w:val="left" w:pos="284"/>
        </w:tabs>
        <w:ind w:left="284" w:hanging="284"/>
        <w:jc w:val="both"/>
        <w:rPr>
          <w:rFonts w:asciiTheme="minorHAnsi" w:hAnsiTheme="minorHAnsi" w:cstheme="minorHAnsi"/>
          <w:sz w:val="22"/>
          <w:szCs w:val="22"/>
        </w:rPr>
      </w:pPr>
      <w:r w:rsidRPr="00132F7F">
        <w:rPr>
          <w:rFonts w:asciiTheme="minorHAnsi" w:hAnsiTheme="minorHAnsi" w:cstheme="minorHAnsi"/>
          <w:sz w:val="22"/>
          <w:szCs w:val="22"/>
        </w:rPr>
        <w:t xml:space="preserve">Wykonawca oświadcza, że dysponuje potencjałem ludzkim, pozwalającym na prawidłowe i terminowe wykonanie przedmiotu umowy. </w:t>
      </w:r>
    </w:p>
    <w:p w14:paraId="4849BBB6" w14:textId="77777777" w:rsidR="004F4CA4" w:rsidRPr="00132F7F" w:rsidRDefault="004F4CA4" w:rsidP="00CF39D9">
      <w:pPr>
        <w:jc w:val="center"/>
        <w:rPr>
          <w:rFonts w:asciiTheme="minorHAnsi" w:eastAsia="Arial" w:hAnsiTheme="minorHAnsi" w:cstheme="minorHAnsi"/>
          <w:b/>
          <w:sz w:val="22"/>
          <w:szCs w:val="22"/>
        </w:rPr>
      </w:pPr>
      <w:r w:rsidRPr="00132F7F">
        <w:rPr>
          <w:rFonts w:asciiTheme="minorHAnsi" w:hAnsiTheme="minorHAnsi" w:cstheme="minorHAnsi"/>
          <w:b/>
          <w:sz w:val="22"/>
          <w:szCs w:val="22"/>
        </w:rPr>
        <w:t>§</w:t>
      </w:r>
      <w:r w:rsidRPr="00132F7F">
        <w:rPr>
          <w:rFonts w:asciiTheme="minorHAnsi" w:eastAsia="Arial" w:hAnsiTheme="minorHAnsi" w:cstheme="minorHAnsi"/>
          <w:b/>
          <w:sz w:val="22"/>
          <w:szCs w:val="22"/>
        </w:rPr>
        <w:t xml:space="preserve"> 10</w:t>
      </w:r>
    </w:p>
    <w:p w14:paraId="4FB31181" w14:textId="77777777" w:rsidR="004F4CA4" w:rsidRPr="00132F7F" w:rsidRDefault="004F4CA4" w:rsidP="00CF39D9">
      <w:pPr>
        <w:jc w:val="both"/>
        <w:rPr>
          <w:rFonts w:asciiTheme="minorHAnsi" w:hAnsiTheme="minorHAnsi" w:cstheme="minorHAnsi"/>
          <w:sz w:val="22"/>
          <w:szCs w:val="22"/>
        </w:rPr>
      </w:pPr>
      <w:r w:rsidRPr="00132F7F">
        <w:rPr>
          <w:rFonts w:asciiTheme="minorHAnsi" w:hAnsiTheme="minorHAnsi" w:cstheme="minorHAnsi"/>
          <w:sz w:val="22"/>
          <w:szCs w:val="22"/>
        </w:rPr>
        <w:t>Niezależnie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obowiązków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wymienionych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8</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9</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przyjmuje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siebie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następujące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obowiązki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szczegółowe:</w:t>
      </w:r>
    </w:p>
    <w:p w14:paraId="45DE6C74" w14:textId="6C7CFC8B" w:rsidR="00CF39D9" w:rsidRPr="00132F7F" w:rsidRDefault="00CF39D9" w:rsidP="00CF39D9">
      <w:pPr>
        <w:numPr>
          <w:ilvl w:val="0"/>
          <w:numId w:val="20"/>
        </w:numPr>
        <w:tabs>
          <w:tab w:val="clear" w:pos="2340"/>
          <w:tab w:val="num" w:pos="360"/>
        </w:tabs>
        <w:ind w:left="360"/>
        <w:jc w:val="both"/>
        <w:rPr>
          <w:rFonts w:asciiTheme="minorHAnsi" w:hAnsiTheme="minorHAnsi" w:cstheme="minorHAnsi"/>
          <w:sz w:val="22"/>
          <w:szCs w:val="22"/>
        </w:rPr>
      </w:pPr>
      <w:r w:rsidRPr="00132F7F">
        <w:rPr>
          <w:rFonts w:asciiTheme="minorHAnsi" w:hAnsiTheme="minorHAnsi" w:cstheme="minorHAnsi"/>
          <w:sz w:val="22"/>
          <w:szCs w:val="22"/>
        </w:rPr>
        <w:t>Informowania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Inspektora</w:t>
      </w:r>
      <w:r w:rsidRPr="00132F7F">
        <w:rPr>
          <w:rFonts w:asciiTheme="minorHAnsi" w:eastAsia="Arial" w:hAnsiTheme="minorHAnsi" w:cstheme="minorHAnsi"/>
          <w:sz w:val="22"/>
          <w:szCs w:val="22"/>
        </w:rPr>
        <w:t xml:space="preserve"> </w:t>
      </w:r>
      <w:r w:rsidR="0020477C" w:rsidRPr="00132F7F">
        <w:rPr>
          <w:rFonts w:asciiTheme="minorHAnsi" w:hAnsiTheme="minorHAnsi" w:cstheme="minorHAnsi"/>
          <w:sz w:val="22"/>
          <w:szCs w:val="22"/>
        </w:rPr>
        <w:t>n</w:t>
      </w:r>
      <w:r w:rsidRPr="00132F7F">
        <w:rPr>
          <w:rFonts w:asciiTheme="minorHAnsi" w:hAnsiTheme="minorHAnsi" w:cstheme="minorHAnsi"/>
          <w:sz w:val="22"/>
          <w:szCs w:val="22"/>
        </w:rPr>
        <w:t>adzoru</w:t>
      </w:r>
      <w:r w:rsidRPr="00132F7F">
        <w:rPr>
          <w:rFonts w:asciiTheme="minorHAnsi" w:eastAsia="Arial" w:hAnsiTheme="minorHAnsi" w:cstheme="minorHAnsi"/>
          <w:sz w:val="22"/>
          <w:szCs w:val="22"/>
        </w:rPr>
        <w:t xml:space="preserve"> </w:t>
      </w:r>
      <w:r w:rsidR="0020477C" w:rsidRPr="00132F7F">
        <w:rPr>
          <w:rFonts w:asciiTheme="minorHAnsi" w:eastAsia="Arial" w:hAnsiTheme="minorHAnsi" w:cstheme="minorHAnsi"/>
          <w:sz w:val="22"/>
          <w:szCs w:val="22"/>
        </w:rPr>
        <w:t xml:space="preserve">inwestorskiego </w:t>
      </w:r>
      <w:r w:rsidRPr="00132F7F">
        <w:rPr>
          <w:rFonts w:asciiTheme="minorHAnsi" w:hAnsiTheme="minorHAnsi" w:cstheme="minorHAnsi"/>
          <w:sz w:val="22"/>
          <w:szCs w:val="22"/>
        </w:rPr>
        <w: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zakrycia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ulegających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zakryciu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oraz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odbioru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zanikających;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jeżeli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poinformował</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faktach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Inspektora</w:t>
      </w:r>
      <w:r w:rsidRPr="00132F7F">
        <w:rPr>
          <w:rFonts w:asciiTheme="minorHAnsi" w:eastAsia="Arial" w:hAnsiTheme="minorHAnsi" w:cstheme="minorHAnsi"/>
          <w:sz w:val="22"/>
          <w:szCs w:val="22"/>
        </w:rPr>
        <w:t xml:space="preserve"> </w:t>
      </w:r>
      <w:r w:rsidR="0020477C" w:rsidRPr="00132F7F">
        <w:rPr>
          <w:rFonts w:asciiTheme="minorHAnsi" w:hAnsiTheme="minorHAnsi" w:cstheme="minorHAnsi"/>
          <w:sz w:val="22"/>
          <w:szCs w:val="22"/>
        </w:rPr>
        <w:t>n</w:t>
      </w:r>
      <w:r w:rsidRPr="00132F7F">
        <w:rPr>
          <w:rFonts w:asciiTheme="minorHAnsi" w:hAnsiTheme="minorHAnsi" w:cstheme="minorHAnsi"/>
          <w:sz w:val="22"/>
          <w:szCs w:val="22"/>
        </w:rPr>
        <w:t>adzoru</w:t>
      </w:r>
      <w:r w:rsidRPr="00132F7F">
        <w:rPr>
          <w:rFonts w:asciiTheme="minorHAnsi" w:eastAsia="Arial" w:hAnsiTheme="minorHAnsi" w:cstheme="minorHAnsi"/>
          <w:sz w:val="22"/>
          <w:szCs w:val="22"/>
        </w:rPr>
        <w:t xml:space="preserve"> </w:t>
      </w:r>
      <w:r w:rsidR="0020477C" w:rsidRPr="00132F7F">
        <w:rPr>
          <w:rFonts w:asciiTheme="minorHAnsi" w:eastAsia="Arial" w:hAnsiTheme="minorHAnsi" w:cstheme="minorHAnsi"/>
          <w:sz w:val="22"/>
          <w:szCs w:val="22"/>
        </w:rPr>
        <w:t xml:space="preserve">inwestorskiego </w:t>
      </w:r>
      <w:r w:rsidRPr="00132F7F">
        <w:rPr>
          <w:rFonts w:asciiTheme="minorHAnsi" w:hAnsiTheme="minorHAnsi" w:cstheme="minorHAnsi"/>
          <w:sz w:val="22"/>
          <w:szCs w:val="22"/>
        </w:rPr>
        <w:t>zobowiązany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odkryć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roboty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odkrywki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niezbędne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zbadania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następnie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przywrócić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roboty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stanu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poprzedniego</w:t>
      </w:r>
      <w:r w:rsidRPr="00132F7F">
        <w:rPr>
          <w:rFonts w:asciiTheme="minorHAnsi" w:eastAsia="Arial" w:hAnsiTheme="minorHAnsi" w:cstheme="minorHAnsi"/>
          <w:sz w:val="22"/>
          <w:szCs w:val="22"/>
        </w:rPr>
        <w:t xml:space="preserve"> –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koszt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Wykonawcy.</w:t>
      </w:r>
    </w:p>
    <w:p w14:paraId="329B3C85" w14:textId="77777777" w:rsidR="004F4CA4" w:rsidRPr="00132F7F"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przypadku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zniszczenia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uszkodzenia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części,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nieruchomości</w:t>
      </w:r>
      <w:r w:rsidRPr="00132F7F">
        <w:rPr>
          <w:rFonts w:asciiTheme="minorHAnsi" w:eastAsia="Arial" w:hAnsiTheme="minorHAnsi" w:cstheme="minorHAnsi"/>
          <w:sz w:val="22"/>
          <w:szCs w:val="22"/>
        </w:rPr>
        <w:t xml:space="preserve"> lub </w:t>
      </w:r>
      <w:r w:rsidRPr="00132F7F">
        <w:rPr>
          <w:rFonts w:asciiTheme="minorHAnsi" w:hAnsiTheme="minorHAnsi" w:cstheme="minorHAnsi"/>
          <w:sz w:val="22"/>
          <w:szCs w:val="22"/>
        </w:rPr>
        <w:t>ich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części,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bądź</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urządzeń</w:t>
      </w:r>
      <w:r w:rsidRPr="00132F7F">
        <w:rPr>
          <w:rFonts w:asciiTheme="minorHAnsi" w:eastAsia="Arial" w:hAnsiTheme="minorHAnsi" w:cstheme="minorHAnsi"/>
          <w:sz w:val="22"/>
          <w:szCs w:val="22"/>
        </w:rPr>
        <w:t xml:space="preserve">            i innych ruchomości </w:t>
      </w:r>
      <w:r w:rsidRPr="00132F7F">
        <w:rPr>
          <w:rFonts w:asciiTheme="minorHAnsi" w:hAnsiTheme="minorHAnsi" w:cstheme="minorHAnsi"/>
          <w:sz w:val="22"/>
          <w:szCs w:val="22"/>
        </w:rPr>
        <w:t>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będących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własnością</w:t>
      </w:r>
      <w:r w:rsidRPr="00132F7F">
        <w:rPr>
          <w:rFonts w:asciiTheme="minorHAnsi" w:eastAsia="Arial" w:hAnsiTheme="minorHAnsi" w:cstheme="minorHAnsi"/>
          <w:sz w:val="22"/>
          <w:szCs w:val="22"/>
        </w:rPr>
        <w:t xml:space="preserve"> </w:t>
      </w:r>
      <w:r w:rsidR="00687476" w:rsidRPr="00132F7F">
        <w:rPr>
          <w:rFonts w:asciiTheme="minorHAnsi" w:hAnsiTheme="minorHAnsi" w:cstheme="minorHAnsi"/>
          <w:sz w:val="22"/>
          <w:szCs w:val="22"/>
        </w:rPr>
        <w:t>Wykonawcy</w:t>
      </w:r>
      <w:r w:rsidRPr="00132F7F">
        <w:rPr>
          <w:rFonts w:asciiTheme="minorHAnsi" w:eastAsia="Arial" w:hAnsiTheme="minorHAnsi" w:cstheme="minorHAnsi"/>
          <w:sz w:val="22"/>
          <w:szCs w:val="22"/>
        </w:rPr>
        <w:t xml:space="preserve"> </w:t>
      </w:r>
      <w:r w:rsidR="001F56C1" w:rsidRPr="00132F7F">
        <w:rPr>
          <w:rFonts w:asciiTheme="minorHAnsi" w:eastAsia="Arial" w:hAnsiTheme="minorHAnsi" w:cstheme="minorHAnsi"/>
          <w:sz w:val="22"/>
          <w:szCs w:val="22"/>
        </w:rPr>
        <w:t xml:space="preserve">oraz istniejących sieci </w:t>
      </w:r>
      <w:r w:rsidRPr="00132F7F">
        <w:rPr>
          <w:rFonts w:asciiTheme="minorHAnsi" w:hAnsiTheme="minorHAnsi" w:cstheme="minorHAnsi"/>
          <w:sz w:val="22"/>
          <w:szCs w:val="22"/>
        </w:rPr>
        <w:t>ich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naprawa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koszt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doprowadzenia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stanu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poprzedniego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obciąża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Wykonawcę.</w:t>
      </w:r>
    </w:p>
    <w:p w14:paraId="086D9548" w14:textId="77777777" w:rsidR="004F4CA4" w:rsidRPr="00132F7F"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132F7F">
        <w:rPr>
          <w:rFonts w:asciiTheme="minorHAnsi" w:hAnsiTheme="minorHAnsi" w:cstheme="minorHAnsi"/>
          <w:sz w:val="22"/>
          <w:szCs w:val="22"/>
        </w:rPr>
        <w:t>Oczyszczenia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oraz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posegregowania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materiału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rozbiórkowego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wg</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asortymentu,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podania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ilości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materiału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rozbiórkowego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który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zostanie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odzyskany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realizacji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 </w:t>
      </w:r>
      <w:r w:rsidRPr="00132F7F">
        <w:rPr>
          <w:rFonts w:asciiTheme="minorHAnsi" w:hAnsiTheme="minorHAnsi" w:cstheme="minorHAnsi"/>
          <w:sz w:val="22"/>
          <w:szCs w:val="22"/>
        </w:rPr>
        <w:t>jeśli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takowy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będzie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występował.</w:t>
      </w:r>
    </w:p>
    <w:p w14:paraId="6F04B243" w14:textId="77777777" w:rsidR="004F4CA4" w:rsidRPr="00132F7F"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132F7F">
        <w:rPr>
          <w:rFonts w:asciiTheme="minorHAnsi" w:hAnsiTheme="minorHAnsi" w:cstheme="minorHAnsi"/>
          <w:sz w:val="22"/>
          <w:szCs w:val="22"/>
        </w:rPr>
        <w:t>Podania</w:t>
      </w:r>
      <w:r w:rsidRPr="00132F7F">
        <w:rPr>
          <w:rFonts w:asciiTheme="minorHAnsi" w:eastAsia="Arial" w:hAnsiTheme="minorHAnsi" w:cstheme="minorHAnsi"/>
          <w:sz w:val="22"/>
          <w:szCs w:val="22"/>
        </w:rPr>
        <w:t xml:space="preserve"> Zamawiającemu </w:t>
      </w:r>
      <w:r w:rsidRPr="00132F7F">
        <w:rPr>
          <w:rFonts w:asciiTheme="minorHAnsi" w:hAnsiTheme="minorHAnsi" w:cstheme="minorHAnsi"/>
          <w:sz w:val="22"/>
          <w:szCs w:val="22"/>
        </w:rPr>
        <w:t>ilości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materiału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 xml:space="preserve">rozbiórkowego, ustalonej zgodnie z pkt </w:t>
      </w:r>
      <w:smartTag w:uri="urn:schemas-microsoft-com:office:smarttags" w:element="metricconverter">
        <w:smartTagPr>
          <w:attr w:name="ProductID" w:val="3, a"/>
        </w:smartTagPr>
        <w:r w:rsidRPr="00132F7F">
          <w:rPr>
            <w:rFonts w:asciiTheme="minorHAnsi" w:hAnsiTheme="minorHAnsi" w:cstheme="minorHAnsi"/>
            <w:sz w:val="22"/>
            <w:szCs w:val="22"/>
          </w:rPr>
          <w:t>3, a</w:t>
        </w:r>
      </w:smartTag>
      <w:r w:rsidRPr="00132F7F">
        <w:rPr>
          <w:rFonts w:asciiTheme="minorHAnsi" w:hAnsiTheme="minorHAnsi" w:cstheme="minorHAnsi"/>
          <w:sz w:val="22"/>
          <w:szCs w:val="22"/>
        </w:rPr>
        <w:t xml:space="preserve"> w szczególności ilości materiału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który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może zostać przez Zamawiającego ponownie wykorzystany lub wbudowany,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wg</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asortymentu</w:t>
      </w:r>
      <w:r w:rsidRPr="00132F7F">
        <w:rPr>
          <w:rFonts w:asciiTheme="minorHAnsi" w:eastAsia="Arial" w:hAnsiTheme="minorHAnsi" w:cstheme="minorHAnsi"/>
          <w:sz w:val="22"/>
          <w:szCs w:val="22"/>
        </w:rPr>
        <w:t xml:space="preserve"> – </w:t>
      </w:r>
      <w:r w:rsidRPr="00132F7F">
        <w:rPr>
          <w:rFonts w:asciiTheme="minorHAnsi" w:hAnsiTheme="minorHAnsi" w:cstheme="minorHAnsi"/>
          <w:sz w:val="22"/>
          <w:szCs w:val="22"/>
        </w:rPr>
        <w:t>jeśli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takowy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będzie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występował.</w:t>
      </w:r>
    </w:p>
    <w:p w14:paraId="22379CA4" w14:textId="77777777" w:rsidR="004F4CA4" w:rsidRPr="00132F7F" w:rsidRDefault="004F4CA4" w:rsidP="00CF39D9">
      <w:pPr>
        <w:numPr>
          <w:ilvl w:val="0"/>
          <w:numId w:val="20"/>
        </w:numPr>
        <w:tabs>
          <w:tab w:val="clear" w:pos="2340"/>
          <w:tab w:val="num" w:pos="360"/>
        </w:tabs>
        <w:ind w:left="360"/>
        <w:jc w:val="both"/>
        <w:rPr>
          <w:rStyle w:val="apple-style-span"/>
          <w:rFonts w:asciiTheme="minorHAnsi" w:hAnsiTheme="minorHAnsi" w:cstheme="minorHAnsi"/>
          <w:sz w:val="22"/>
          <w:szCs w:val="22"/>
        </w:rPr>
      </w:pPr>
      <w:r w:rsidRPr="00132F7F">
        <w:rPr>
          <w:rFonts w:asciiTheme="minorHAnsi" w:hAnsiTheme="minorHAnsi" w:cstheme="minorHAnsi"/>
          <w:sz w:val="22"/>
          <w:szCs w:val="22"/>
        </w:rPr>
        <w:t>Przewiezienia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koszt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protokolarnego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przekazania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materiału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rozbiórkowego o którym mowa w pkt 4</w:t>
      </w:r>
      <w:r w:rsidRPr="00132F7F">
        <w:rPr>
          <w:rFonts w:asciiTheme="minorHAnsi" w:eastAsia="Arial" w:hAnsiTheme="minorHAnsi" w:cstheme="minorHAnsi"/>
          <w:sz w:val="22"/>
          <w:szCs w:val="22"/>
        </w:rPr>
        <w:t xml:space="preserve"> – </w:t>
      </w:r>
      <w:r w:rsidRPr="00132F7F">
        <w:rPr>
          <w:rFonts w:asciiTheme="minorHAnsi" w:hAnsiTheme="minorHAnsi" w:cstheme="minorHAnsi"/>
          <w:sz w:val="22"/>
          <w:szCs w:val="22"/>
        </w:rPr>
        <w:t>jeśli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takowy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będzie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występował,</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001A188B" w:rsidRPr="00132F7F">
        <w:rPr>
          <w:rFonts w:asciiTheme="minorHAnsi" w:eastAsia="Arial" w:hAnsiTheme="minorHAnsi" w:cstheme="minorHAnsi"/>
          <w:sz w:val="22"/>
          <w:szCs w:val="22"/>
        </w:rPr>
        <w:t>miejsca wskazanego przez Zamawiającego, znajdującego się na terenie Gminy Gorlice.</w:t>
      </w:r>
    </w:p>
    <w:p w14:paraId="4A81136C" w14:textId="77777777" w:rsidR="004F4CA4" w:rsidRPr="00132F7F"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132F7F">
        <w:rPr>
          <w:rFonts w:asciiTheme="minorHAnsi" w:hAnsiTheme="minorHAnsi" w:cstheme="minorHAnsi"/>
          <w:sz w:val="22"/>
          <w:szCs w:val="22"/>
        </w:rPr>
        <w:t>Unieszkodliwienia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materiału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nadającego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się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ponownego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wbudowania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wykorzystania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zgodnie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przepisami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obowiązującymi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tym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zakresie;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staje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się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posiadaczem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odpadów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rozumieniu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przepisów</w:t>
      </w:r>
      <w:r w:rsidRPr="00132F7F">
        <w:rPr>
          <w:rFonts w:asciiTheme="minorHAnsi" w:eastAsia="Arial" w:hAnsiTheme="minorHAnsi" w:cstheme="minorHAnsi"/>
          <w:sz w:val="22"/>
          <w:szCs w:val="22"/>
        </w:rPr>
        <w:t xml:space="preserve"> ustawy Prawo ochrony środowiska.</w:t>
      </w:r>
    </w:p>
    <w:p w14:paraId="54D2F9E3" w14:textId="77777777" w:rsidR="004F4CA4" w:rsidRPr="00132F7F"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132F7F">
        <w:rPr>
          <w:rFonts w:asciiTheme="minorHAnsi" w:hAnsiTheme="minorHAnsi" w:cstheme="minorHAnsi"/>
          <w:sz w:val="22"/>
          <w:szCs w:val="22"/>
        </w:rPr>
        <w:t>Ubezpieczenia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wykonywanych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budowlanych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obejmującego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szkody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rzeczowe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osobowe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oraz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odpowiedzialność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cywilną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deliktową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kontraktową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kwotę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mniejszą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niż</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wynagrodzenie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określone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 </w:t>
      </w:r>
      <w:r w:rsidRPr="00132F7F">
        <w:rPr>
          <w:rFonts w:asciiTheme="minorHAnsi" w:hAnsiTheme="minorHAnsi" w:cstheme="minorHAnsi"/>
          <w:sz w:val="22"/>
          <w:szCs w:val="22"/>
        </w:rPr>
        <w:t>13</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2</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okres</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przekazania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placu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aż</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podpisania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protokołu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odbioru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końcowego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przedmiotu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może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żądać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okazania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stosownej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polisy.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razie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wygaśnięcia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polisy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trakcie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realizacji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niniejszej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zobowiązany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zawarcia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nowej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ubezpieczenia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sposób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gwarantujący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ciągłość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ochrony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trakcie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wykonywania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p>
    <w:p w14:paraId="3CC969A2" w14:textId="77777777" w:rsidR="004F4CA4" w:rsidRPr="00132F7F" w:rsidRDefault="004F4CA4" w:rsidP="004F4CA4">
      <w:pPr>
        <w:numPr>
          <w:ilvl w:val="0"/>
          <w:numId w:val="20"/>
        </w:numPr>
        <w:tabs>
          <w:tab w:val="clear" w:pos="2340"/>
          <w:tab w:val="num" w:pos="360"/>
        </w:tabs>
        <w:ind w:left="360"/>
        <w:jc w:val="both"/>
        <w:rPr>
          <w:rFonts w:asciiTheme="minorHAnsi" w:hAnsiTheme="minorHAnsi" w:cstheme="minorHAnsi"/>
          <w:sz w:val="22"/>
          <w:szCs w:val="22"/>
        </w:rPr>
      </w:pPr>
      <w:r w:rsidRPr="00132F7F">
        <w:rPr>
          <w:rFonts w:asciiTheme="minorHAnsi" w:hAnsiTheme="minorHAnsi" w:cstheme="minorHAnsi"/>
          <w:sz w:val="22"/>
          <w:szCs w:val="22"/>
        </w:rPr>
        <w:lastRenderedPageBreak/>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przypadku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przedłużenia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wykonywania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zobowiązany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odpowiedniego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przedłużenia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okresu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ubezpieczenia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zawarcia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nowej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ubezpieczenia.</w:t>
      </w:r>
    </w:p>
    <w:p w14:paraId="15E64279" w14:textId="77777777" w:rsidR="00C46C50" w:rsidRPr="00132F7F" w:rsidRDefault="00C46C50" w:rsidP="004F4CA4">
      <w:pPr>
        <w:numPr>
          <w:ilvl w:val="0"/>
          <w:numId w:val="20"/>
        </w:numPr>
        <w:tabs>
          <w:tab w:val="clear" w:pos="2340"/>
          <w:tab w:val="num" w:pos="360"/>
        </w:tabs>
        <w:ind w:left="360"/>
        <w:jc w:val="both"/>
        <w:rPr>
          <w:rFonts w:asciiTheme="minorHAnsi" w:hAnsiTheme="minorHAnsi" w:cstheme="minorHAnsi"/>
          <w:sz w:val="22"/>
          <w:szCs w:val="22"/>
        </w:rPr>
      </w:pPr>
      <w:r w:rsidRPr="00132F7F">
        <w:rPr>
          <w:rFonts w:asciiTheme="minorHAnsi" w:hAnsiTheme="minorHAnsi" w:cstheme="minorHAnsi"/>
          <w:sz w:val="22"/>
          <w:szCs w:val="22"/>
        </w:rPr>
        <w:t>Wykonawca zapewni bezpieczne przejścia piesze i dojazd użytkownikom posesji zlokalizowanym przy przedmiotowym terenie budowy oraz służbom komunalnym.</w:t>
      </w:r>
    </w:p>
    <w:p w14:paraId="3D90CE89" w14:textId="77777777" w:rsidR="00CA4003" w:rsidRPr="00132F7F" w:rsidRDefault="00CA4003" w:rsidP="00CA4003">
      <w:pPr>
        <w:pStyle w:val="Akapitzlist"/>
        <w:widowControl/>
        <w:numPr>
          <w:ilvl w:val="0"/>
          <w:numId w:val="20"/>
        </w:numPr>
        <w:tabs>
          <w:tab w:val="clear" w:pos="2340"/>
          <w:tab w:val="num" w:pos="284"/>
        </w:tabs>
        <w:ind w:left="284" w:hanging="426"/>
        <w:jc w:val="both"/>
        <w:rPr>
          <w:rFonts w:asciiTheme="minorHAnsi" w:eastAsia="Times New Roman" w:hAnsiTheme="minorHAnsi" w:cstheme="minorHAnsi"/>
          <w:kern w:val="0"/>
          <w:sz w:val="22"/>
          <w:szCs w:val="22"/>
          <w:lang w:bidi="ar-SA"/>
        </w:rPr>
      </w:pP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własną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odpowiedzialność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swój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koszt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podejmie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wszelkie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środki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zapobiegawcze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wymagane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rzetelną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praktykę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budowlaną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doświadczenie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zawodowe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oraz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aktualne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okoliczności,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aby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uwzględnić interesy osób trzecich, dotyczy to w szczególności :</w:t>
      </w:r>
    </w:p>
    <w:p w14:paraId="7750288B" w14:textId="77777777" w:rsidR="00CA4003" w:rsidRPr="00132F7F"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132F7F">
        <w:rPr>
          <w:rFonts w:asciiTheme="minorHAnsi" w:hAnsiTheme="minorHAnsi" w:cstheme="minorHAnsi"/>
          <w:sz w:val="22"/>
          <w:szCs w:val="22"/>
        </w:rPr>
        <w:t xml:space="preserve">zapewnienia </w:t>
      </w:r>
      <w:r w:rsidR="003C167D" w:rsidRPr="00132F7F">
        <w:rPr>
          <w:rFonts w:asciiTheme="minorHAnsi" w:hAnsiTheme="minorHAnsi" w:cstheme="minorHAnsi"/>
          <w:sz w:val="22"/>
          <w:szCs w:val="22"/>
        </w:rPr>
        <w:t xml:space="preserve">posesjom przyległym do terenu realizacji przedmiotu umowy </w:t>
      </w:r>
      <w:r w:rsidRPr="00132F7F">
        <w:rPr>
          <w:rFonts w:asciiTheme="minorHAnsi" w:hAnsiTheme="minorHAnsi" w:cstheme="minorHAnsi"/>
          <w:sz w:val="22"/>
          <w:szCs w:val="22"/>
        </w:rPr>
        <w:t xml:space="preserve">dostępu do drogi publicznej, </w:t>
      </w:r>
    </w:p>
    <w:p w14:paraId="59306756" w14:textId="77777777" w:rsidR="00CA4003" w:rsidRPr="00132F7F"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132F7F">
        <w:rPr>
          <w:rFonts w:asciiTheme="minorHAnsi" w:hAnsiTheme="minorHAnsi" w:cstheme="minorHAnsi"/>
          <w:sz w:val="22"/>
          <w:szCs w:val="22"/>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30F93E69" w14:textId="77777777" w:rsidR="00CA4003" w:rsidRPr="00132F7F"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132F7F">
        <w:rPr>
          <w:rFonts w:asciiTheme="minorHAnsi" w:eastAsia="Times New Roman" w:hAnsiTheme="minorHAnsi" w:cstheme="minorHAnsi"/>
          <w:kern w:val="0"/>
          <w:sz w:val="22"/>
          <w:szCs w:val="22"/>
          <w:lang w:bidi="ar-SA"/>
        </w:rPr>
        <w:t xml:space="preserve">prowadzenia </w:t>
      </w:r>
      <w:r w:rsidRPr="00132F7F">
        <w:rPr>
          <w:rFonts w:asciiTheme="minorHAnsi" w:hAnsiTheme="minorHAnsi" w:cstheme="minorHAnsi"/>
          <w:sz w:val="22"/>
          <w:szCs w:val="22"/>
        </w:rPr>
        <w:t>prac z wykorzystaniem sprzętu budowlanego w porze dnia tj. w godz. 6.00-22.00,</w:t>
      </w:r>
    </w:p>
    <w:p w14:paraId="64DC18C2" w14:textId="77777777" w:rsidR="00CA4003" w:rsidRPr="00132F7F"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132F7F">
        <w:rPr>
          <w:rFonts w:asciiTheme="minorHAnsi" w:eastAsia="Times New Roman" w:hAnsiTheme="minorHAnsi" w:cstheme="minorHAnsi"/>
          <w:kern w:val="0"/>
          <w:sz w:val="22"/>
          <w:szCs w:val="22"/>
          <w:lang w:bidi="ar-SA"/>
        </w:rPr>
        <w:t xml:space="preserve">zlokalizowania </w:t>
      </w:r>
      <w:r w:rsidRPr="00132F7F">
        <w:rPr>
          <w:rFonts w:asciiTheme="minorHAnsi" w:hAnsiTheme="minorHAnsi" w:cstheme="minorHAnsi"/>
          <w:sz w:val="22"/>
          <w:szCs w:val="22"/>
        </w:rPr>
        <w:t>zaplecza budowy jak najdalej od budynków mieszkalnych,</w:t>
      </w:r>
    </w:p>
    <w:p w14:paraId="6AAEC9C7" w14:textId="77777777" w:rsidR="00CA4003" w:rsidRPr="00132F7F"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132F7F">
        <w:rPr>
          <w:rFonts w:asciiTheme="minorHAnsi" w:eastAsia="Times New Roman" w:hAnsiTheme="minorHAnsi" w:cstheme="minorHAnsi"/>
          <w:kern w:val="0"/>
          <w:sz w:val="22"/>
          <w:szCs w:val="22"/>
          <w:lang w:bidi="ar-SA"/>
        </w:rPr>
        <w:t>z</w:t>
      </w:r>
      <w:r w:rsidRPr="00132F7F">
        <w:rPr>
          <w:rFonts w:asciiTheme="minorHAnsi" w:hAnsiTheme="minorHAnsi" w:cstheme="minorHAnsi"/>
          <w:bCs/>
          <w:sz w:val="22"/>
          <w:szCs w:val="22"/>
        </w:rPr>
        <w:t xml:space="preserve">organizowania i prowadzenia robót w sposób szczególnie bezpieczny i jak najmniej uciążliwy ze względu </w:t>
      </w:r>
      <w:r w:rsidR="006A16B0" w:rsidRPr="00132F7F">
        <w:rPr>
          <w:rFonts w:asciiTheme="minorHAnsi" w:hAnsiTheme="minorHAnsi" w:cstheme="minorHAnsi"/>
          <w:bCs/>
          <w:sz w:val="22"/>
          <w:szCs w:val="22"/>
        </w:rPr>
        <w:t>na bezpośrednie otoczenie budynków mieszkalnych,</w:t>
      </w:r>
    </w:p>
    <w:p w14:paraId="4E7FC86F" w14:textId="77777777" w:rsidR="00CA4003" w:rsidRPr="00132F7F" w:rsidRDefault="00CA4003" w:rsidP="00CA4003">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zabezpieczy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przejmie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odpowiedzialność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materialną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wszelkie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skutki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finansowe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tytułu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jakichkolwiek</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roszczeń</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wniesionych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właścicieli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posesji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czy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budynków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sąsiadujących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terenem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zakresie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jakim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odpowiada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takie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zakłócenia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czy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szkody.</w:t>
      </w:r>
    </w:p>
    <w:p w14:paraId="17392ECE" w14:textId="77777777" w:rsidR="002E6FD9" w:rsidRPr="00132F7F" w:rsidRDefault="00CA4003" w:rsidP="002E6F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132F7F">
        <w:rPr>
          <w:rFonts w:asciiTheme="minorHAnsi" w:hAnsiTheme="minorHAnsi" w:cstheme="minorHAnsi"/>
          <w:sz w:val="22"/>
          <w:szCs w:val="22"/>
        </w:rPr>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 </w:t>
      </w:r>
    </w:p>
    <w:p w14:paraId="0B5CB04B" w14:textId="77777777" w:rsidR="00CF39D9" w:rsidRPr="00132F7F" w:rsidRDefault="002E6F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132F7F">
        <w:rPr>
          <w:rFonts w:asciiTheme="minorHAnsi" w:eastAsia="Arial" w:hAnsiTheme="minorHAnsi" w:cstheme="minorHAnsi"/>
          <w:sz w:val="22"/>
          <w:szCs w:val="22"/>
          <w:lang w:eastAsia="pl-PL"/>
        </w:rPr>
        <w:t xml:space="preserve">W razie konieczności przebudowy istniejących sieci Wykonawca własnym kosztem i staraniem </w:t>
      </w:r>
      <w:r w:rsidRPr="00132F7F">
        <w:rPr>
          <w:rFonts w:asciiTheme="minorHAnsi" w:hAnsiTheme="minorHAnsi" w:cstheme="minorHAnsi"/>
          <w:sz w:val="22"/>
          <w:szCs w:val="22"/>
        </w:rPr>
        <w:t>zobowiązany jest w ramach przedmiotu umowy, zrealizować obowiązki ciążące na Zamawiającym, wynikające z odpowiedniego porozumienia z operatorem lub wydanych przez niego warunków technicznych lub innych dokumentów w tym przedmiocie.</w:t>
      </w:r>
    </w:p>
    <w:p w14:paraId="7157ABE9" w14:textId="56D9AE03" w:rsidR="00CF39D9" w:rsidRPr="00132F7F" w:rsidRDefault="00CF39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132F7F">
        <w:rPr>
          <w:rFonts w:asciiTheme="minorHAnsi" w:hAnsiTheme="minorHAnsi" w:cstheme="minorHAnsi"/>
          <w:sz w:val="22"/>
          <w:szCs w:val="22"/>
        </w:rPr>
        <w:t xml:space="preserve">Wykonawca zobowiązany jest do współpracy z powołanym przez Zamawiającego </w:t>
      </w:r>
      <w:r w:rsidR="00E362E1" w:rsidRPr="00132F7F">
        <w:rPr>
          <w:rFonts w:asciiTheme="minorHAnsi" w:hAnsiTheme="minorHAnsi" w:cstheme="minorHAnsi"/>
          <w:sz w:val="22"/>
          <w:szCs w:val="22"/>
        </w:rPr>
        <w:t>I</w:t>
      </w:r>
      <w:r w:rsidRPr="00132F7F">
        <w:rPr>
          <w:rFonts w:asciiTheme="minorHAnsi" w:hAnsiTheme="minorHAnsi" w:cstheme="minorHAnsi"/>
          <w:sz w:val="22"/>
          <w:szCs w:val="22"/>
        </w:rPr>
        <w:t>nspektorem nadzoru                              i wykonywania jego poleceń w zakresie jego uprawnień.</w:t>
      </w:r>
    </w:p>
    <w:p w14:paraId="39C9B053" w14:textId="77777777" w:rsidR="005B0EEE" w:rsidRPr="00132F7F" w:rsidRDefault="005B0EEE" w:rsidP="004F4CA4">
      <w:pPr>
        <w:jc w:val="center"/>
        <w:rPr>
          <w:rFonts w:asciiTheme="minorHAnsi" w:hAnsiTheme="minorHAnsi" w:cstheme="minorHAnsi"/>
          <w:b/>
          <w:i/>
          <w:sz w:val="22"/>
          <w:szCs w:val="22"/>
        </w:rPr>
      </w:pPr>
    </w:p>
    <w:p w14:paraId="097E3D38" w14:textId="77777777" w:rsidR="00FF79F9" w:rsidRPr="00132F7F" w:rsidRDefault="00FF79F9" w:rsidP="00FF79F9">
      <w:pPr>
        <w:jc w:val="center"/>
        <w:rPr>
          <w:rFonts w:asciiTheme="minorHAnsi" w:hAnsiTheme="minorHAnsi" w:cstheme="minorHAnsi"/>
          <w:b/>
          <w:i/>
          <w:sz w:val="22"/>
          <w:szCs w:val="22"/>
        </w:rPr>
      </w:pPr>
      <w:r w:rsidRPr="00132F7F">
        <w:rPr>
          <w:rFonts w:asciiTheme="minorHAnsi" w:hAnsiTheme="minorHAnsi" w:cstheme="minorHAnsi"/>
          <w:b/>
          <w:i/>
          <w:sz w:val="22"/>
          <w:szCs w:val="22"/>
        </w:rPr>
        <w:t>Podwykonawstwo</w:t>
      </w:r>
    </w:p>
    <w:p w14:paraId="4AFF3162" w14:textId="77777777" w:rsidR="00FF79F9" w:rsidRPr="00132F7F" w:rsidRDefault="00FF79F9" w:rsidP="00FF79F9">
      <w:pPr>
        <w:jc w:val="center"/>
        <w:rPr>
          <w:rFonts w:asciiTheme="minorHAnsi" w:eastAsia="Arial" w:hAnsiTheme="minorHAnsi" w:cstheme="minorHAnsi"/>
          <w:b/>
          <w:sz w:val="22"/>
          <w:szCs w:val="22"/>
        </w:rPr>
      </w:pPr>
      <w:r w:rsidRPr="00132F7F">
        <w:rPr>
          <w:rFonts w:asciiTheme="minorHAnsi" w:hAnsiTheme="minorHAnsi" w:cstheme="minorHAnsi"/>
          <w:b/>
          <w:sz w:val="22"/>
          <w:szCs w:val="22"/>
        </w:rPr>
        <w:t>§</w:t>
      </w:r>
      <w:r w:rsidRPr="00132F7F">
        <w:rPr>
          <w:rFonts w:asciiTheme="minorHAnsi" w:eastAsia="Arial" w:hAnsiTheme="minorHAnsi" w:cstheme="minorHAnsi"/>
          <w:b/>
          <w:sz w:val="22"/>
          <w:szCs w:val="22"/>
        </w:rPr>
        <w:t xml:space="preserve"> 11</w:t>
      </w:r>
    </w:p>
    <w:p w14:paraId="3B16649A" w14:textId="77777777" w:rsidR="00FF79F9" w:rsidRPr="00132F7F" w:rsidRDefault="00FF79F9" w:rsidP="003A2B93">
      <w:pPr>
        <w:numPr>
          <w:ilvl w:val="0"/>
          <w:numId w:val="21"/>
        </w:numPr>
        <w:shd w:val="clear" w:color="auto" w:fill="FFFFFF"/>
        <w:tabs>
          <w:tab w:val="clear" w:pos="1785"/>
          <w:tab w:val="num" w:pos="360"/>
        </w:tabs>
        <w:ind w:hanging="1785"/>
        <w:jc w:val="both"/>
        <w:rPr>
          <w:rFonts w:asciiTheme="minorHAnsi" w:hAnsiTheme="minorHAnsi" w:cstheme="minorHAnsi"/>
          <w:sz w:val="22"/>
          <w:szCs w:val="22"/>
        </w:rPr>
      </w:pP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zamierza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powierzyć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podwykonawcom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następujących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części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zamówienia:</w:t>
      </w:r>
    </w:p>
    <w:p w14:paraId="651E4647" w14:textId="77777777" w:rsidR="00FF79F9" w:rsidRPr="00132F7F" w:rsidRDefault="00FF79F9" w:rsidP="003A2B93">
      <w:pPr>
        <w:shd w:val="clear" w:color="auto" w:fill="FFFFFF"/>
        <w:ind w:left="360"/>
        <w:jc w:val="both"/>
        <w:rPr>
          <w:rFonts w:asciiTheme="minorHAnsi" w:hAnsiTheme="minorHAnsi" w:cstheme="minorHAnsi"/>
          <w:sz w:val="22"/>
          <w:szCs w:val="22"/>
        </w:rPr>
      </w:pPr>
      <w:r w:rsidRPr="00132F7F">
        <w:rPr>
          <w:rFonts w:asciiTheme="minorHAnsi" w:eastAsia="Arial" w:hAnsiTheme="minorHAnsi" w:cstheme="minorHAnsi"/>
          <w:sz w:val="22"/>
          <w:szCs w:val="22"/>
        </w:rPr>
        <w:t>1) …</w:t>
      </w:r>
      <w:r w:rsidRPr="00132F7F">
        <w:rPr>
          <w:rFonts w:asciiTheme="minorHAnsi" w:hAnsiTheme="minorHAnsi" w:cstheme="minorHAnsi"/>
          <w:sz w:val="22"/>
          <w:szCs w:val="22"/>
        </w:rPr>
        <w:t>..................................</w:t>
      </w:r>
    </w:p>
    <w:p w14:paraId="557B05EE" w14:textId="77777777" w:rsidR="00FF79F9" w:rsidRPr="00132F7F" w:rsidRDefault="00FF79F9" w:rsidP="003A2B93">
      <w:pPr>
        <w:shd w:val="clear" w:color="auto" w:fill="FFFFFF"/>
        <w:ind w:left="360"/>
        <w:jc w:val="both"/>
        <w:rPr>
          <w:rFonts w:asciiTheme="minorHAnsi" w:hAnsiTheme="minorHAnsi" w:cstheme="minorHAnsi"/>
          <w:sz w:val="22"/>
          <w:szCs w:val="22"/>
        </w:rPr>
      </w:pPr>
      <w:r w:rsidRPr="00132F7F">
        <w:rPr>
          <w:rFonts w:asciiTheme="minorHAnsi" w:hAnsiTheme="minorHAnsi" w:cstheme="minorHAnsi"/>
          <w:sz w:val="22"/>
          <w:szCs w:val="22"/>
        </w:rPr>
        <w:t>2)......................................</w:t>
      </w:r>
    </w:p>
    <w:p w14:paraId="6B9F6A21" w14:textId="77777777" w:rsidR="00FF79F9" w:rsidRPr="00132F7F" w:rsidRDefault="00FF79F9" w:rsidP="003A2B93">
      <w:pPr>
        <w:shd w:val="clear" w:color="auto" w:fill="FFFFFF"/>
        <w:ind w:left="360"/>
        <w:jc w:val="both"/>
        <w:rPr>
          <w:rFonts w:asciiTheme="minorHAnsi" w:eastAsia="Arial" w:hAnsiTheme="minorHAnsi" w:cstheme="minorHAnsi"/>
          <w:i/>
          <w:iCs/>
          <w:spacing w:val="-6"/>
          <w:sz w:val="22"/>
          <w:szCs w:val="22"/>
        </w:rPr>
      </w:pPr>
      <w:r w:rsidRPr="00132F7F">
        <w:rPr>
          <w:rFonts w:asciiTheme="minorHAnsi" w:hAnsiTheme="minorHAnsi" w:cstheme="minorHAnsi"/>
          <w:sz w:val="22"/>
          <w:szCs w:val="22"/>
        </w:rPr>
        <w:t>3)......................................</w:t>
      </w:r>
    </w:p>
    <w:p w14:paraId="5DB758B1" w14:textId="77777777" w:rsidR="00FF79F9" w:rsidRPr="00132F7F" w:rsidRDefault="00FF79F9" w:rsidP="003A2B93">
      <w:pPr>
        <w:shd w:val="clear" w:color="auto" w:fill="FFFFFF"/>
        <w:tabs>
          <w:tab w:val="left" w:pos="710"/>
          <w:tab w:val="left" w:leader="dot" w:pos="4205"/>
          <w:tab w:val="left" w:leader="dot" w:pos="8875"/>
        </w:tabs>
        <w:ind w:left="360"/>
        <w:jc w:val="both"/>
        <w:rPr>
          <w:rFonts w:asciiTheme="minorHAnsi" w:hAnsiTheme="minorHAnsi" w:cstheme="minorHAnsi"/>
          <w:i/>
          <w:iCs/>
          <w:spacing w:val="-6"/>
          <w:sz w:val="22"/>
          <w:szCs w:val="22"/>
        </w:rPr>
      </w:pPr>
      <w:r w:rsidRPr="00132F7F">
        <w:rPr>
          <w:rFonts w:asciiTheme="minorHAnsi" w:hAnsiTheme="minorHAnsi" w:cstheme="minorHAnsi"/>
          <w:i/>
          <w:iCs/>
          <w:spacing w:val="-6"/>
          <w:sz w:val="22"/>
          <w:szCs w:val="22"/>
        </w:rPr>
        <w:t>(w</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razie</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niezgłoszenia</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części</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zamówienia</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które</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Wykonawca</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zamierza</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powierzyć</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podwykonawcom</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wraz</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z</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ofertą</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powyższy</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ust.</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1</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będzie</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miał</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brzmienie</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następujące:</w:t>
      </w:r>
    </w:p>
    <w:p w14:paraId="5DD25CEF" w14:textId="77777777" w:rsidR="00FF79F9" w:rsidRPr="00132F7F" w:rsidRDefault="00FF79F9" w:rsidP="003A2B93">
      <w:pPr>
        <w:shd w:val="clear" w:color="auto" w:fill="FFFFFF"/>
        <w:tabs>
          <w:tab w:val="left" w:pos="710"/>
          <w:tab w:val="left" w:leader="dot" w:pos="4205"/>
          <w:tab w:val="left" w:leader="dot" w:pos="8875"/>
        </w:tabs>
        <w:ind w:left="360"/>
        <w:jc w:val="both"/>
        <w:rPr>
          <w:rFonts w:asciiTheme="minorHAnsi" w:hAnsiTheme="minorHAnsi" w:cstheme="minorHAnsi"/>
          <w:i/>
          <w:iCs/>
          <w:spacing w:val="-6"/>
          <w:sz w:val="22"/>
          <w:szCs w:val="22"/>
        </w:rPr>
      </w:pPr>
      <w:r w:rsidRPr="00132F7F">
        <w:rPr>
          <w:rFonts w:asciiTheme="minorHAnsi" w:hAnsiTheme="minorHAnsi" w:cstheme="minorHAnsi"/>
          <w:i/>
          <w:iCs/>
          <w:spacing w:val="-6"/>
          <w:sz w:val="22"/>
          <w:szCs w:val="22"/>
        </w:rPr>
        <w:t>1.</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Wykonawca</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w</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ofercie</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na</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podstawie</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której</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zawarto</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niniejszą</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umowę</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nie</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wskazał</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części</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zamówienia</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które</w:t>
      </w:r>
    </w:p>
    <w:p w14:paraId="6A442679" w14:textId="77777777" w:rsidR="00FF79F9" w:rsidRPr="00132F7F" w:rsidRDefault="00FF79F9" w:rsidP="003A2B93">
      <w:pPr>
        <w:shd w:val="clear" w:color="auto" w:fill="FFFFFF"/>
        <w:tabs>
          <w:tab w:val="left" w:pos="710"/>
          <w:tab w:val="left" w:leader="dot" w:pos="4205"/>
          <w:tab w:val="left" w:leader="dot" w:pos="8875"/>
        </w:tabs>
        <w:ind w:left="360"/>
        <w:jc w:val="both"/>
        <w:rPr>
          <w:rFonts w:asciiTheme="minorHAnsi" w:eastAsia="Arial" w:hAnsiTheme="minorHAnsi" w:cstheme="minorHAnsi"/>
          <w:spacing w:val="-6"/>
          <w:sz w:val="22"/>
          <w:szCs w:val="22"/>
        </w:rPr>
      </w:pPr>
      <w:r w:rsidRPr="00132F7F">
        <w:rPr>
          <w:rFonts w:asciiTheme="minorHAnsi" w:eastAsia="Arial" w:hAnsiTheme="minorHAnsi" w:cstheme="minorHAnsi"/>
          <w:i/>
          <w:iCs/>
          <w:spacing w:val="-6"/>
          <w:sz w:val="22"/>
          <w:szCs w:val="22"/>
        </w:rPr>
        <w:t xml:space="preserve"> zamierza powierzyć podwykonawcom</w:t>
      </w:r>
      <w:r w:rsidRPr="00132F7F">
        <w:rPr>
          <w:rFonts w:asciiTheme="minorHAnsi" w:eastAsia="Arial" w:hAnsiTheme="minorHAnsi" w:cstheme="minorHAnsi"/>
          <w:spacing w:val="-6"/>
          <w:sz w:val="22"/>
          <w:szCs w:val="22"/>
        </w:rPr>
        <w:t>).</w:t>
      </w:r>
    </w:p>
    <w:p w14:paraId="5384CE24" w14:textId="77777777" w:rsidR="00FF79F9" w:rsidRPr="00132F7F" w:rsidRDefault="00FF79F9" w:rsidP="003A2B93">
      <w:pPr>
        <w:numPr>
          <w:ilvl w:val="0"/>
          <w:numId w:val="21"/>
        </w:numPr>
        <w:shd w:val="clear" w:color="auto" w:fill="FFFFFF"/>
        <w:tabs>
          <w:tab w:val="clear" w:pos="1785"/>
        </w:tabs>
        <w:ind w:left="284" w:hanging="284"/>
        <w:jc w:val="both"/>
        <w:rPr>
          <w:rFonts w:asciiTheme="minorHAnsi" w:hAnsiTheme="minorHAnsi" w:cstheme="minorHAnsi"/>
          <w:spacing w:val="-2"/>
          <w:sz w:val="22"/>
          <w:szCs w:val="22"/>
        </w:rPr>
      </w:pPr>
      <w:r w:rsidRPr="00132F7F">
        <w:rPr>
          <w:rFonts w:asciiTheme="minorHAnsi" w:hAnsiTheme="minorHAnsi" w:cstheme="minorHAnsi"/>
          <w:spacing w:val="-2"/>
          <w:sz w:val="22"/>
          <w:szCs w:val="22"/>
        </w:rPr>
        <w:t>Wykonawca</w:t>
      </w:r>
      <w:r w:rsidRPr="00132F7F">
        <w:rPr>
          <w:rFonts w:asciiTheme="minorHAnsi" w:eastAsia="Arial" w:hAnsiTheme="minorHAnsi" w:cstheme="minorHAnsi"/>
          <w:spacing w:val="-2"/>
          <w:sz w:val="22"/>
          <w:szCs w:val="22"/>
        </w:rPr>
        <w:t xml:space="preserve">, podwykonawca lub dalszy podwykonawca </w:t>
      </w:r>
      <w:r w:rsidRPr="00132F7F">
        <w:rPr>
          <w:rFonts w:asciiTheme="minorHAnsi" w:hAnsiTheme="minorHAnsi" w:cstheme="minorHAnsi"/>
          <w:spacing w:val="-2"/>
          <w:sz w:val="22"/>
          <w:szCs w:val="22"/>
        </w:rPr>
        <w:t>zobowiązany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jest</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przedłożenia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Zamawiającemu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projektu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umowy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podwykonawstwo, której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przedmiotem</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są</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roboty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budowlane,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którą</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zamierza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zawrzeć</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trakcie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realizacji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zamówienia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także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każdego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projektu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zmiany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umowy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podwykonawstwo,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której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przedmiotem</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są</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roboty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budowlane,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czym</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podwykonawca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lub</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dalszy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podwykonawca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jest</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zobowiązany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dołączyć</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zgodę</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wykonawcy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na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zawarcie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umowy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lub</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odpowiednio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zmiany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treści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zgodnej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projektem.</w:t>
      </w:r>
    </w:p>
    <w:p w14:paraId="28E52148" w14:textId="77777777" w:rsidR="00FF79F9" w:rsidRPr="00132F7F" w:rsidRDefault="00FF79F9" w:rsidP="003A2B93">
      <w:pPr>
        <w:numPr>
          <w:ilvl w:val="0"/>
          <w:numId w:val="21"/>
        </w:numPr>
        <w:shd w:val="clear" w:color="auto" w:fill="FFFFFF"/>
        <w:tabs>
          <w:tab w:val="clear" w:pos="1785"/>
          <w:tab w:val="num" w:pos="284"/>
        </w:tabs>
        <w:ind w:left="360"/>
        <w:jc w:val="both"/>
        <w:rPr>
          <w:rFonts w:asciiTheme="minorHAnsi" w:hAnsiTheme="minorHAnsi" w:cstheme="minorHAnsi"/>
          <w:spacing w:val="-2"/>
          <w:sz w:val="22"/>
          <w:szCs w:val="22"/>
        </w:rPr>
      </w:pPr>
      <w:r w:rsidRPr="00132F7F">
        <w:rPr>
          <w:rFonts w:asciiTheme="minorHAnsi" w:eastAsia="Arial" w:hAnsiTheme="minorHAnsi" w:cstheme="minorHAnsi"/>
          <w:spacing w:val="-2"/>
          <w:sz w:val="22"/>
          <w:szCs w:val="22"/>
        </w:rPr>
        <w:t>Wymaga się aby umowy o podwykonawstwo z podwykonawcami i o podwykonawstwo z dalszymi podwykonawcami:</w:t>
      </w:r>
    </w:p>
    <w:p w14:paraId="793A97B3" w14:textId="77777777" w:rsidR="00E47272" w:rsidRPr="00132F7F" w:rsidRDefault="00E47272" w:rsidP="0009147D">
      <w:pPr>
        <w:pStyle w:val="Bezodstpw"/>
        <w:numPr>
          <w:ilvl w:val="0"/>
          <w:numId w:val="42"/>
        </w:numPr>
        <w:jc w:val="both"/>
        <w:rPr>
          <w:rFonts w:asciiTheme="minorHAnsi" w:eastAsia="SimSun" w:hAnsiTheme="minorHAnsi" w:cstheme="minorHAnsi"/>
          <w:sz w:val="22"/>
          <w:szCs w:val="22"/>
          <w:lang w:eastAsia="en-US"/>
        </w:rPr>
      </w:pPr>
      <w:r w:rsidRPr="00132F7F">
        <w:rPr>
          <w:rFonts w:asciiTheme="minorHAnsi" w:eastAsia="Arial" w:hAnsiTheme="minorHAnsi" w:cstheme="minorHAnsi"/>
          <w:sz w:val="22"/>
          <w:szCs w:val="22"/>
          <w:lang w:eastAsia="en-US"/>
        </w:rPr>
        <w:t>zawierały termin zapłaty wynagrodzenia podwykonawcy nie dłuższy niż 30 dni od dnia doręczenia wykonawcy, faktury lub rachunku, potwierdzających wykonanie zleconej podwykonawcy lub dalszemu podwykonawcy roboty budowlanej,</w:t>
      </w:r>
    </w:p>
    <w:p w14:paraId="57DAB858" w14:textId="77777777" w:rsidR="00E47272" w:rsidRPr="00132F7F" w:rsidRDefault="00E47272" w:rsidP="0009147D">
      <w:pPr>
        <w:pStyle w:val="Bezodstpw"/>
        <w:numPr>
          <w:ilvl w:val="0"/>
          <w:numId w:val="42"/>
        </w:numPr>
        <w:jc w:val="both"/>
        <w:rPr>
          <w:rFonts w:asciiTheme="minorHAnsi" w:eastAsia="SimSun" w:hAnsiTheme="minorHAnsi" w:cstheme="minorHAnsi"/>
          <w:sz w:val="22"/>
          <w:szCs w:val="22"/>
          <w:lang w:eastAsia="en-US"/>
        </w:rPr>
      </w:pPr>
      <w:r w:rsidRPr="00132F7F">
        <w:rPr>
          <w:rFonts w:asciiTheme="minorHAnsi" w:eastAsia="Arial" w:hAnsiTheme="minorHAnsi" w:cstheme="minorHAnsi"/>
          <w:sz w:val="22"/>
          <w:szCs w:val="22"/>
          <w:lang w:eastAsia="en-US"/>
        </w:rPr>
        <w:lastRenderedPageBreak/>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7CDEEDCB" w14:textId="77777777" w:rsidR="00E47272" w:rsidRPr="00132F7F" w:rsidRDefault="00E47272" w:rsidP="0009147D">
      <w:pPr>
        <w:pStyle w:val="Bezodstpw"/>
        <w:numPr>
          <w:ilvl w:val="0"/>
          <w:numId w:val="42"/>
        </w:numPr>
        <w:jc w:val="both"/>
        <w:rPr>
          <w:rFonts w:asciiTheme="minorHAnsi" w:eastAsia="SimSun" w:hAnsiTheme="minorHAnsi" w:cstheme="minorHAnsi"/>
          <w:sz w:val="22"/>
          <w:szCs w:val="22"/>
          <w:lang w:eastAsia="en-US"/>
        </w:rPr>
      </w:pPr>
      <w:r w:rsidRPr="00132F7F">
        <w:rPr>
          <w:rFonts w:asciiTheme="minorHAnsi" w:eastAsia="Arial" w:hAnsiTheme="minorHAnsi" w:cstheme="minorHAnsi"/>
          <w:sz w:val="22"/>
          <w:szCs w:val="22"/>
          <w:lang w:eastAsia="en-US"/>
        </w:rPr>
        <w:t>zawierały opis zakresu robót, wynagrodzenie podwykonawcy, a w przypadku wynagrodzenia kosztorysowego maksymalną nominalną wartość umowy, wskazanie dokumentów stanowiących podstawę do wystawienia faktury lub rachunku dane osób odpowiedzialnych za realizację umowy oraz termin wykonania robót umożliwiający ich wykonanie w terminie zgodnym z wymogami niniejszej umowy.</w:t>
      </w:r>
    </w:p>
    <w:p w14:paraId="0F557F2F" w14:textId="77777777" w:rsidR="00FF79F9" w:rsidRPr="00132F7F"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132F7F">
        <w:rPr>
          <w:rFonts w:asciiTheme="minorHAnsi" w:hAnsiTheme="minorHAnsi" w:cstheme="minorHAnsi"/>
          <w:spacing w:val="-2"/>
          <w:sz w:val="22"/>
          <w:szCs w:val="22"/>
        </w:rPr>
        <w:t>Zamawiający,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terminie</w:t>
      </w:r>
      <w:r w:rsidRPr="00132F7F">
        <w:rPr>
          <w:rFonts w:asciiTheme="minorHAnsi" w:eastAsia="Arial" w:hAnsiTheme="minorHAnsi" w:cstheme="minorHAnsi"/>
          <w:spacing w:val="-2"/>
          <w:sz w:val="22"/>
          <w:szCs w:val="22"/>
        </w:rPr>
        <w:t xml:space="preserve"> </w:t>
      </w:r>
      <w:r w:rsidR="00DD0B8D" w:rsidRPr="00132F7F">
        <w:rPr>
          <w:rFonts w:asciiTheme="minorHAnsi" w:hAnsiTheme="minorHAnsi" w:cstheme="minorHAnsi"/>
          <w:spacing w:val="-2"/>
          <w:sz w:val="22"/>
          <w:szCs w:val="22"/>
        </w:rPr>
        <w:t>10</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dni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od</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otrzymania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projektu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umowy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podwykonawstwo,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której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przedmiotem</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są</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roboty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budowlane,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także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projektu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zmian</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umowy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podwykonawstwo</w:t>
      </w:r>
      <w:r w:rsidRPr="00132F7F">
        <w:rPr>
          <w:rFonts w:asciiTheme="minorHAnsi" w:eastAsia="Arial" w:hAnsiTheme="minorHAnsi" w:cstheme="minorHAnsi"/>
          <w:spacing w:val="-2"/>
          <w:sz w:val="22"/>
          <w:szCs w:val="22"/>
        </w:rPr>
        <w:t xml:space="preserve"> zgłasza </w:t>
      </w:r>
      <w:r w:rsidRPr="00132F7F">
        <w:rPr>
          <w:rFonts w:asciiTheme="minorHAnsi" w:hAnsiTheme="minorHAnsi" w:cstheme="minorHAnsi"/>
          <w:spacing w:val="-2"/>
          <w:sz w:val="22"/>
          <w:szCs w:val="22"/>
        </w:rPr>
        <w:t>w formie pisemnej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zastrzeżenia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w:t>
      </w:r>
      <w:r w:rsidRPr="00132F7F">
        <w:rPr>
          <w:rFonts w:asciiTheme="minorHAnsi" w:eastAsia="Arial" w:hAnsiTheme="minorHAnsi" w:cstheme="minorHAnsi"/>
          <w:spacing w:val="-2"/>
          <w:sz w:val="22"/>
          <w:szCs w:val="22"/>
        </w:rPr>
        <w:t xml:space="preserve"> </w:t>
      </w:r>
      <w:r w:rsidR="00DD4BDF" w:rsidRPr="00132F7F">
        <w:rPr>
          <w:rFonts w:asciiTheme="minorHAnsi" w:hAnsiTheme="minorHAnsi" w:cstheme="minorHAnsi"/>
          <w:spacing w:val="-2"/>
          <w:sz w:val="22"/>
          <w:szCs w:val="22"/>
        </w:rPr>
        <w:t>tego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projektu</w:t>
      </w:r>
      <w:r w:rsidR="00DD4BDF" w:rsidRPr="00132F7F">
        <w:rPr>
          <w:rFonts w:asciiTheme="minorHAnsi" w:hAnsiTheme="minorHAnsi" w:cstheme="minorHAnsi"/>
          <w:spacing w:val="-2"/>
          <w:sz w:val="22"/>
          <w:szCs w:val="22"/>
        </w:rPr>
        <w:t>.</w:t>
      </w:r>
    </w:p>
    <w:p w14:paraId="5DFCDA0E" w14:textId="77777777" w:rsidR="00DD0B8D" w:rsidRPr="00132F7F"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132F7F">
        <w:rPr>
          <w:rFonts w:asciiTheme="minorHAnsi" w:hAnsiTheme="minorHAnsi" w:cstheme="minorHAnsi"/>
          <w:spacing w:val="-2"/>
          <w:sz w:val="22"/>
          <w:szCs w:val="22"/>
        </w:rPr>
        <w:t>Wykonawca</w:t>
      </w:r>
      <w:r w:rsidRPr="00132F7F">
        <w:rPr>
          <w:rFonts w:asciiTheme="minorHAnsi" w:eastAsia="Arial" w:hAnsiTheme="minorHAnsi" w:cstheme="minorHAnsi"/>
          <w:spacing w:val="-2"/>
          <w:sz w:val="22"/>
          <w:szCs w:val="22"/>
        </w:rPr>
        <w:t>, podwykonawca lub dalszy podwykonawca z</w:t>
      </w:r>
      <w:r w:rsidRPr="00132F7F">
        <w:rPr>
          <w:rFonts w:asciiTheme="minorHAnsi" w:hAnsiTheme="minorHAnsi" w:cstheme="minorHAnsi"/>
          <w:spacing w:val="-2"/>
          <w:sz w:val="22"/>
          <w:szCs w:val="22"/>
        </w:rPr>
        <w:t>obowiązany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jest</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przedłożenia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Zamawiającemu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poświadczonej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zgodność</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oryginałem</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kopii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zawartej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umowy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podwykonawstwo,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której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przedmiotem</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są</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roboty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budowlane,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jej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zmian</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terminie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7</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dni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od</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ich</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zawarcia.</w:t>
      </w:r>
    </w:p>
    <w:p w14:paraId="48463CD4" w14:textId="6D649039" w:rsidR="00BD1998" w:rsidRPr="00132F7F"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132F7F">
        <w:rPr>
          <w:rFonts w:asciiTheme="minorHAnsi" w:eastAsia="Arial" w:hAnsiTheme="minorHAnsi" w:cstheme="minorHAnsi"/>
          <w:spacing w:val="-2"/>
          <w:sz w:val="22"/>
          <w:szCs w:val="22"/>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49986084" w14:textId="77777777" w:rsidR="00BD1998" w:rsidRPr="00132F7F"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132F7F">
        <w:rPr>
          <w:rFonts w:asciiTheme="minorHAnsi" w:hAnsiTheme="minorHAnsi" w:cstheme="minorHAnsi"/>
          <w:sz w:val="22"/>
          <w:szCs w:val="22"/>
        </w:rPr>
        <w:t>Zgłoszenie przez Zamawiającego zastrzeżeń lub sprzeciwu, o których mowa w ust. 4 i 6, nastąpi w przypadku, gdy przedłożony projekt umowy o podwykonawstwo, której przedmiotem są roboty budowlane lub umowa  o podwykonawstwo, której przedmiotem są roboty budowlane zawiera</w:t>
      </w:r>
      <w:r w:rsidR="00B47F46" w:rsidRPr="00132F7F">
        <w:rPr>
          <w:rFonts w:asciiTheme="minorHAnsi" w:hAnsiTheme="minorHAnsi" w:cstheme="minorHAnsi"/>
          <w:sz w:val="22"/>
          <w:szCs w:val="22"/>
        </w:rPr>
        <w:t xml:space="preserve"> postanowienia wskazane w art. 464 ust. 3 ustawy PZP, a w szczególności</w:t>
      </w:r>
      <w:r w:rsidRPr="00132F7F">
        <w:rPr>
          <w:rFonts w:asciiTheme="minorHAnsi" w:hAnsiTheme="minorHAnsi" w:cstheme="minorHAnsi"/>
          <w:sz w:val="22"/>
          <w:szCs w:val="22"/>
        </w:rPr>
        <w:t xml:space="preserve">:  </w:t>
      </w:r>
    </w:p>
    <w:p w14:paraId="75BB7713" w14:textId="77777777" w:rsidR="00BD1998" w:rsidRPr="00132F7F" w:rsidRDefault="00BD1998" w:rsidP="0009147D">
      <w:pPr>
        <w:pStyle w:val="Bezodstpw"/>
        <w:numPr>
          <w:ilvl w:val="0"/>
          <w:numId w:val="41"/>
        </w:numPr>
        <w:jc w:val="both"/>
        <w:rPr>
          <w:rFonts w:asciiTheme="minorHAnsi" w:hAnsiTheme="minorHAnsi" w:cstheme="minorHAnsi"/>
          <w:sz w:val="22"/>
          <w:szCs w:val="22"/>
        </w:rPr>
      </w:pPr>
      <w:r w:rsidRPr="00132F7F">
        <w:rPr>
          <w:rFonts w:asciiTheme="minorHAnsi" w:hAnsiTheme="minorHAnsi" w:cstheme="minorHAnsi"/>
          <w:sz w:val="22"/>
          <w:szCs w:val="22"/>
        </w:rPr>
        <w:t xml:space="preserve">sprzeczności wymagań </w:t>
      </w:r>
      <w:r w:rsidR="00B47F46" w:rsidRPr="00132F7F">
        <w:rPr>
          <w:rFonts w:asciiTheme="minorHAnsi" w:hAnsiTheme="minorHAnsi" w:cstheme="minorHAnsi"/>
          <w:sz w:val="22"/>
          <w:szCs w:val="22"/>
        </w:rPr>
        <w:t xml:space="preserve">technicznych </w:t>
      </w:r>
      <w:r w:rsidRPr="00132F7F">
        <w:rPr>
          <w:rFonts w:asciiTheme="minorHAnsi" w:hAnsiTheme="minorHAnsi" w:cstheme="minorHAnsi"/>
          <w:sz w:val="22"/>
          <w:szCs w:val="22"/>
        </w:rPr>
        <w:t>określonych w umowie o podwykonawstwo w stosunku do niniejszej umowy i dokumentacji przetargowej;</w:t>
      </w:r>
    </w:p>
    <w:p w14:paraId="33D40CEA" w14:textId="77777777" w:rsidR="00BD1998" w:rsidRPr="00132F7F" w:rsidRDefault="00B47F46" w:rsidP="0009147D">
      <w:pPr>
        <w:pStyle w:val="Bezodstpw"/>
        <w:numPr>
          <w:ilvl w:val="0"/>
          <w:numId w:val="41"/>
        </w:numPr>
        <w:jc w:val="both"/>
        <w:rPr>
          <w:rFonts w:asciiTheme="minorHAnsi" w:hAnsiTheme="minorHAnsi" w:cstheme="minorHAnsi"/>
          <w:sz w:val="22"/>
          <w:szCs w:val="22"/>
        </w:rPr>
      </w:pPr>
      <w:r w:rsidRPr="00132F7F">
        <w:rPr>
          <w:rFonts w:asciiTheme="minorHAnsi" w:hAnsiTheme="minorHAnsi" w:cstheme="minorHAnsi"/>
          <w:sz w:val="22"/>
          <w:szCs w:val="22"/>
        </w:rPr>
        <w:t>termin zapłaty wynagrodzenia dłuższy</w:t>
      </w:r>
      <w:r w:rsidR="00BD1998" w:rsidRPr="00132F7F">
        <w:rPr>
          <w:rFonts w:asciiTheme="minorHAnsi" w:hAnsiTheme="minorHAnsi" w:cstheme="minorHAnsi"/>
          <w:sz w:val="22"/>
          <w:szCs w:val="22"/>
        </w:rPr>
        <w:t xml:space="preserve"> niż określony w ust. 3 pkt 1, </w:t>
      </w:r>
    </w:p>
    <w:p w14:paraId="69002DF8" w14:textId="77777777" w:rsidR="00BD1998" w:rsidRPr="00132F7F" w:rsidRDefault="00B47F46" w:rsidP="0009147D">
      <w:pPr>
        <w:pStyle w:val="Bezodstpw"/>
        <w:numPr>
          <w:ilvl w:val="0"/>
          <w:numId w:val="41"/>
        </w:numPr>
        <w:jc w:val="both"/>
        <w:rPr>
          <w:rFonts w:asciiTheme="minorHAnsi" w:hAnsiTheme="minorHAnsi" w:cstheme="minorHAnsi"/>
          <w:sz w:val="22"/>
          <w:szCs w:val="22"/>
        </w:rPr>
      </w:pPr>
      <w:r w:rsidRPr="00132F7F">
        <w:rPr>
          <w:rFonts w:asciiTheme="minorHAnsi" w:hAnsiTheme="minorHAnsi" w:cstheme="minorHAnsi"/>
          <w:sz w:val="22"/>
          <w:szCs w:val="22"/>
        </w:rPr>
        <w:t>brak</w:t>
      </w:r>
      <w:r w:rsidR="00BD1998" w:rsidRPr="00132F7F">
        <w:rPr>
          <w:rFonts w:asciiTheme="minorHAnsi" w:hAnsiTheme="minorHAnsi" w:cstheme="minorHAnsi"/>
          <w:sz w:val="22"/>
          <w:szCs w:val="22"/>
        </w:rPr>
        <w:t xml:space="preserve"> zakresu robót objętych podwykonawstwem lub opisu zakresu, w sposób nie pozwalający powiązać zakresu umowy z opisem zamówienia, </w:t>
      </w:r>
    </w:p>
    <w:p w14:paraId="46F06F71" w14:textId="77777777" w:rsidR="00BD1998" w:rsidRPr="00132F7F" w:rsidRDefault="00B47F46" w:rsidP="0009147D">
      <w:pPr>
        <w:pStyle w:val="Bezodstpw"/>
        <w:numPr>
          <w:ilvl w:val="0"/>
          <w:numId w:val="41"/>
        </w:numPr>
        <w:jc w:val="both"/>
        <w:rPr>
          <w:rFonts w:asciiTheme="minorHAnsi" w:hAnsiTheme="minorHAnsi" w:cstheme="minorHAnsi"/>
          <w:sz w:val="22"/>
          <w:szCs w:val="22"/>
        </w:rPr>
      </w:pPr>
      <w:r w:rsidRPr="00132F7F">
        <w:rPr>
          <w:rFonts w:asciiTheme="minorHAnsi" w:hAnsiTheme="minorHAnsi" w:cstheme="minorHAnsi"/>
          <w:sz w:val="22"/>
          <w:szCs w:val="22"/>
        </w:rPr>
        <w:t>brak</w:t>
      </w:r>
      <w:r w:rsidR="00BD1998" w:rsidRPr="00132F7F">
        <w:rPr>
          <w:rFonts w:asciiTheme="minorHAnsi" w:hAnsiTheme="minorHAnsi" w:cstheme="minorHAnsi"/>
          <w:sz w:val="22"/>
          <w:szCs w:val="22"/>
        </w:rPr>
        <w:t xml:space="preserve"> danych osób odpowiedzialnych ze realizację umowy ze strony Podwykonawcy lub dalszego Podwykonawcy;</w:t>
      </w:r>
    </w:p>
    <w:p w14:paraId="10F00E8E" w14:textId="77777777" w:rsidR="00BD1998" w:rsidRPr="00132F7F" w:rsidRDefault="00B47F46" w:rsidP="0009147D">
      <w:pPr>
        <w:pStyle w:val="Bezodstpw"/>
        <w:numPr>
          <w:ilvl w:val="0"/>
          <w:numId w:val="41"/>
        </w:numPr>
        <w:jc w:val="both"/>
        <w:rPr>
          <w:rFonts w:asciiTheme="minorHAnsi" w:hAnsiTheme="minorHAnsi" w:cstheme="minorHAnsi"/>
          <w:sz w:val="22"/>
          <w:szCs w:val="22"/>
        </w:rPr>
      </w:pPr>
      <w:r w:rsidRPr="00132F7F">
        <w:rPr>
          <w:rFonts w:asciiTheme="minorHAnsi" w:hAnsiTheme="minorHAnsi" w:cstheme="minorHAnsi"/>
          <w:sz w:val="22"/>
          <w:szCs w:val="22"/>
        </w:rPr>
        <w:t>brak</w:t>
      </w:r>
      <w:r w:rsidR="00BD1998" w:rsidRPr="00132F7F">
        <w:rPr>
          <w:rFonts w:asciiTheme="minorHAnsi" w:hAnsiTheme="minorHAnsi" w:cstheme="minorHAnsi"/>
          <w:sz w:val="22"/>
          <w:szCs w:val="22"/>
        </w:rPr>
        <w:t xml:space="preserve"> zapisów, dotyczących obowiązku przedłożenia Zamawiającemu poświadczonej za zgodność z oryginałem kopi zawartej umowy o podwykonawstwo, jak i jej zmian, w terminie do 7 dni od daty jej zawarcia;</w:t>
      </w:r>
    </w:p>
    <w:p w14:paraId="646B2285" w14:textId="77777777" w:rsidR="00BD1998" w:rsidRPr="00132F7F" w:rsidRDefault="00B47F46" w:rsidP="0009147D">
      <w:pPr>
        <w:pStyle w:val="Bezodstpw"/>
        <w:numPr>
          <w:ilvl w:val="0"/>
          <w:numId w:val="41"/>
        </w:numPr>
        <w:jc w:val="both"/>
        <w:rPr>
          <w:rFonts w:asciiTheme="minorHAnsi" w:hAnsiTheme="minorHAnsi" w:cstheme="minorHAnsi"/>
          <w:sz w:val="22"/>
          <w:szCs w:val="22"/>
        </w:rPr>
      </w:pPr>
      <w:r w:rsidRPr="00132F7F">
        <w:rPr>
          <w:rFonts w:asciiTheme="minorHAnsi" w:hAnsiTheme="minorHAnsi" w:cstheme="minorHAnsi"/>
          <w:sz w:val="22"/>
          <w:szCs w:val="22"/>
        </w:rPr>
        <w:t>brak</w:t>
      </w:r>
      <w:r w:rsidR="00BD1998" w:rsidRPr="00132F7F">
        <w:rPr>
          <w:rFonts w:asciiTheme="minorHAnsi" w:hAnsiTheme="minorHAnsi" w:cstheme="minorHAnsi"/>
          <w:sz w:val="22"/>
          <w:szCs w:val="22"/>
        </w:rPr>
        <w:t xml:space="preserve"> informacji, o dokumentach jakie będą podstawą do wystawienia przez Podwykonawcę lub dalszego Podwykonawcę faktury lub rachunku, potwierdzających wykonanie zleconej podwykonawcy lub dalszemu podwykonawcy roboty budowlanej, </w:t>
      </w:r>
    </w:p>
    <w:p w14:paraId="7D182659" w14:textId="77777777" w:rsidR="00BD1998" w:rsidRPr="00132F7F" w:rsidRDefault="00BD1998" w:rsidP="0009147D">
      <w:pPr>
        <w:pStyle w:val="Bezodstpw"/>
        <w:numPr>
          <w:ilvl w:val="0"/>
          <w:numId w:val="41"/>
        </w:numPr>
        <w:jc w:val="both"/>
        <w:rPr>
          <w:rFonts w:asciiTheme="minorHAnsi" w:hAnsiTheme="minorHAnsi" w:cstheme="minorHAnsi"/>
          <w:sz w:val="22"/>
          <w:szCs w:val="22"/>
        </w:rPr>
      </w:pPr>
      <w:r w:rsidRPr="00132F7F">
        <w:rPr>
          <w:rFonts w:asciiTheme="minorHAnsi" w:hAnsiTheme="minorHAnsi" w:cstheme="minorHAnsi"/>
          <w:sz w:val="22"/>
          <w:szCs w:val="22"/>
        </w:rPr>
        <w:t xml:space="preserve">postanowienia uzależniające uzyskanie przez Podwykonawcę płatności od Wykonawcy, od zapłaty Wykonawcy przez Zamawiającego wynagrodzenia, obejmującego zakres robót wykonanych przez Podwykonawcę, </w:t>
      </w:r>
    </w:p>
    <w:p w14:paraId="228422F7" w14:textId="77777777" w:rsidR="00BD1998" w:rsidRPr="00132F7F" w:rsidRDefault="00B47F46" w:rsidP="0009147D">
      <w:pPr>
        <w:pStyle w:val="Bezodstpw"/>
        <w:numPr>
          <w:ilvl w:val="0"/>
          <w:numId w:val="41"/>
        </w:numPr>
        <w:jc w:val="both"/>
        <w:rPr>
          <w:rFonts w:asciiTheme="minorHAnsi" w:hAnsiTheme="minorHAnsi" w:cstheme="minorHAnsi"/>
          <w:sz w:val="22"/>
          <w:szCs w:val="22"/>
        </w:rPr>
      </w:pPr>
      <w:r w:rsidRPr="00132F7F">
        <w:rPr>
          <w:rFonts w:asciiTheme="minorHAnsi" w:hAnsiTheme="minorHAnsi" w:cstheme="minorHAnsi"/>
          <w:sz w:val="22"/>
          <w:szCs w:val="22"/>
        </w:rPr>
        <w:t xml:space="preserve">przewiduje </w:t>
      </w:r>
      <w:r w:rsidR="00BD1998" w:rsidRPr="00132F7F">
        <w:rPr>
          <w:rFonts w:asciiTheme="minorHAnsi" w:hAnsiTheme="minorHAnsi" w:cstheme="minorHAnsi"/>
          <w:sz w:val="22"/>
          <w:szCs w:val="22"/>
        </w:rPr>
        <w:t xml:space="preserve">formy tworzenia zabezpieczenia należytego wykonania umowy poprzez potrącenia z należności za wykonane przez Podwykonawcę lub dalszego Podwykonawcę, </w:t>
      </w:r>
    </w:p>
    <w:p w14:paraId="423E104F" w14:textId="77777777" w:rsidR="00BD1998" w:rsidRPr="00132F7F" w:rsidRDefault="00BD1998" w:rsidP="0009147D">
      <w:pPr>
        <w:pStyle w:val="Bezodstpw"/>
        <w:numPr>
          <w:ilvl w:val="0"/>
          <w:numId w:val="41"/>
        </w:numPr>
        <w:jc w:val="both"/>
        <w:rPr>
          <w:rFonts w:asciiTheme="minorHAnsi" w:hAnsiTheme="minorHAnsi" w:cstheme="minorHAnsi"/>
          <w:sz w:val="22"/>
          <w:szCs w:val="22"/>
        </w:rPr>
      </w:pPr>
      <w:r w:rsidRPr="00132F7F">
        <w:rPr>
          <w:rFonts w:asciiTheme="minorHAnsi" w:hAnsiTheme="minorHAnsi" w:cstheme="minorHAnsi"/>
          <w:sz w:val="22"/>
          <w:szCs w:val="22"/>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6204717A" w14:textId="77777777" w:rsidR="00FF79F9" w:rsidRPr="00132F7F"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132F7F">
        <w:rPr>
          <w:rFonts w:asciiTheme="minorHAnsi" w:hAnsiTheme="minorHAnsi" w:cstheme="minorHAnsi"/>
          <w:spacing w:val="-2"/>
          <w:sz w:val="22"/>
          <w:szCs w:val="22"/>
        </w:rPr>
        <w:t>Niezgłoszenie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 formie pisemnej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zastrzeżeń</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przedłożonego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projektu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umowy</w:t>
      </w:r>
      <w:r w:rsidRPr="00132F7F">
        <w:rPr>
          <w:rFonts w:asciiTheme="minorHAnsi" w:eastAsia="Arial" w:hAnsiTheme="minorHAnsi" w:cstheme="minorHAnsi"/>
          <w:spacing w:val="-2"/>
          <w:sz w:val="22"/>
          <w:szCs w:val="22"/>
        </w:rPr>
        <w:t xml:space="preserve"> </w:t>
      </w:r>
      <w:r w:rsidR="00ED280A" w:rsidRPr="00132F7F">
        <w:rPr>
          <w:rFonts w:asciiTheme="minorHAnsi" w:eastAsia="Arial" w:hAnsiTheme="minorHAnsi" w:cstheme="minorHAnsi"/>
          <w:spacing w:val="-2"/>
          <w:sz w:val="22"/>
          <w:szCs w:val="22"/>
        </w:rPr>
        <w:t xml:space="preserve">lub projektu zmiany umowy </w:t>
      </w:r>
      <w:r w:rsidRPr="00132F7F">
        <w:rPr>
          <w:rFonts w:asciiTheme="minorHAnsi" w:hAnsiTheme="minorHAnsi" w:cstheme="minorHAnsi"/>
          <w:spacing w:val="-2"/>
          <w:sz w:val="22"/>
          <w:szCs w:val="22"/>
        </w:rPr>
        <w:t>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podwykonawstwo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której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przedmiotem</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są</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roboty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budowlane</w:t>
      </w:r>
      <w:r w:rsidRPr="00132F7F">
        <w:rPr>
          <w:rFonts w:asciiTheme="minorHAnsi" w:eastAsia="Arial" w:hAnsiTheme="minorHAnsi" w:cstheme="minorHAnsi"/>
          <w:spacing w:val="-2"/>
          <w:sz w:val="22"/>
          <w:szCs w:val="22"/>
        </w:rPr>
        <w:t xml:space="preserve"> lub sprzeciwu do przedłożonej umowy o podwykonawstwo </w:t>
      </w:r>
      <w:r w:rsidRPr="00132F7F">
        <w:rPr>
          <w:rFonts w:asciiTheme="minorHAnsi" w:hAnsiTheme="minorHAnsi" w:cstheme="minorHAnsi"/>
          <w:spacing w:val="-2"/>
          <w:sz w:val="22"/>
          <w:szCs w:val="22"/>
        </w:rPr>
        <w:t>w</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terminie</w:t>
      </w:r>
      <w:r w:rsidRPr="00132F7F">
        <w:rPr>
          <w:rFonts w:asciiTheme="minorHAnsi" w:eastAsia="Arial" w:hAnsiTheme="minorHAnsi" w:cstheme="minorHAnsi"/>
          <w:spacing w:val="-2"/>
          <w:sz w:val="22"/>
          <w:szCs w:val="22"/>
        </w:rPr>
        <w:t xml:space="preserve"> </w:t>
      </w:r>
      <w:r w:rsidR="00BD1998" w:rsidRPr="00132F7F">
        <w:rPr>
          <w:rFonts w:asciiTheme="minorHAnsi" w:hAnsiTheme="minorHAnsi" w:cstheme="minorHAnsi"/>
          <w:spacing w:val="-2"/>
          <w:sz w:val="22"/>
          <w:szCs w:val="22"/>
        </w:rPr>
        <w:t>o którym mowa w ust. 7</w:t>
      </w:r>
      <w:r w:rsidR="00DD0B8D" w:rsidRPr="00132F7F">
        <w:rPr>
          <w:rFonts w:asciiTheme="minorHAnsi" w:hAnsiTheme="minorHAnsi" w:cstheme="minorHAnsi"/>
          <w:spacing w:val="-2"/>
          <w:sz w:val="22"/>
          <w:szCs w:val="22"/>
        </w:rPr>
        <w:t xml:space="preserve"> uznaje się za </w:t>
      </w:r>
      <w:r w:rsidRPr="00132F7F">
        <w:rPr>
          <w:rFonts w:asciiTheme="minorHAnsi" w:hAnsiTheme="minorHAnsi" w:cstheme="minorHAnsi"/>
          <w:spacing w:val="-2"/>
          <w:sz w:val="22"/>
          <w:szCs w:val="22"/>
        </w:rPr>
        <w:t>akceptację</w:t>
      </w:r>
      <w:r w:rsidRPr="00132F7F">
        <w:rPr>
          <w:rFonts w:asciiTheme="minorHAnsi" w:eastAsia="Arial" w:hAnsiTheme="minorHAnsi" w:cstheme="minorHAnsi"/>
          <w:spacing w:val="-2"/>
          <w:sz w:val="22"/>
          <w:szCs w:val="22"/>
        </w:rPr>
        <w:t xml:space="preserve"> umowy </w:t>
      </w:r>
      <w:r w:rsidRPr="00132F7F">
        <w:rPr>
          <w:rFonts w:asciiTheme="minorHAnsi" w:hAnsiTheme="minorHAnsi" w:cstheme="minorHAnsi"/>
          <w:spacing w:val="-2"/>
          <w:sz w:val="22"/>
          <w:szCs w:val="22"/>
        </w:rPr>
        <w:t>przez</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Zamawiającego.</w:t>
      </w:r>
      <w:r w:rsidRPr="00132F7F">
        <w:rPr>
          <w:rFonts w:asciiTheme="minorHAnsi" w:eastAsia="Arial" w:hAnsiTheme="minorHAnsi" w:cstheme="minorHAnsi"/>
          <w:spacing w:val="-2"/>
          <w:sz w:val="22"/>
          <w:szCs w:val="22"/>
        </w:rPr>
        <w:t xml:space="preserve"> </w:t>
      </w:r>
    </w:p>
    <w:p w14:paraId="5F8239CC" w14:textId="77777777" w:rsidR="00FF79F9" w:rsidRPr="00132F7F"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132F7F">
        <w:rPr>
          <w:rFonts w:asciiTheme="minorHAnsi" w:hAnsiTheme="minorHAnsi" w:cstheme="minorHAnsi"/>
          <w:spacing w:val="-2"/>
          <w:sz w:val="22"/>
          <w:szCs w:val="22"/>
        </w:rPr>
        <w:t>Wykonawca,</w:t>
      </w:r>
      <w:r w:rsidRPr="00132F7F">
        <w:rPr>
          <w:rFonts w:asciiTheme="minorHAnsi" w:eastAsia="Arial" w:hAnsiTheme="minorHAnsi" w:cstheme="minorHAnsi"/>
          <w:spacing w:val="-2"/>
          <w:sz w:val="22"/>
          <w:szCs w:val="22"/>
        </w:rPr>
        <w:t xml:space="preserve"> podwykonawca lub dalszy podwykonawca nie jest </w:t>
      </w:r>
      <w:r w:rsidRPr="00132F7F">
        <w:rPr>
          <w:rFonts w:asciiTheme="minorHAnsi" w:hAnsiTheme="minorHAnsi" w:cstheme="minorHAnsi"/>
          <w:spacing w:val="-2"/>
          <w:sz w:val="22"/>
          <w:szCs w:val="22"/>
        </w:rPr>
        <w:t>zobowiązany</w:t>
      </w:r>
      <w:r w:rsidR="00A25F70"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przedkładania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Zamawiającemu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poświadczonych</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zgodność</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oryginałem</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kopii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zawartych</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umów</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podwykonawstwo,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których</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przedmiotem</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są</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dostawy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lub</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usługi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i</w:t>
      </w:r>
      <w:r w:rsidRPr="00132F7F">
        <w:rPr>
          <w:rFonts w:asciiTheme="minorHAnsi" w:eastAsia="Arial" w:hAnsiTheme="minorHAnsi" w:cstheme="minorHAnsi"/>
          <w:spacing w:val="-2"/>
          <w:sz w:val="22"/>
          <w:szCs w:val="22"/>
        </w:rPr>
        <w:t xml:space="preserve"> ich </w:t>
      </w:r>
      <w:r w:rsidRPr="00132F7F">
        <w:rPr>
          <w:rFonts w:asciiTheme="minorHAnsi" w:hAnsiTheme="minorHAnsi" w:cstheme="minorHAnsi"/>
          <w:spacing w:val="-2"/>
          <w:sz w:val="22"/>
          <w:szCs w:val="22"/>
        </w:rPr>
        <w:t>zmian</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warunkiem,</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iż</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wartość</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poszczególnej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umowy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na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dostawę</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lub</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usługę</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jest</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mniejsza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lub</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równa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50.000</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PLN</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bez</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względu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na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przedmiot</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tych</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dostaw</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lub</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usług.</w:t>
      </w:r>
    </w:p>
    <w:p w14:paraId="21F03734" w14:textId="77777777" w:rsidR="00FF79F9" w:rsidRPr="00132F7F"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132F7F">
        <w:rPr>
          <w:rFonts w:asciiTheme="minorHAnsi" w:hAnsiTheme="minorHAnsi" w:cstheme="minorHAnsi"/>
          <w:spacing w:val="-2"/>
          <w:sz w:val="22"/>
          <w:szCs w:val="22"/>
        </w:rPr>
        <w:t>Jeżeli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umowie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podwykonawstwo,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której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przedmiotem</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są</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dostawy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lub</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usługi,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lub</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otrzymania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zmian</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umowy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podwykonawstwo,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której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przedmiotem</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są</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dostawy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lub</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usługi,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termin</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zapłaty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wynagrodzenia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podwykonawcy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jest</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dłuższy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niż</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30</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dni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od</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doręczenia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wykonawcy,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faktury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lub</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rachunku,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lastRenderedPageBreak/>
        <w:t>potwierdzających</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wykonanie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zleconej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podwykonawcy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dostawy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czy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usługi,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zamawiający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informuje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tym</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wykonawcę</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wzywa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go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zmiany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tej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umowy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zakresie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terminu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zapłaty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wynagrodzenia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podwykonawcy.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Wykonawca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winien</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dokonać</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zmian</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umowie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podwykonawstwo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zakresie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terminu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zapłaty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wynagrodzenia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podwykonawcy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na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termin</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nie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dłuższy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niż</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30</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dni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od</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doręczenia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wykonawcy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faktury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lub</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rachunku,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potwierdzających</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wykonanie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zleconej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podwykonawcy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dostawy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czy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usługi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terminie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wyznaczonym</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przez</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zamawiającego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wezwaniu.</w:t>
      </w:r>
    </w:p>
    <w:p w14:paraId="1782958B" w14:textId="4686FEA4" w:rsidR="00FF79F9" w:rsidRPr="00132F7F"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132F7F">
        <w:rPr>
          <w:rFonts w:asciiTheme="minorHAnsi" w:hAnsiTheme="minorHAnsi" w:cstheme="minorHAnsi"/>
          <w:spacing w:val="-1"/>
          <w:sz w:val="22"/>
          <w:szCs w:val="22"/>
        </w:rPr>
        <w:t>Wykonawca</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wraz</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z</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fakturą</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przedstawianą</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Zamawiającemu,</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przedstawi</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również</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dowód</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dokonania</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na</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rzecz</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z w:val="22"/>
          <w:szCs w:val="22"/>
        </w:rPr>
        <w:t>Podwykonawcy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(Podwykonawców)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zapłaty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należnych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kwot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objętych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fakturami,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których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w:t>
      </w:r>
      <w:r w:rsidRPr="00132F7F">
        <w:rPr>
          <w:rFonts w:asciiTheme="minorHAnsi" w:eastAsia="Arial" w:hAnsiTheme="minorHAnsi" w:cstheme="minorHAnsi"/>
          <w:sz w:val="22"/>
          <w:szCs w:val="22"/>
        </w:rPr>
        <w:t xml:space="preserve"> </w:t>
      </w:r>
      <w:r w:rsidRPr="00132F7F">
        <w:rPr>
          <w:rFonts w:asciiTheme="minorHAnsi" w:hAnsiTheme="minorHAnsi" w:cstheme="minorHAnsi"/>
          <w:spacing w:val="2"/>
          <w:sz w:val="22"/>
          <w:szCs w:val="22"/>
        </w:rPr>
        <w:t>wymagalności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już</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upłynął.</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miejsce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dowodu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zapłaty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dopuszcza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się</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również</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pisemne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oświadczenie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Podwykonawcy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1"/>
          <w:sz w:val="22"/>
          <w:szCs w:val="22"/>
        </w:rPr>
        <w:t>(Podwykonawców),</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że</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jego</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(ich)</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wymagalne</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roszczenia</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względem</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Wykonawcy</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zostały</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zaspokojone</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w</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pełnej</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wysokości</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i</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terminowo.</w:t>
      </w:r>
    </w:p>
    <w:p w14:paraId="07AFAC33" w14:textId="77777777" w:rsidR="00FF79F9" w:rsidRPr="00132F7F"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132F7F">
        <w:rPr>
          <w:rFonts w:asciiTheme="minorHAnsi" w:hAnsiTheme="minorHAnsi" w:cstheme="minorHAnsi"/>
          <w:spacing w:val="6"/>
          <w:sz w:val="22"/>
          <w:szCs w:val="22"/>
        </w:rPr>
        <w:t>W</w:t>
      </w:r>
      <w:r w:rsidRPr="00132F7F">
        <w:rPr>
          <w:rFonts w:asciiTheme="minorHAnsi" w:eastAsia="Arial" w:hAnsiTheme="minorHAnsi" w:cstheme="minorHAnsi"/>
          <w:spacing w:val="6"/>
          <w:sz w:val="22"/>
          <w:szCs w:val="22"/>
        </w:rPr>
        <w:t xml:space="preserve"> </w:t>
      </w:r>
      <w:r w:rsidRPr="00132F7F">
        <w:rPr>
          <w:rFonts w:asciiTheme="minorHAnsi" w:hAnsiTheme="minorHAnsi" w:cstheme="minorHAnsi"/>
          <w:spacing w:val="6"/>
          <w:sz w:val="22"/>
          <w:szCs w:val="22"/>
        </w:rPr>
        <w:t>przypadku</w:t>
      </w:r>
      <w:r w:rsidRPr="00132F7F">
        <w:rPr>
          <w:rFonts w:asciiTheme="minorHAnsi" w:eastAsia="Arial" w:hAnsiTheme="minorHAnsi" w:cstheme="minorHAnsi"/>
          <w:spacing w:val="6"/>
          <w:sz w:val="22"/>
          <w:szCs w:val="22"/>
        </w:rPr>
        <w:t xml:space="preserve"> uchylenia się od obowiązku zapłaty odpowiednio przez Wykonawcę, podwykonawcę lub dalszego podwykonawcę</w:t>
      </w:r>
      <w:r w:rsidRPr="00132F7F">
        <w:rPr>
          <w:rFonts w:asciiTheme="minorHAnsi" w:hAnsiTheme="minorHAnsi" w:cstheme="minorHAnsi"/>
          <w:spacing w:val="6"/>
          <w:sz w:val="22"/>
          <w:szCs w:val="22"/>
        </w:rPr>
        <w:t>,</w:t>
      </w:r>
      <w:r w:rsidRPr="00132F7F">
        <w:rPr>
          <w:rFonts w:asciiTheme="minorHAnsi" w:eastAsia="Arial" w:hAnsiTheme="minorHAnsi" w:cstheme="minorHAnsi"/>
          <w:spacing w:val="6"/>
          <w:sz w:val="22"/>
          <w:szCs w:val="22"/>
        </w:rPr>
        <w:t xml:space="preserve"> </w:t>
      </w:r>
      <w:r w:rsidRPr="00132F7F">
        <w:rPr>
          <w:rFonts w:asciiTheme="minorHAnsi" w:hAnsiTheme="minorHAnsi" w:cstheme="minorHAnsi"/>
          <w:spacing w:val="-2"/>
          <w:sz w:val="22"/>
          <w:szCs w:val="22"/>
        </w:rPr>
        <w:t>Zamawiający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dokona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bezpośredniej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zapłaty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wymagalnego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wynagrodzenia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przysługującego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podwykonawcy,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lub</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dalszemu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podwykonawcy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który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zawarł</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zaakceptowaną</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przez</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zamawiającego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umowę</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podwykonawstwo,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której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przedmiotem</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są</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roboty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budowlane,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lub</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który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zawarł</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przedłożoną</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zamawiającemu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umowę</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podwykonawstwo,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której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przedmiotem</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są</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dostawy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lub</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usługi.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Wynagrodzenie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dotyczy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wyłącznie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należności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powstałych</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zaakceptowaniu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przez</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zamawiającego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umowy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podwykonawstwo,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której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przedmiotem</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są</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roboty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budowlane,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lub</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przedłożeniu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zamawiającemu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poświadczonej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zgodność</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oryginałem</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kopii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umowy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podwykonawstwo,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której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przedmiotem</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są</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dostawy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lub</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usługi.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Bezpośrednia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zapłata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obejmuje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wyłącznie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należne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wynagrodzenie,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bez</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odsetek,</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należnych</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podwykonawcy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lub</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dalszemu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podwykonawcy.</w:t>
      </w:r>
    </w:p>
    <w:p w14:paraId="796DC491" w14:textId="77777777" w:rsidR="00FF79F9" w:rsidRPr="00132F7F"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132F7F">
        <w:rPr>
          <w:rFonts w:asciiTheme="minorHAnsi" w:hAnsiTheme="minorHAnsi" w:cstheme="minorHAnsi"/>
          <w:spacing w:val="-2"/>
          <w:sz w:val="22"/>
          <w:szCs w:val="22"/>
        </w:rPr>
        <w:t>Przed</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dokonaniem</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bezpośredniej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zapłaty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zamawiający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wezwie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pisemnie,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faksem</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lub</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drogą</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elektroniczną</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wykonawcę</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zgłoszenia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 formie pisemnej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uwag</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dotyczących</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zasadności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bezpośredniej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zapłaty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wynagrodzenia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podwykonawcy,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których</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mowa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ust.</w:t>
      </w:r>
      <w:r w:rsidRPr="00132F7F">
        <w:rPr>
          <w:rFonts w:asciiTheme="minorHAnsi" w:eastAsia="Arial" w:hAnsiTheme="minorHAnsi" w:cstheme="minorHAnsi"/>
          <w:spacing w:val="-2"/>
          <w:sz w:val="22"/>
          <w:szCs w:val="22"/>
        </w:rPr>
        <w:t xml:space="preserve"> 12</w:t>
      </w:r>
      <w:r w:rsidRPr="00132F7F">
        <w:rPr>
          <w:rFonts w:asciiTheme="minorHAnsi" w:hAnsiTheme="minorHAnsi" w:cstheme="minorHAnsi"/>
          <w:spacing w:val="-2"/>
          <w:sz w:val="22"/>
          <w:szCs w:val="22"/>
        </w:rPr>
        <w:t>.</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Wykonawca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może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zgłosić</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uwagi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dotyczące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zasadności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bezpośredniej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zapłaty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terminie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9</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dni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od</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doręczenia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informacji.</w:t>
      </w:r>
      <w:r w:rsidRPr="00132F7F">
        <w:rPr>
          <w:rFonts w:asciiTheme="minorHAnsi" w:eastAsia="Arial" w:hAnsiTheme="minorHAnsi" w:cstheme="minorHAnsi"/>
          <w:spacing w:val="-2"/>
          <w:sz w:val="22"/>
          <w:szCs w:val="22"/>
        </w:rPr>
        <w:t xml:space="preserve"> </w:t>
      </w:r>
    </w:p>
    <w:p w14:paraId="031AD6AE" w14:textId="77777777" w:rsidR="00FF79F9" w:rsidRPr="00132F7F"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132F7F">
        <w:rPr>
          <w:rFonts w:asciiTheme="minorHAnsi" w:hAnsiTheme="minorHAnsi" w:cstheme="minorHAnsi"/>
          <w:spacing w:val="-2"/>
          <w:sz w:val="22"/>
          <w:szCs w:val="22"/>
        </w:rPr>
        <w:t>W</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przypadku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zgłoszenia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uwag</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których</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mowa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w:t>
      </w:r>
      <w:r w:rsidRPr="00132F7F">
        <w:rPr>
          <w:rFonts w:asciiTheme="minorHAnsi" w:eastAsia="Arial" w:hAnsiTheme="minorHAnsi" w:cstheme="minorHAnsi"/>
          <w:spacing w:val="-2"/>
          <w:sz w:val="22"/>
          <w:szCs w:val="22"/>
        </w:rPr>
        <w:t xml:space="preserve"> ust. </w:t>
      </w:r>
      <w:r w:rsidRPr="00132F7F">
        <w:rPr>
          <w:rFonts w:asciiTheme="minorHAnsi" w:hAnsiTheme="minorHAnsi" w:cstheme="minorHAnsi"/>
          <w:spacing w:val="-2"/>
          <w:sz w:val="22"/>
          <w:szCs w:val="22"/>
        </w:rPr>
        <w:t>13</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terminie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wskazanym</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przez</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Zamawiającego,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Zamawiający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może:</w:t>
      </w:r>
    </w:p>
    <w:p w14:paraId="37AA892F" w14:textId="77777777" w:rsidR="00FF79F9" w:rsidRPr="00132F7F" w:rsidRDefault="00FF79F9" w:rsidP="00FF79F9">
      <w:pPr>
        <w:shd w:val="clear" w:color="auto" w:fill="FFFFFF"/>
        <w:ind w:left="360"/>
        <w:jc w:val="both"/>
        <w:rPr>
          <w:rFonts w:asciiTheme="minorHAnsi" w:hAnsiTheme="minorHAnsi" w:cstheme="minorHAnsi"/>
          <w:spacing w:val="-2"/>
          <w:sz w:val="22"/>
          <w:szCs w:val="22"/>
        </w:rPr>
      </w:pPr>
      <w:r w:rsidRPr="00132F7F">
        <w:rPr>
          <w:rFonts w:asciiTheme="minorHAnsi" w:hAnsiTheme="minorHAnsi" w:cstheme="minorHAnsi"/>
          <w:spacing w:val="-2"/>
          <w:sz w:val="22"/>
          <w:szCs w:val="22"/>
        </w:rPr>
        <w:t>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nie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dokonać</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bezpośredniej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zapłaty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wynagrodzenia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podwykonawcy,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jeżeli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Wykonawca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wykaże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niezasadność</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takiej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zapłaty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albo,</w:t>
      </w:r>
    </w:p>
    <w:p w14:paraId="245D9DDB" w14:textId="77777777" w:rsidR="00FF79F9" w:rsidRPr="00132F7F" w:rsidRDefault="00FF79F9" w:rsidP="00FF79F9">
      <w:pPr>
        <w:shd w:val="clear" w:color="auto" w:fill="FFFFFF"/>
        <w:ind w:left="360"/>
        <w:jc w:val="both"/>
        <w:rPr>
          <w:rFonts w:asciiTheme="minorHAnsi" w:hAnsiTheme="minorHAnsi" w:cstheme="minorHAnsi"/>
          <w:spacing w:val="-2"/>
          <w:sz w:val="22"/>
          <w:szCs w:val="22"/>
        </w:rPr>
      </w:pPr>
      <w:r w:rsidRPr="00132F7F">
        <w:rPr>
          <w:rFonts w:asciiTheme="minorHAnsi" w:hAnsiTheme="minorHAnsi" w:cstheme="minorHAnsi"/>
          <w:spacing w:val="-2"/>
          <w:sz w:val="22"/>
          <w:szCs w:val="22"/>
        </w:rPr>
        <w:t>b)</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złożyć</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depozytu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sądowego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kwotę</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potrzebną</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na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pokrycie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wynagrodzenia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podwykonawcy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lub</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dalszego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podwykonawcy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albo,</w:t>
      </w:r>
    </w:p>
    <w:p w14:paraId="367D9381" w14:textId="77777777" w:rsidR="00FF79F9" w:rsidRPr="00132F7F" w:rsidRDefault="00FF79F9" w:rsidP="00FF79F9">
      <w:pPr>
        <w:shd w:val="clear" w:color="auto" w:fill="FFFFFF"/>
        <w:ind w:left="360"/>
        <w:jc w:val="both"/>
        <w:rPr>
          <w:rFonts w:asciiTheme="minorHAnsi" w:eastAsia="Arial" w:hAnsiTheme="minorHAnsi" w:cstheme="minorHAnsi"/>
          <w:spacing w:val="-2"/>
          <w:sz w:val="22"/>
          <w:szCs w:val="22"/>
        </w:rPr>
      </w:pPr>
      <w:r w:rsidRPr="00132F7F">
        <w:rPr>
          <w:rFonts w:asciiTheme="minorHAnsi" w:hAnsiTheme="minorHAnsi" w:cstheme="minorHAnsi"/>
          <w:spacing w:val="-2"/>
          <w:sz w:val="22"/>
          <w:szCs w:val="22"/>
        </w:rPr>
        <w:t>c)</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dokonać</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bezpośredniej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zapłaty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wynagrodzenia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podwykonawcy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lub</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dalszemu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podwykonawcy,</w:t>
      </w:r>
      <w:r w:rsidRPr="00132F7F">
        <w:rPr>
          <w:rFonts w:asciiTheme="minorHAnsi" w:eastAsia="Arial" w:hAnsiTheme="minorHAnsi" w:cstheme="minorHAnsi"/>
          <w:spacing w:val="-2"/>
          <w:sz w:val="22"/>
          <w:szCs w:val="22"/>
        </w:rPr>
        <w:t xml:space="preserve"> </w:t>
      </w:r>
    </w:p>
    <w:p w14:paraId="0A909781" w14:textId="77777777" w:rsidR="00FF79F9" w:rsidRPr="00132F7F"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132F7F">
        <w:rPr>
          <w:rFonts w:asciiTheme="minorHAnsi" w:hAnsiTheme="minorHAnsi" w:cstheme="minorHAnsi"/>
          <w:spacing w:val="-2"/>
          <w:sz w:val="22"/>
          <w:szCs w:val="22"/>
        </w:rPr>
        <w:t>W</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przypadku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dokonania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bezpośredniej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zapłaty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podwykonawcy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lub</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dalszemu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podwykonawcy,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jeżeli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podwykonawca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wykaże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zasadność</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takiej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zapłaty,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zamawiający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potrąca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kwotę</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wypłaconego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wynagrodzenia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wynagrodzenia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należnego</w:t>
      </w:r>
      <w:r w:rsidRPr="00132F7F">
        <w:rPr>
          <w:rFonts w:asciiTheme="minorHAnsi" w:eastAsia="Arial" w:hAnsiTheme="minorHAnsi" w:cstheme="minorHAnsi"/>
          <w:spacing w:val="-2"/>
          <w:sz w:val="22"/>
          <w:szCs w:val="22"/>
        </w:rPr>
        <w:t xml:space="preserve"> W</w:t>
      </w:r>
      <w:r w:rsidRPr="00132F7F">
        <w:rPr>
          <w:rFonts w:asciiTheme="minorHAnsi" w:hAnsiTheme="minorHAnsi" w:cstheme="minorHAnsi"/>
          <w:spacing w:val="-2"/>
          <w:sz w:val="22"/>
          <w:szCs w:val="22"/>
        </w:rPr>
        <w:t>ykonawcy.</w:t>
      </w:r>
    </w:p>
    <w:p w14:paraId="6810E8F5" w14:textId="77777777" w:rsidR="00FF79F9" w:rsidRPr="00132F7F"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132F7F">
        <w:rPr>
          <w:rFonts w:asciiTheme="minorHAnsi" w:hAnsiTheme="minorHAnsi" w:cstheme="minorHAnsi"/>
          <w:spacing w:val="-2"/>
          <w:sz w:val="22"/>
          <w:szCs w:val="22"/>
        </w:rPr>
        <w:t>Wykonawca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trakcie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realizacji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niniejszej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umowy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może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zrezygnować</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lub</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zmienić</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podwykonawcę</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jednakże</w:t>
      </w:r>
      <w:r w:rsidRPr="00132F7F">
        <w:rPr>
          <w:rFonts w:asciiTheme="minorHAnsi" w:eastAsia="Arial" w:hAnsiTheme="minorHAnsi" w:cstheme="minorHAnsi"/>
          <w:spacing w:val="-2"/>
          <w:sz w:val="22"/>
          <w:szCs w:val="22"/>
        </w:rPr>
        <w:t xml:space="preserve"> </w:t>
      </w:r>
      <w:r w:rsidR="000B25A2" w:rsidRPr="00132F7F">
        <w:rPr>
          <w:rFonts w:asciiTheme="minorHAnsi" w:hAnsiTheme="minorHAnsi" w:cstheme="minorHAnsi"/>
          <w:sz w:val="22"/>
          <w:szCs w:val="22"/>
          <w:shd w:val="clear" w:color="auto" w:fill="FFFFFF"/>
        </w:rPr>
        <w:t xml:space="preserve">jeżeli zmiana albo rezygnacja z podwykonawcy dotyczy podmiotu, na którego zasoby wykonawca powoływał się, na zasadach określonych w art. 118 ust. 1 </w:t>
      </w:r>
      <w:r w:rsidR="00CC55E9" w:rsidRPr="00132F7F">
        <w:rPr>
          <w:rFonts w:asciiTheme="minorHAnsi" w:hAnsiTheme="minorHAnsi" w:cstheme="minorHAnsi"/>
          <w:sz w:val="22"/>
          <w:szCs w:val="22"/>
          <w:shd w:val="clear" w:color="auto" w:fill="FFFFFF"/>
        </w:rPr>
        <w:t xml:space="preserve">ustawy </w:t>
      </w:r>
      <w:proofErr w:type="spellStart"/>
      <w:r w:rsidR="000B25A2" w:rsidRPr="00132F7F">
        <w:rPr>
          <w:rFonts w:asciiTheme="minorHAnsi" w:hAnsiTheme="minorHAnsi" w:cstheme="minorHAnsi"/>
          <w:sz w:val="22"/>
          <w:szCs w:val="22"/>
          <w:shd w:val="clear" w:color="auto" w:fill="FFFFFF"/>
        </w:rPr>
        <w:t>pzp</w:t>
      </w:r>
      <w:proofErr w:type="spellEnd"/>
      <w:r w:rsidR="000B25A2" w:rsidRPr="00132F7F">
        <w:rPr>
          <w:rFonts w:asciiTheme="minorHAnsi" w:hAnsiTheme="minorHAnsi" w:cstheme="minorHAnsi"/>
          <w:sz w:val="22"/>
          <w:szCs w:val="22"/>
          <w:shd w:val="clear" w:color="auto" w:fill="FFFFFF"/>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BC5E893" w14:textId="77777777" w:rsidR="000B25A2" w:rsidRPr="00132F7F" w:rsidRDefault="00FF79F9"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132F7F">
        <w:rPr>
          <w:rFonts w:asciiTheme="minorHAnsi" w:hAnsiTheme="minorHAnsi" w:cstheme="minorHAnsi"/>
          <w:sz w:val="22"/>
          <w:szCs w:val="22"/>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22784CFC" w14:textId="77777777" w:rsidR="00780C3E" w:rsidRPr="00132F7F" w:rsidRDefault="00780C3E"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132F7F">
        <w:rPr>
          <w:rFonts w:asciiTheme="minorHAnsi" w:hAnsiTheme="minorHAnsi" w:cstheme="minorHAnsi"/>
          <w:sz w:val="22"/>
          <w:szCs w:val="22"/>
        </w:rPr>
        <w:t>Zamawiający dopuszcza zawieranie umów o Podwykonawstwo z dalszymi Podwykonawcami na zasadach i w sposób określony w niniejszym paragrafie.</w:t>
      </w:r>
    </w:p>
    <w:p w14:paraId="7C2E2381" w14:textId="77777777" w:rsidR="00687476" w:rsidRPr="00132F7F" w:rsidRDefault="00687476" w:rsidP="004C050C">
      <w:pPr>
        <w:rPr>
          <w:rFonts w:asciiTheme="minorHAnsi" w:hAnsiTheme="minorHAnsi" w:cstheme="minorHAnsi"/>
          <w:b/>
          <w:i/>
          <w:sz w:val="22"/>
          <w:szCs w:val="22"/>
        </w:rPr>
      </w:pPr>
    </w:p>
    <w:p w14:paraId="11150267" w14:textId="77777777" w:rsidR="004F4CA4" w:rsidRPr="00132F7F" w:rsidRDefault="004F4CA4" w:rsidP="004F4CA4">
      <w:pPr>
        <w:jc w:val="center"/>
        <w:rPr>
          <w:rFonts w:asciiTheme="minorHAnsi" w:hAnsiTheme="minorHAnsi" w:cstheme="minorHAnsi"/>
          <w:b/>
          <w:i/>
          <w:sz w:val="22"/>
          <w:szCs w:val="22"/>
        </w:rPr>
      </w:pPr>
      <w:r w:rsidRPr="00132F7F">
        <w:rPr>
          <w:rFonts w:asciiTheme="minorHAnsi" w:hAnsiTheme="minorHAnsi" w:cstheme="minorHAnsi"/>
          <w:b/>
          <w:i/>
          <w:sz w:val="22"/>
          <w:szCs w:val="22"/>
        </w:rPr>
        <w:t>Odbiory</w:t>
      </w:r>
    </w:p>
    <w:p w14:paraId="6E09EAAE" w14:textId="77777777" w:rsidR="004F4CA4" w:rsidRPr="00132F7F" w:rsidRDefault="004F4CA4" w:rsidP="004F4CA4">
      <w:pPr>
        <w:jc w:val="center"/>
        <w:rPr>
          <w:rFonts w:asciiTheme="minorHAnsi" w:hAnsiTheme="minorHAnsi" w:cstheme="minorHAnsi"/>
          <w:b/>
          <w:sz w:val="22"/>
          <w:szCs w:val="22"/>
        </w:rPr>
      </w:pPr>
      <w:r w:rsidRPr="00132F7F">
        <w:rPr>
          <w:rFonts w:asciiTheme="minorHAnsi" w:hAnsiTheme="minorHAnsi" w:cstheme="minorHAnsi"/>
          <w:b/>
          <w:sz w:val="22"/>
          <w:szCs w:val="22"/>
        </w:rPr>
        <w:t>§</w:t>
      </w:r>
      <w:r w:rsidRPr="00132F7F">
        <w:rPr>
          <w:rFonts w:asciiTheme="minorHAnsi" w:eastAsia="Arial" w:hAnsiTheme="minorHAnsi" w:cstheme="minorHAnsi"/>
          <w:b/>
          <w:sz w:val="22"/>
          <w:szCs w:val="22"/>
        </w:rPr>
        <w:t xml:space="preserve"> </w:t>
      </w:r>
      <w:r w:rsidRPr="00132F7F">
        <w:rPr>
          <w:rFonts w:asciiTheme="minorHAnsi" w:hAnsiTheme="minorHAnsi" w:cstheme="minorHAnsi"/>
          <w:b/>
          <w:sz w:val="22"/>
          <w:szCs w:val="22"/>
        </w:rPr>
        <w:t>12</w:t>
      </w:r>
    </w:p>
    <w:p w14:paraId="0D7CF712" w14:textId="77777777" w:rsidR="004F4CA4" w:rsidRPr="00132F7F" w:rsidRDefault="004F4CA4" w:rsidP="004F4CA4">
      <w:pPr>
        <w:pStyle w:val="Akapitzlist"/>
        <w:numPr>
          <w:ilvl w:val="0"/>
          <w:numId w:val="5"/>
        </w:numPr>
        <w:jc w:val="both"/>
        <w:rPr>
          <w:rFonts w:asciiTheme="minorHAnsi" w:hAnsiTheme="minorHAnsi" w:cstheme="minorHAnsi"/>
          <w:sz w:val="22"/>
          <w:szCs w:val="22"/>
        </w:rPr>
      </w:pPr>
      <w:r w:rsidRPr="00132F7F">
        <w:rPr>
          <w:rFonts w:asciiTheme="minorHAnsi" w:hAnsiTheme="minorHAnsi" w:cstheme="minorHAnsi"/>
          <w:sz w:val="22"/>
          <w:szCs w:val="22"/>
        </w:rPr>
        <w:t>Ustala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się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następujące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rodzaje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odbiorów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p>
    <w:p w14:paraId="0E1F29B6" w14:textId="7D437729" w:rsidR="004F4CA4" w:rsidRPr="00132F7F" w:rsidRDefault="004F4CA4" w:rsidP="00372E2E">
      <w:pPr>
        <w:pStyle w:val="Akapitzlist"/>
        <w:numPr>
          <w:ilvl w:val="1"/>
          <w:numId w:val="5"/>
        </w:numPr>
        <w:ind w:left="851" w:hanging="491"/>
        <w:jc w:val="both"/>
        <w:rPr>
          <w:rFonts w:asciiTheme="minorHAnsi" w:hAnsiTheme="minorHAnsi" w:cstheme="minorHAnsi"/>
          <w:sz w:val="22"/>
          <w:szCs w:val="22"/>
        </w:rPr>
      </w:pPr>
      <w:r w:rsidRPr="00132F7F">
        <w:rPr>
          <w:rFonts w:asciiTheme="minorHAnsi" w:hAnsiTheme="minorHAnsi" w:cstheme="minorHAnsi"/>
          <w:sz w:val="22"/>
          <w:szCs w:val="22"/>
        </w:rPr>
        <w:t>odbiór</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zanikających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ulegających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zakryciu, w trakcie wykonywania przedmiotu umowy,</w:t>
      </w:r>
    </w:p>
    <w:p w14:paraId="203F60B3" w14:textId="2B0F9C8B" w:rsidR="004146E5" w:rsidRPr="00132F7F" w:rsidRDefault="004146E5" w:rsidP="00372E2E">
      <w:pPr>
        <w:pStyle w:val="Akapitzlist"/>
        <w:numPr>
          <w:ilvl w:val="1"/>
          <w:numId w:val="5"/>
        </w:numPr>
        <w:ind w:left="851" w:hanging="491"/>
        <w:jc w:val="both"/>
        <w:rPr>
          <w:rFonts w:asciiTheme="minorHAnsi" w:hAnsiTheme="minorHAnsi" w:cstheme="minorHAnsi"/>
          <w:sz w:val="22"/>
          <w:szCs w:val="22"/>
        </w:rPr>
      </w:pPr>
      <w:r w:rsidRPr="00132F7F">
        <w:rPr>
          <w:rFonts w:asciiTheme="minorHAnsi" w:hAnsiTheme="minorHAnsi" w:cstheme="minorHAnsi"/>
          <w:sz w:val="22"/>
          <w:szCs w:val="22"/>
        </w:rPr>
        <w:lastRenderedPageBreak/>
        <w:t xml:space="preserve">odbiory częściowe stanu zaawansowania robót, dokonywane </w:t>
      </w:r>
      <w:r w:rsidRPr="00132F7F">
        <w:rPr>
          <w:rFonts w:asciiTheme="minorHAnsi" w:eastAsia="SimSun" w:hAnsiTheme="minorHAnsi" w:cstheme="minorHAnsi"/>
          <w:sz w:val="22"/>
          <w:szCs w:val="22"/>
          <w:lang w:eastAsia="en-US"/>
        </w:rPr>
        <w:t>nie częściej niż raz na 3 miesiące</w:t>
      </w:r>
      <w:r w:rsidR="00070A9C" w:rsidRPr="00132F7F">
        <w:rPr>
          <w:rFonts w:asciiTheme="minorHAnsi" w:eastAsia="SimSun" w:hAnsiTheme="minorHAnsi" w:cstheme="minorHAnsi"/>
          <w:sz w:val="22"/>
          <w:szCs w:val="22"/>
          <w:lang w:eastAsia="en-US"/>
        </w:rPr>
        <w:t xml:space="preserve"> lub w razie wystąpienia okoliczności opisanych w § 2 ust. 9, </w:t>
      </w:r>
    </w:p>
    <w:p w14:paraId="5C8FD91F" w14:textId="77777777" w:rsidR="004F4CA4" w:rsidRPr="00132F7F" w:rsidRDefault="004F4CA4" w:rsidP="00372E2E">
      <w:pPr>
        <w:pStyle w:val="Akapitzlist"/>
        <w:numPr>
          <w:ilvl w:val="1"/>
          <w:numId w:val="5"/>
        </w:numPr>
        <w:ind w:left="851" w:hanging="491"/>
        <w:jc w:val="both"/>
        <w:rPr>
          <w:rFonts w:asciiTheme="minorHAnsi" w:hAnsiTheme="minorHAnsi" w:cstheme="minorHAnsi"/>
          <w:sz w:val="22"/>
          <w:szCs w:val="22"/>
        </w:rPr>
      </w:pPr>
      <w:r w:rsidRPr="00132F7F">
        <w:rPr>
          <w:rFonts w:asciiTheme="minorHAnsi" w:hAnsiTheme="minorHAnsi" w:cstheme="minorHAnsi"/>
          <w:sz w:val="22"/>
          <w:szCs w:val="22"/>
        </w:rPr>
        <w:t>odbiór</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 xml:space="preserve">końcowy, dokonywany po zakończeniu realizacji przedmiotu umowy, </w:t>
      </w:r>
    </w:p>
    <w:p w14:paraId="15896856" w14:textId="77777777" w:rsidR="004F4CA4" w:rsidRPr="00132F7F" w:rsidRDefault="004F4CA4" w:rsidP="00372E2E">
      <w:pPr>
        <w:pStyle w:val="Akapitzlist"/>
        <w:numPr>
          <w:ilvl w:val="1"/>
          <w:numId w:val="5"/>
        </w:numPr>
        <w:ind w:left="851" w:hanging="491"/>
        <w:jc w:val="both"/>
        <w:rPr>
          <w:rFonts w:asciiTheme="minorHAnsi" w:hAnsiTheme="minorHAnsi" w:cstheme="minorHAnsi"/>
          <w:sz w:val="22"/>
          <w:szCs w:val="22"/>
        </w:rPr>
      </w:pPr>
      <w:r w:rsidRPr="00132F7F">
        <w:rPr>
          <w:rFonts w:asciiTheme="minorHAnsi" w:eastAsia="Arial" w:hAnsiTheme="minorHAnsi" w:cstheme="minorHAnsi"/>
          <w:sz w:val="22"/>
          <w:szCs w:val="22"/>
        </w:rPr>
        <w:t xml:space="preserve">odbiór pogwarancyjny, po upływie terminu udzielonej na mocy niniejszej umowy gwarancji. </w:t>
      </w:r>
    </w:p>
    <w:p w14:paraId="3AD5C4B7" w14:textId="3165929D" w:rsidR="00E362E1" w:rsidRPr="00132F7F" w:rsidRDefault="00E362E1" w:rsidP="00E362E1">
      <w:pPr>
        <w:pStyle w:val="Akapitzlist"/>
        <w:numPr>
          <w:ilvl w:val="0"/>
          <w:numId w:val="5"/>
        </w:numPr>
        <w:jc w:val="both"/>
        <w:rPr>
          <w:rFonts w:asciiTheme="minorHAnsi" w:eastAsia="Arial" w:hAnsiTheme="minorHAnsi" w:cstheme="minorHAnsi"/>
          <w:sz w:val="22"/>
          <w:szCs w:val="22"/>
        </w:rPr>
      </w:pPr>
      <w:r w:rsidRPr="00132F7F">
        <w:rPr>
          <w:rFonts w:asciiTheme="minorHAnsi" w:hAnsiTheme="minorHAnsi" w:cstheme="minorHAnsi"/>
          <w:sz w:val="22"/>
          <w:szCs w:val="22"/>
        </w:rPr>
        <w:t>Odbioru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 których mowa w ust. 1 pkt 1,</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dokonuje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Inspektor</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nadzoru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inwestorskiego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będzie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zgłaszał</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gotowość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odbioru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o </w:t>
      </w:r>
      <w:r w:rsidRPr="00132F7F">
        <w:rPr>
          <w:rFonts w:asciiTheme="minorHAnsi" w:hAnsiTheme="minorHAnsi" w:cstheme="minorHAnsi"/>
          <w:sz w:val="22"/>
          <w:szCs w:val="22"/>
        </w:rPr>
        <w:t xml:space="preserve">których mowa w ust. 1 pkt 1 </w:t>
      </w:r>
      <w:r w:rsidRPr="00132F7F">
        <w:rPr>
          <w:rFonts w:asciiTheme="minorHAnsi" w:eastAsia="Arial" w:hAnsiTheme="minorHAnsi" w:cstheme="minorHAnsi"/>
          <w:sz w:val="22"/>
          <w:szCs w:val="22"/>
        </w:rPr>
        <w:t xml:space="preserve">Inspektorowi Nadzoru Inwestorskiego </w:t>
      </w:r>
      <w:r w:rsidRPr="00132F7F">
        <w:rPr>
          <w:rFonts w:asciiTheme="minorHAnsi" w:hAnsiTheme="minorHAnsi" w:cstheme="minorHAnsi"/>
          <w:sz w:val="22"/>
          <w:szCs w:val="22"/>
        </w:rPr>
        <w:t>wpisem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dziennika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budowy</w:t>
      </w:r>
      <w:r w:rsidRPr="00132F7F">
        <w:rPr>
          <w:rFonts w:asciiTheme="minorHAnsi" w:eastAsia="Arial" w:hAnsiTheme="minorHAnsi" w:cstheme="minorHAnsi"/>
          <w:sz w:val="22"/>
          <w:szCs w:val="22"/>
        </w:rPr>
        <w:t>.</w:t>
      </w:r>
    </w:p>
    <w:p w14:paraId="316875C5" w14:textId="27302578" w:rsidR="004F4CA4" w:rsidRPr="00132F7F" w:rsidRDefault="004F4CA4" w:rsidP="004F4CA4">
      <w:pPr>
        <w:pStyle w:val="Akapitzlist"/>
        <w:numPr>
          <w:ilvl w:val="0"/>
          <w:numId w:val="5"/>
        </w:numPr>
        <w:jc w:val="both"/>
        <w:rPr>
          <w:rFonts w:asciiTheme="minorHAnsi" w:eastAsia="Arial" w:hAnsiTheme="minorHAnsi" w:cstheme="minorHAnsi"/>
          <w:sz w:val="22"/>
          <w:szCs w:val="22"/>
        </w:rPr>
      </w:pPr>
      <w:r w:rsidRPr="00132F7F">
        <w:rPr>
          <w:rFonts w:asciiTheme="minorHAnsi" w:eastAsia="Arial" w:hAnsiTheme="minorHAnsi" w:cstheme="minorHAnsi"/>
          <w:sz w:val="22"/>
          <w:szCs w:val="22"/>
        </w:rPr>
        <w:t xml:space="preserve">Odbiór robót o </w:t>
      </w:r>
      <w:r w:rsidRPr="00132F7F">
        <w:rPr>
          <w:rFonts w:asciiTheme="minorHAnsi" w:hAnsiTheme="minorHAnsi" w:cstheme="minorHAnsi"/>
          <w:sz w:val="22"/>
          <w:szCs w:val="22"/>
        </w:rPr>
        <w:t xml:space="preserve">których mowa w ust. 1 pkt 1 następuje </w:t>
      </w:r>
      <w:r w:rsidR="000E3021" w:rsidRPr="00132F7F">
        <w:rPr>
          <w:rFonts w:asciiTheme="minorHAnsi" w:hAnsiTheme="minorHAnsi" w:cstheme="minorHAnsi"/>
          <w:sz w:val="22"/>
          <w:szCs w:val="22"/>
        </w:rPr>
        <w:t xml:space="preserve">wpisem do dziennika budowy. </w:t>
      </w:r>
      <w:r w:rsidR="00CF39D9" w:rsidRPr="00132F7F">
        <w:rPr>
          <w:rFonts w:asciiTheme="minorHAnsi" w:hAnsiTheme="minorHAnsi" w:cstheme="minorHAnsi"/>
          <w:sz w:val="22"/>
          <w:szCs w:val="22"/>
        </w:rPr>
        <w:t xml:space="preserve"> </w:t>
      </w:r>
    </w:p>
    <w:p w14:paraId="0F7AC6DC" w14:textId="4D780315" w:rsidR="004F4CA4" w:rsidRPr="00132F7F" w:rsidRDefault="004F4CA4" w:rsidP="004F4CA4">
      <w:pPr>
        <w:pStyle w:val="Akapitzlist"/>
        <w:numPr>
          <w:ilvl w:val="0"/>
          <w:numId w:val="5"/>
        </w:numPr>
        <w:jc w:val="both"/>
        <w:rPr>
          <w:rFonts w:asciiTheme="minorHAnsi" w:eastAsia="Arial" w:hAnsiTheme="minorHAnsi" w:cstheme="minorHAnsi"/>
          <w:sz w:val="22"/>
          <w:szCs w:val="22"/>
        </w:rPr>
      </w:pPr>
      <w:r w:rsidRPr="00132F7F">
        <w:rPr>
          <w:rFonts w:asciiTheme="minorHAnsi" w:hAnsiTheme="minorHAnsi" w:cstheme="minorHAnsi"/>
          <w:sz w:val="22"/>
          <w:szCs w:val="22"/>
        </w:rPr>
        <w:t>Po zakończeniu realizacji przedmiotu umowy</w:t>
      </w:r>
      <w:r w:rsidR="00F54ACA" w:rsidRPr="00132F7F">
        <w:rPr>
          <w:rFonts w:asciiTheme="minorHAnsi" w:hAnsiTheme="minorHAnsi" w:cstheme="minorHAnsi"/>
          <w:sz w:val="22"/>
          <w:szCs w:val="22"/>
        </w:rPr>
        <w:t xml:space="preserve">, </w:t>
      </w: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zgłosi Zamawiającemu na piśmie </w:t>
      </w:r>
      <w:r w:rsidRPr="00132F7F">
        <w:rPr>
          <w:rFonts w:asciiTheme="minorHAnsi" w:hAnsiTheme="minorHAnsi" w:cstheme="minorHAnsi"/>
          <w:sz w:val="22"/>
          <w:szCs w:val="22"/>
        </w:rPr>
        <w:t>gotowość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odbioru końcowego</w:t>
      </w:r>
      <w:r w:rsidRPr="00132F7F">
        <w:rPr>
          <w:rFonts w:asciiTheme="minorHAnsi" w:eastAsia="Arial" w:hAnsiTheme="minorHAnsi" w:cstheme="minorHAnsi"/>
          <w:sz w:val="22"/>
          <w:szCs w:val="22"/>
        </w:rPr>
        <w:t xml:space="preserve">. </w:t>
      </w:r>
      <w:r w:rsidR="00E362E1" w:rsidRPr="00132F7F">
        <w:rPr>
          <w:rFonts w:asciiTheme="minorHAnsi" w:eastAsia="Arial" w:hAnsiTheme="minorHAnsi" w:cstheme="minorHAnsi"/>
          <w:sz w:val="22"/>
          <w:szCs w:val="22"/>
        </w:rPr>
        <w:t>Wykonawca uprawniony jest do zgłoszenia gotowości do odbioru końcowego po dokonaniu przez Inspektora nadzoru wpisu do dziennika budowy o zakończeniu realizacji przedmiotu umowy i gotowości do odbioru.</w:t>
      </w:r>
    </w:p>
    <w:p w14:paraId="742B938D" w14:textId="7D665876" w:rsidR="00AF5895" w:rsidRPr="00132F7F" w:rsidRDefault="00AF5895" w:rsidP="00AF5895">
      <w:pPr>
        <w:pStyle w:val="Akapitzlist"/>
        <w:numPr>
          <w:ilvl w:val="0"/>
          <w:numId w:val="5"/>
        </w:numPr>
        <w:tabs>
          <w:tab w:val="left" w:pos="284"/>
        </w:tabs>
        <w:jc w:val="both"/>
        <w:rPr>
          <w:rFonts w:asciiTheme="minorHAnsi" w:eastAsia="Arial" w:hAnsiTheme="minorHAnsi" w:cstheme="minorHAnsi"/>
          <w:sz w:val="22"/>
          <w:szCs w:val="22"/>
        </w:rPr>
      </w:pPr>
      <w:r w:rsidRPr="00132F7F">
        <w:rPr>
          <w:rFonts w:asciiTheme="minorHAnsi" w:eastAsia="Arial" w:hAnsiTheme="minorHAnsi" w:cstheme="minorHAnsi"/>
          <w:sz w:val="22"/>
          <w:szCs w:val="22"/>
        </w:rPr>
        <w:t xml:space="preserve">Wraz ze zgłoszeniem gotowości do odbioru końcowego Wykonawca zobowiązany jest przedstawić Zamawiającemu skompletowane dokumenty pozwalające na ocenę prawidłowego wykonania przedmiotu odbioru, a w szczególności protokoły odbioru robót, o których mowa w ust. 1 pkt 1, dokumentację powykonawczą w rozumieniu art. 3 ust. 14 </w:t>
      </w:r>
      <w:r w:rsidRPr="00132F7F">
        <w:rPr>
          <w:rFonts w:asciiTheme="minorHAnsi" w:hAnsiTheme="minorHAnsi" w:cstheme="minorHAnsi"/>
          <w:sz w:val="22"/>
          <w:szCs w:val="22"/>
        </w:rPr>
        <w:t>Prawa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budowlane</w:t>
      </w:r>
      <w:r w:rsidRPr="00132F7F">
        <w:rPr>
          <w:rFonts w:asciiTheme="minorHAnsi" w:eastAsia="Arial" w:hAnsiTheme="minorHAnsi" w:cstheme="minorHAnsi"/>
          <w:sz w:val="22"/>
          <w:szCs w:val="22"/>
        </w:rPr>
        <w:t xml:space="preserve">go, oraz przeprowadzone z wynikiem pozytywnym wymagane próby i sprawdzenia, zatwierdzone przez kierownika budowy, </w:t>
      </w:r>
      <w:r w:rsidR="00E362E1" w:rsidRPr="00132F7F">
        <w:rPr>
          <w:rFonts w:asciiTheme="minorHAnsi" w:eastAsia="Arial" w:hAnsiTheme="minorHAnsi" w:cstheme="minorHAnsi"/>
          <w:sz w:val="22"/>
          <w:szCs w:val="22"/>
        </w:rPr>
        <w:t xml:space="preserve">Inspektora nadzoru </w:t>
      </w:r>
      <w:r w:rsidRPr="00132F7F">
        <w:rPr>
          <w:rFonts w:asciiTheme="minorHAnsi" w:eastAsia="Arial" w:hAnsiTheme="minorHAnsi" w:cstheme="minorHAnsi"/>
          <w:sz w:val="22"/>
          <w:szCs w:val="22"/>
        </w:rPr>
        <w:t xml:space="preserve">oraz właścicieli mediów, na których prowadzone były próby. </w:t>
      </w:r>
    </w:p>
    <w:p w14:paraId="46C879D0" w14:textId="129B2B3D" w:rsidR="00921991" w:rsidRPr="00132F7F" w:rsidRDefault="00AF5895" w:rsidP="006A16B0">
      <w:pPr>
        <w:pStyle w:val="Akapitzlist"/>
        <w:widowControl/>
        <w:ind w:left="284"/>
        <w:jc w:val="both"/>
        <w:rPr>
          <w:rFonts w:asciiTheme="minorHAnsi" w:hAnsiTheme="minorHAnsi" w:cstheme="minorHAnsi"/>
          <w:bCs/>
          <w:sz w:val="22"/>
          <w:szCs w:val="22"/>
        </w:rPr>
      </w:pPr>
      <w:r w:rsidRPr="00132F7F">
        <w:rPr>
          <w:rFonts w:asciiTheme="minorHAnsi" w:eastAsia="Arial" w:hAnsiTheme="minorHAnsi" w:cstheme="minorHAnsi"/>
          <w:sz w:val="22"/>
          <w:szCs w:val="22"/>
        </w:rPr>
        <w:t>Wykonawca w dacie zgłoszenia gotowości do odbioru przekaże Zamawiającemu również niezbędne świadectwa kontroli jakości, certyfikaty i deklaracje zgodności, dokumenty producenta na elementy zamontowane, instrukcje obsługi i eksploatacji, oświadczenia kierownika budowy o których mowa w art. 57 ust. 1 pkt 2 li</w:t>
      </w:r>
      <w:r w:rsidR="00921991" w:rsidRPr="00132F7F">
        <w:rPr>
          <w:rFonts w:asciiTheme="minorHAnsi" w:eastAsia="Arial" w:hAnsiTheme="minorHAnsi" w:cstheme="minorHAnsi"/>
          <w:sz w:val="22"/>
          <w:szCs w:val="22"/>
        </w:rPr>
        <w:t>t. a i b ustawy Prawo budowlane</w:t>
      </w:r>
      <w:r w:rsidRPr="00132F7F">
        <w:rPr>
          <w:rFonts w:asciiTheme="minorHAnsi" w:eastAsia="Arial" w:hAnsiTheme="minorHAnsi" w:cstheme="minorHAnsi"/>
          <w:sz w:val="22"/>
          <w:szCs w:val="22"/>
        </w:rPr>
        <w:t xml:space="preserve"> Wykonawca opracuje i przekaże Zamawiającemu </w:t>
      </w:r>
      <w:r w:rsidRPr="00132F7F">
        <w:rPr>
          <w:rFonts w:asciiTheme="minorHAnsi" w:hAnsiTheme="minorHAnsi" w:cstheme="minorHAnsi"/>
          <w:bCs/>
          <w:sz w:val="22"/>
          <w:szCs w:val="22"/>
        </w:rPr>
        <w:t xml:space="preserve">operaty kolaudacyjne powykonawcze (w wersji papierowej </w:t>
      </w:r>
      <w:r w:rsidR="00372E2E" w:rsidRPr="00132F7F">
        <w:rPr>
          <w:rFonts w:asciiTheme="minorHAnsi" w:hAnsiTheme="minorHAnsi" w:cstheme="minorHAnsi"/>
          <w:bCs/>
          <w:sz w:val="22"/>
          <w:szCs w:val="22"/>
        </w:rPr>
        <w:t>1 egzemplarz</w:t>
      </w:r>
      <w:r w:rsidRPr="00132F7F">
        <w:rPr>
          <w:rFonts w:asciiTheme="minorHAnsi" w:hAnsiTheme="minorHAnsi" w:cstheme="minorHAnsi"/>
          <w:bCs/>
          <w:sz w:val="22"/>
          <w:szCs w:val="22"/>
        </w:rPr>
        <w:t xml:space="preserve"> oraz 1 egz</w:t>
      </w:r>
      <w:r w:rsidR="00372E2E" w:rsidRPr="00132F7F">
        <w:rPr>
          <w:rFonts w:asciiTheme="minorHAnsi" w:hAnsiTheme="minorHAnsi" w:cstheme="minorHAnsi"/>
          <w:bCs/>
          <w:sz w:val="22"/>
          <w:szCs w:val="22"/>
        </w:rPr>
        <w:t>.</w:t>
      </w:r>
      <w:r w:rsidRPr="00132F7F">
        <w:rPr>
          <w:rFonts w:asciiTheme="minorHAnsi" w:hAnsiTheme="minorHAnsi" w:cstheme="minorHAnsi"/>
          <w:bCs/>
          <w:sz w:val="22"/>
          <w:szCs w:val="22"/>
        </w:rPr>
        <w:t xml:space="preserve"> w wersji e</w:t>
      </w:r>
      <w:r w:rsidR="006A16B0" w:rsidRPr="00132F7F">
        <w:rPr>
          <w:rFonts w:asciiTheme="minorHAnsi" w:hAnsiTheme="minorHAnsi" w:cstheme="minorHAnsi"/>
          <w:bCs/>
          <w:sz w:val="22"/>
          <w:szCs w:val="22"/>
        </w:rPr>
        <w:t>lektronicznej w formacie *.pdf).</w:t>
      </w:r>
    </w:p>
    <w:p w14:paraId="13F6087E" w14:textId="77777777" w:rsidR="004F4CA4" w:rsidRPr="00132F7F" w:rsidRDefault="004F4CA4" w:rsidP="004F4CA4">
      <w:pPr>
        <w:pStyle w:val="Akapitzlist"/>
        <w:numPr>
          <w:ilvl w:val="0"/>
          <w:numId w:val="5"/>
        </w:numPr>
        <w:jc w:val="both"/>
        <w:rPr>
          <w:rFonts w:asciiTheme="minorHAnsi" w:eastAsia="Arial" w:hAnsiTheme="minorHAnsi" w:cstheme="minorHAnsi"/>
          <w:sz w:val="22"/>
          <w:szCs w:val="22"/>
        </w:rPr>
      </w:pPr>
      <w:r w:rsidRPr="00132F7F">
        <w:rPr>
          <w:rFonts w:asciiTheme="minorHAnsi" w:eastAsia="Arial" w:hAnsiTheme="minorHAnsi" w:cstheme="minorHAnsi"/>
          <w:sz w:val="22"/>
          <w:szCs w:val="22"/>
        </w:rPr>
        <w:t xml:space="preserve">W razie niedostarczenia kompletu dokumentów, o których mowa w ust. 5, Zamawiający wzywa Wykonawcę do uzupełnienia stwierdzonych braków, wstrzymując wyznaczenie terminu odbioru końcowego, do czasu otrzymania brakujących dokumentów. </w:t>
      </w:r>
    </w:p>
    <w:p w14:paraId="60B07AC6" w14:textId="77777777" w:rsidR="004F4CA4" w:rsidRPr="00132F7F" w:rsidRDefault="004F4CA4" w:rsidP="004F4CA4">
      <w:pPr>
        <w:pStyle w:val="Akapitzlist"/>
        <w:numPr>
          <w:ilvl w:val="0"/>
          <w:numId w:val="5"/>
        </w:numPr>
        <w:tabs>
          <w:tab w:val="left" w:pos="284"/>
        </w:tabs>
        <w:jc w:val="both"/>
        <w:rPr>
          <w:rFonts w:asciiTheme="minorHAnsi" w:hAnsiTheme="minorHAnsi" w:cstheme="minorHAnsi"/>
          <w:sz w:val="22"/>
          <w:szCs w:val="22"/>
        </w:rPr>
      </w:pPr>
      <w:r w:rsidRPr="00132F7F">
        <w:rPr>
          <w:rFonts w:asciiTheme="minorHAnsi" w:hAnsiTheme="minorHAnsi" w:cstheme="minorHAnsi"/>
          <w:sz w:val="22"/>
          <w:szCs w:val="22"/>
        </w:rPr>
        <w:t>Zamawiający</w:t>
      </w:r>
      <w:r w:rsidRPr="00132F7F">
        <w:rPr>
          <w:rFonts w:asciiTheme="minorHAnsi" w:eastAsia="Arial" w:hAnsiTheme="minorHAnsi" w:cstheme="minorHAnsi"/>
          <w:sz w:val="22"/>
          <w:szCs w:val="22"/>
        </w:rPr>
        <w:t xml:space="preserve"> - z zastrzeżeniem okoliczności o których mowa w ust. 6 - </w:t>
      </w:r>
      <w:r w:rsidRPr="00132F7F">
        <w:rPr>
          <w:rFonts w:asciiTheme="minorHAnsi" w:hAnsiTheme="minorHAnsi" w:cstheme="minorHAnsi"/>
          <w:sz w:val="22"/>
          <w:szCs w:val="22"/>
        </w:rPr>
        <w:t>wyznaczy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odbioru końcowego</w:t>
      </w:r>
      <w:r w:rsidRPr="00132F7F">
        <w:rPr>
          <w:rFonts w:asciiTheme="minorHAnsi" w:eastAsia="Arial" w:hAnsiTheme="minorHAnsi" w:cstheme="minorHAnsi"/>
          <w:sz w:val="22"/>
          <w:szCs w:val="22"/>
        </w:rPr>
        <w:t xml:space="preserve"> niezwłocznie, wyznaczając termin rozpoczęcia procedury odbiorowej  przypadający nie później niż w </w:t>
      </w:r>
      <w:r w:rsidRPr="00132F7F">
        <w:rPr>
          <w:rFonts w:asciiTheme="minorHAnsi" w:hAnsiTheme="minorHAnsi" w:cstheme="minorHAnsi"/>
          <w:sz w:val="22"/>
          <w:szCs w:val="22"/>
        </w:rPr>
        <w:t>ciągu</w:t>
      </w:r>
      <w:r w:rsidRPr="00132F7F">
        <w:rPr>
          <w:rFonts w:asciiTheme="minorHAnsi" w:eastAsia="Arial" w:hAnsiTheme="minorHAnsi" w:cstheme="minorHAnsi"/>
          <w:sz w:val="22"/>
          <w:szCs w:val="22"/>
        </w:rPr>
        <w:t xml:space="preserve"> 14 dni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daty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otrzymania zawiadomienia o którym mowa w ust. 4, zawiadamiając</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w:t>
      </w:r>
      <w:r w:rsidRPr="00132F7F">
        <w:rPr>
          <w:rFonts w:asciiTheme="minorHAnsi" w:eastAsia="Arial" w:hAnsiTheme="minorHAnsi" w:cstheme="minorHAnsi"/>
          <w:sz w:val="22"/>
          <w:szCs w:val="22"/>
        </w:rPr>
        <w:t xml:space="preserve"> tym </w:t>
      </w:r>
      <w:r w:rsidRPr="00132F7F">
        <w:rPr>
          <w:rFonts w:asciiTheme="minorHAnsi" w:hAnsiTheme="minorHAnsi" w:cstheme="minorHAnsi"/>
          <w:sz w:val="22"/>
          <w:szCs w:val="22"/>
        </w:rPr>
        <w:t>terminie Wykonawcę.</w:t>
      </w:r>
    </w:p>
    <w:p w14:paraId="6D62F630" w14:textId="77777777" w:rsidR="004F4CA4" w:rsidRPr="00132F7F" w:rsidRDefault="004F4CA4" w:rsidP="004F4CA4">
      <w:pPr>
        <w:pStyle w:val="Akapitzlist"/>
        <w:numPr>
          <w:ilvl w:val="0"/>
          <w:numId w:val="5"/>
        </w:numPr>
        <w:jc w:val="both"/>
        <w:rPr>
          <w:rFonts w:asciiTheme="minorHAnsi" w:hAnsiTheme="minorHAnsi" w:cstheme="minorHAnsi"/>
          <w:sz w:val="22"/>
          <w:szCs w:val="22"/>
        </w:rPr>
      </w:pP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czynności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odbioru</w:t>
      </w:r>
      <w:r w:rsidRPr="00132F7F">
        <w:rPr>
          <w:rFonts w:asciiTheme="minorHAnsi" w:eastAsia="Arial" w:hAnsiTheme="minorHAnsi" w:cstheme="minorHAnsi"/>
          <w:sz w:val="22"/>
          <w:szCs w:val="22"/>
        </w:rPr>
        <w:t xml:space="preserve"> końcowego </w:t>
      </w:r>
      <w:r w:rsidRPr="00132F7F">
        <w:rPr>
          <w:rFonts w:asciiTheme="minorHAnsi" w:hAnsiTheme="minorHAnsi" w:cstheme="minorHAnsi"/>
          <w:sz w:val="22"/>
          <w:szCs w:val="22"/>
        </w:rPr>
        <w:t>sporządza się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protokół</w:t>
      </w:r>
      <w:r w:rsidRPr="00132F7F">
        <w:rPr>
          <w:rFonts w:asciiTheme="minorHAnsi" w:eastAsia="Arial" w:hAnsiTheme="minorHAnsi" w:cstheme="minorHAnsi"/>
          <w:sz w:val="22"/>
          <w:szCs w:val="22"/>
        </w:rPr>
        <w:t xml:space="preserve"> odbioru końcowego </w:t>
      </w:r>
      <w:r w:rsidRPr="00132F7F">
        <w:rPr>
          <w:rFonts w:asciiTheme="minorHAnsi" w:hAnsiTheme="minorHAnsi" w:cstheme="minorHAnsi"/>
          <w:sz w:val="22"/>
          <w:szCs w:val="22"/>
        </w:rPr>
        <w:t>zawierający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wszelkie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ustalenia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dokonane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toku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tej czynności.</w:t>
      </w:r>
      <w:r w:rsidRPr="00132F7F">
        <w:rPr>
          <w:rFonts w:asciiTheme="minorHAnsi" w:eastAsia="Arial" w:hAnsiTheme="minorHAnsi" w:cstheme="minorHAnsi"/>
          <w:sz w:val="22"/>
          <w:szCs w:val="22"/>
        </w:rPr>
        <w:t xml:space="preserve"> </w:t>
      </w:r>
    </w:p>
    <w:p w14:paraId="088B7DBC" w14:textId="77777777" w:rsidR="004F4CA4" w:rsidRPr="00132F7F" w:rsidRDefault="004F4CA4" w:rsidP="004F4CA4">
      <w:pPr>
        <w:pStyle w:val="Akapitzlist"/>
        <w:numPr>
          <w:ilvl w:val="0"/>
          <w:numId w:val="5"/>
        </w:numPr>
        <w:tabs>
          <w:tab w:val="left" w:pos="284"/>
        </w:tabs>
        <w:jc w:val="both"/>
        <w:rPr>
          <w:rFonts w:asciiTheme="minorHAnsi" w:hAnsiTheme="minorHAnsi" w:cstheme="minorHAnsi"/>
          <w:sz w:val="22"/>
          <w:szCs w:val="22"/>
        </w:rPr>
      </w:pPr>
      <w:r w:rsidRPr="00132F7F">
        <w:rPr>
          <w:rFonts w:asciiTheme="minorHAnsi" w:hAnsiTheme="minorHAnsi" w:cstheme="minorHAnsi"/>
          <w:sz w:val="22"/>
          <w:szCs w:val="22"/>
        </w:rPr>
        <w:t>Jeżeli</w:t>
      </w:r>
      <w:r w:rsidRPr="00132F7F">
        <w:rPr>
          <w:rFonts w:asciiTheme="minorHAnsi" w:eastAsia="Arial" w:hAnsiTheme="minorHAnsi" w:cstheme="minorHAnsi"/>
          <w:sz w:val="22"/>
          <w:szCs w:val="22"/>
        </w:rPr>
        <w:t xml:space="preserve"> bezusterkowy </w:t>
      </w:r>
      <w:r w:rsidRPr="00132F7F">
        <w:rPr>
          <w:rFonts w:asciiTheme="minorHAnsi" w:hAnsiTheme="minorHAnsi" w:cstheme="minorHAnsi"/>
          <w:sz w:val="22"/>
          <w:szCs w:val="22"/>
        </w:rPr>
        <w:t>odbiór</w:t>
      </w:r>
      <w:r w:rsidRPr="00132F7F">
        <w:rPr>
          <w:rFonts w:asciiTheme="minorHAnsi" w:eastAsia="Arial" w:hAnsiTheme="minorHAnsi" w:cstheme="minorHAnsi"/>
          <w:sz w:val="22"/>
          <w:szCs w:val="22"/>
        </w:rPr>
        <w:t xml:space="preserve"> końcowy </w:t>
      </w:r>
      <w:r w:rsidRPr="00132F7F">
        <w:rPr>
          <w:rFonts w:asciiTheme="minorHAnsi" w:hAnsiTheme="minorHAnsi" w:cstheme="minorHAnsi"/>
          <w:sz w:val="22"/>
          <w:szCs w:val="22"/>
        </w:rPr>
        <w:t>został</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dokonany po pierwszym przystąpieniu do czynności odbiorowych i bez stwierdzenia wad, uniemożliwiających dokonanie odbioru, zgodnie z postanowieniami niniejszej 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pozostaje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zwłoce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spełnieniem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zobowiązania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wynikającego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daty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gotowości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odbioru.</w:t>
      </w:r>
    </w:p>
    <w:p w14:paraId="6A635728" w14:textId="77777777" w:rsidR="004F4CA4" w:rsidRPr="00132F7F" w:rsidRDefault="004F4CA4" w:rsidP="004F4CA4">
      <w:pPr>
        <w:pStyle w:val="Akapitzlist"/>
        <w:numPr>
          <w:ilvl w:val="0"/>
          <w:numId w:val="5"/>
        </w:numPr>
        <w:tabs>
          <w:tab w:val="left" w:pos="284"/>
        </w:tabs>
        <w:jc w:val="both"/>
        <w:rPr>
          <w:rFonts w:asciiTheme="minorHAnsi" w:hAnsiTheme="minorHAnsi" w:cstheme="minorHAnsi"/>
          <w:sz w:val="22"/>
          <w:szCs w:val="22"/>
        </w:rPr>
      </w:pPr>
      <w:r w:rsidRPr="00132F7F">
        <w:rPr>
          <w:rFonts w:asciiTheme="minorHAnsi" w:hAnsiTheme="minorHAnsi" w:cstheme="minorHAnsi"/>
          <w:sz w:val="22"/>
          <w:szCs w:val="22"/>
        </w:rPr>
        <w:t>Jeżeli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 terminie opisanym w ust. 7</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bez uzasadnionych przyczyn</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w:t>
      </w:r>
      <w:r w:rsidRPr="00132F7F">
        <w:rPr>
          <w:rFonts w:asciiTheme="minorHAnsi" w:eastAsia="Arial" w:hAnsiTheme="minorHAnsi" w:cstheme="minorHAnsi"/>
          <w:sz w:val="22"/>
          <w:szCs w:val="22"/>
        </w:rPr>
        <w:t xml:space="preserve"> wyznaczy terminu odbioru, po</w:t>
      </w:r>
      <w:r w:rsidRPr="00132F7F">
        <w:rPr>
          <w:rFonts w:asciiTheme="minorHAnsi" w:hAnsiTheme="minorHAnsi" w:cstheme="minorHAnsi"/>
          <w:sz w:val="22"/>
          <w:szCs w:val="22"/>
        </w:rPr>
        <w:t>mimo</w:t>
      </w:r>
      <w:r w:rsidRPr="00132F7F">
        <w:rPr>
          <w:rFonts w:asciiTheme="minorHAnsi" w:eastAsia="Arial" w:hAnsiTheme="minorHAnsi" w:cstheme="minorHAnsi"/>
          <w:sz w:val="22"/>
          <w:szCs w:val="22"/>
        </w:rPr>
        <w:t xml:space="preserve"> zgłoszenia przez Wykonawcę </w:t>
      </w:r>
      <w:r w:rsidRPr="00132F7F">
        <w:rPr>
          <w:rFonts w:asciiTheme="minorHAnsi" w:hAnsiTheme="minorHAnsi" w:cstheme="minorHAnsi"/>
          <w:sz w:val="22"/>
          <w:szCs w:val="22"/>
        </w:rPr>
        <w:t>gotowości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odbioru oraz spełnienia wszelkich wymogów o których mowa w ust. 5,</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ustala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protokolarnie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stan</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przedmiotu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powołaną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komisję,</w:t>
      </w:r>
      <w:r w:rsidRPr="00132F7F">
        <w:rPr>
          <w:rFonts w:asciiTheme="minorHAnsi" w:eastAsia="Arial" w:hAnsiTheme="minorHAnsi" w:cstheme="minorHAnsi"/>
          <w:sz w:val="22"/>
          <w:szCs w:val="22"/>
        </w:rPr>
        <w:t xml:space="preserve"> w skład której wchodzi w szczególności kierownik budowy. </w:t>
      </w:r>
    </w:p>
    <w:p w14:paraId="00138CC6" w14:textId="77777777" w:rsidR="004F4CA4" w:rsidRPr="00132F7F" w:rsidRDefault="004F4CA4" w:rsidP="004F4CA4">
      <w:pPr>
        <w:pStyle w:val="Akapitzlist"/>
        <w:tabs>
          <w:tab w:val="left" w:pos="284"/>
        </w:tabs>
        <w:ind w:left="345"/>
        <w:jc w:val="both"/>
        <w:rPr>
          <w:rFonts w:asciiTheme="minorHAnsi" w:hAnsiTheme="minorHAnsi" w:cstheme="minorHAnsi"/>
          <w:sz w:val="22"/>
          <w:szCs w:val="22"/>
        </w:rPr>
      </w:pPr>
      <w:r w:rsidRPr="00132F7F">
        <w:rPr>
          <w:rFonts w:asciiTheme="minorHAnsi" w:eastAsia="Arial" w:hAnsiTheme="minorHAnsi" w:cstheme="minorHAnsi"/>
          <w:sz w:val="22"/>
          <w:szCs w:val="22"/>
        </w:rPr>
        <w:t xml:space="preserve">Przystąpienie do odbioru, o którym mowa w zdaniu poprzedzającym wymaga uprzedniego, pisemnego </w:t>
      </w:r>
      <w:r w:rsidRPr="00132F7F">
        <w:rPr>
          <w:rFonts w:asciiTheme="minorHAnsi" w:hAnsiTheme="minorHAnsi" w:cstheme="minorHAnsi"/>
          <w:sz w:val="22"/>
          <w:szCs w:val="22"/>
        </w:rPr>
        <w:t>powiadomienia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 okolicznościach opisanych w niniejszym ustępie protokół</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sporządzony przez komisję</w:t>
      </w:r>
      <w:r w:rsidRPr="00132F7F">
        <w:rPr>
          <w:rFonts w:asciiTheme="minorHAnsi" w:eastAsia="Arial" w:hAnsiTheme="minorHAnsi" w:cstheme="minorHAnsi"/>
          <w:sz w:val="22"/>
          <w:szCs w:val="22"/>
        </w:rPr>
        <w:t xml:space="preserve"> powołaną przez Wykonawcę </w:t>
      </w:r>
      <w:r w:rsidRPr="00132F7F">
        <w:rPr>
          <w:rFonts w:asciiTheme="minorHAnsi" w:hAnsiTheme="minorHAnsi" w:cstheme="minorHAnsi"/>
          <w:sz w:val="22"/>
          <w:szCs w:val="22"/>
        </w:rPr>
        <w:t>stanowi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podstawę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sporządzenia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faktury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żądania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zapłaty.</w:t>
      </w:r>
    </w:p>
    <w:p w14:paraId="090C4959" w14:textId="77777777" w:rsidR="004F4CA4" w:rsidRPr="00132F7F" w:rsidRDefault="004F4CA4" w:rsidP="004F4CA4">
      <w:pPr>
        <w:pStyle w:val="Akapitzlist"/>
        <w:numPr>
          <w:ilvl w:val="0"/>
          <w:numId w:val="5"/>
        </w:numPr>
        <w:tabs>
          <w:tab w:val="left" w:pos="284"/>
        </w:tabs>
        <w:jc w:val="both"/>
        <w:rPr>
          <w:rFonts w:asciiTheme="minorHAnsi" w:hAnsiTheme="minorHAnsi" w:cstheme="minorHAnsi"/>
          <w:sz w:val="22"/>
          <w:szCs w:val="22"/>
        </w:rPr>
      </w:pP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przypadku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którym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mowa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ust. 10 </w:t>
      </w: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pozostaje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zwłoce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spełnieniem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zobowiązania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wynikającego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po upływie terminu 14 dni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daty</w:t>
      </w:r>
      <w:r w:rsidRPr="00132F7F">
        <w:rPr>
          <w:rFonts w:asciiTheme="minorHAnsi" w:eastAsia="Arial" w:hAnsiTheme="minorHAnsi" w:cstheme="minorHAnsi"/>
          <w:sz w:val="22"/>
          <w:szCs w:val="22"/>
        </w:rPr>
        <w:t xml:space="preserve"> otrzymania przez Zamawiającego oświadczenia o zgłoszeniu </w:t>
      </w:r>
      <w:r w:rsidRPr="00132F7F">
        <w:rPr>
          <w:rFonts w:asciiTheme="minorHAnsi" w:hAnsiTheme="minorHAnsi" w:cstheme="minorHAnsi"/>
          <w:sz w:val="22"/>
          <w:szCs w:val="22"/>
        </w:rPr>
        <w:t>gotowości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odbioru,</w:t>
      </w:r>
    </w:p>
    <w:p w14:paraId="37667E67" w14:textId="77777777" w:rsidR="004F4CA4" w:rsidRPr="00132F7F" w:rsidRDefault="004F4CA4" w:rsidP="004F4CA4">
      <w:pPr>
        <w:pStyle w:val="Akapitzlist"/>
        <w:numPr>
          <w:ilvl w:val="0"/>
          <w:numId w:val="5"/>
        </w:numPr>
        <w:jc w:val="both"/>
        <w:rPr>
          <w:rFonts w:asciiTheme="minorHAnsi" w:eastAsia="Arial" w:hAnsiTheme="minorHAnsi" w:cstheme="minorHAnsi"/>
          <w:sz w:val="22"/>
          <w:szCs w:val="22"/>
        </w:rPr>
      </w:pPr>
      <w:r w:rsidRPr="00132F7F">
        <w:rPr>
          <w:rFonts w:asciiTheme="minorHAnsi" w:eastAsia="Arial" w:hAnsiTheme="minorHAnsi" w:cstheme="minorHAnsi"/>
          <w:sz w:val="22"/>
          <w:szCs w:val="22"/>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720BF6D9" w14:textId="77777777" w:rsidR="004F4CA4" w:rsidRPr="00132F7F" w:rsidRDefault="004F4CA4" w:rsidP="004F4CA4">
      <w:pPr>
        <w:pStyle w:val="Akapitzlist"/>
        <w:numPr>
          <w:ilvl w:val="0"/>
          <w:numId w:val="5"/>
        </w:numPr>
        <w:jc w:val="both"/>
        <w:rPr>
          <w:rFonts w:asciiTheme="minorHAnsi" w:hAnsiTheme="minorHAnsi" w:cstheme="minorHAnsi"/>
          <w:sz w:val="22"/>
          <w:szCs w:val="22"/>
        </w:rPr>
      </w:pPr>
      <w:r w:rsidRPr="00132F7F">
        <w:rPr>
          <w:rFonts w:asciiTheme="minorHAnsi" w:eastAsia="Arial" w:hAnsiTheme="minorHAnsi" w:cstheme="minorHAnsi"/>
          <w:sz w:val="22"/>
          <w:szCs w:val="22"/>
        </w:rPr>
        <w:t xml:space="preserve">Zamawiający wyznacza pogwarancyjny odbiór robót w ostatnim miesiącu przed upływem terminu gwarancji ustalonego w umowie. </w:t>
      </w:r>
    </w:p>
    <w:p w14:paraId="5009CAC2" w14:textId="77777777" w:rsidR="004F4CA4" w:rsidRPr="00132F7F" w:rsidRDefault="004F4CA4" w:rsidP="004F4CA4">
      <w:pPr>
        <w:pStyle w:val="Akapitzlist"/>
        <w:numPr>
          <w:ilvl w:val="0"/>
          <w:numId w:val="5"/>
        </w:numPr>
        <w:jc w:val="both"/>
        <w:rPr>
          <w:rFonts w:asciiTheme="minorHAnsi" w:hAnsiTheme="minorHAnsi" w:cstheme="minorHAnsi"/>
          <w:sz w:val="22"/>
          <w:szCs w:val="22"/>
        </w:rPr>
      </w:pPr>
      <w:r w:rsidRPr="00132F7F">
        <w:rPr>
          <w:rFonts w:asciiTheme="minorHAnsi" w:hAnsiTheme="minorHAnsi" w:cstheme="minorHAnsi"/>
          <w:sz w:val="22"/>
          <w:szCs w:val="22"/>
        </w:rPr>
        <w:lastRenderedPageBreak/>
        <w:t>Odbiór</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pogwarancyjny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będzie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dokonany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udziałem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Wykonawcy</w:t>
      </w:r>
      <w:r w:rsidRPr="00132F7F">
        <w:rPr>
          <w:rFonts w:asciiTheme="minorHAnsi" w:eastAsia="Arial" w:hAnsiTheme="minorHAnsi" w:cstheme="minorHAnsi"/>
          <w:sz w:val="22"/>
          <w:szCs w:val="22"/>
        </w:rPr>
        <w:t xml:space="preserve"> w celu ustalenia stanu przedmiotu umowy przed zakończeniem obowiązywania okresu gwarancji. </w:t>
      </w:r>
    </w:p>
    <w:p w14:paraId="22B44BEC" w14:textId="77777777" w:rsidR="004F4CA4" w:rsidRPr="00132F7F" w:rsidRDefault="004F4CA4" w:rsidP="004F4CA4">
      <w:pPr>
        <w:pStyle w:val="Akapitzlist"/>
        <w:numPr>
          <w:ilvl w:val="0"/>
          <w:numId w:val="5"/>
        </w:numPr>
        <w:jc w:val="both"/>
        <w:rPr>
          <w:rFonts w:asciiTheme="minorHAnsi" w:hAnsiTheme="minorHAnsi" w:cstheme="minorHAnsi"/>
          <w:sz w:val="22"/>
          <w:szCs w:val="22"/>
        </w:rPr>
      </w:pPr>
      <w:r w:rsidRPr="00132F7F">
        <w:rPr>
          <w:rFonts w:asciiTheme="minorHAnsi" w:hAnsiTheme="minorHAnsi" w:cstheme="minorHAnsi"/>
          <w:sz w:val="22"/>
          <w:szCs w:val="22"/>
        </w:rPr>
        <w:t xml:space="preserve">Z odbioru pogwarancyjnego sporządza się pisemny protokół. Niestawiennictwo Wykonawcy nie wstrzymuje dokonania odbioru pogwarancyjnego. </w:t>
      </w:r>
    </w:p>
    <w:p w14:paraId="79D14F3C" w14:textId="77777777" w:rsidR="004F4CA4" w:rsidRPr="00132F7F" w:rsidRDefault="004F4CA4" w:rsidP="004F4CA4">
      <w:pPr>
        <w:pStyle w:val="Akapitzlist"/>
        <w:numPr>
          <w:ilvl w:val="0"/>
          <w:numId w:val="5"/>
        </w:numPr>
        <w:jc w:val="both"/>
        <w:rPr>
          <w:rFonts w:asciiTheme="minorHAnsi" w:hAnsiTheme="minorHAnsi" w:cstheme="minorHAnsi"/>
          <w:sz w:val="22"/>
          <w:szCs w:val="22"/>
        </w:rPr>
      </w:pPr>
      <w:r w:rsidRPr="00132F7F">
        <w:rPr>
          <w:rFonts w:asciiTheme="minorHAnsi" w:hAnsiTheme="minorHAnsi" w:cstheme="minorHAnsi"/>
          <w:sz w:val="22"/>
          <w:szCs w:val="22"/>
        </w:rPr>
        <w:t>W razie stwierdzenia w tra</w:t>
      </w:r>
      <w:r w:rsidR="001428C8" w:rsidRPr="00132F7F">
        <w:rPr>
          <w:rFonts w:asciiTheme="minorHAnsi" w:hAnsiTheme="minorHAnsi" w:cstheme="minorHAnsi"/>
          <w:sz w:val="22"/>
          <w:szCs w:val="22"/>
        </w:rPr>
        <w:t>k</w:t>
      </w:r>
      <w:r w:rsidRPr="00132F7F">
        <w:rPr>
          <w:rFonts w:asciiTheme="minorHAnsi" w:hAnsiTheme="minorHAnsi" w:cstheme="minorHAnsi"/>
          <w:sz w:val="22"/>
          <w:szCs w:val="22"/>
        </w:rPr>
        <w:t>cie odbioru pogwarancyjnego nadających się do usunięcia wad całości lub części przedmiotu umowy okres gwarancji biegnie na nowo w stosunku do elementów objętych naprawą lub wymianą, na warunkach określonych w § 15 ust. 12.</w:t>
      </w:r>
    </w:p>
    <w:p w14:paraId="6DD99AF8" w14:textId="77777777" w:rsidR="004F4CA4" w:rsidRPr="00132F7F" w:rsidRDefault="004F4CA4" w:rsidP="004F4CA4">
      <w:pPr>
        <w:pStyle w:val="Akapitzlist"/>
        <w:numPr>
          <w:ilvl w:val="0"/>
          <w:numId w:val="5"/>
        </w:numPr>
        <w:jc w:val="both"/>
        <w:rPr>
          <w:rFonts w:asciiTheme="minorHAnsi" w:hAnsiTheme="minorHAnsi" w:cstheme="minorHAnsi"/>
          <w:sz w:val="22"/>
          <w:szCs w:val="22"/>
        </w:rPr>
      </w:pPr>
      <w:r w:rsidRPr="00132F7F">
        <w:rPr>
          <w:rFonts w:asciiTheme="minorHAnsi" w:eastAsia="Arial" w:hAnsiTheme="minorHAnsi" w:cstheme="minorHAnsi"/>
          <w:sz w:val="22"/>
          <w:szCs w:val="22"/>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501B04C5" w14:textId="77777777" w:rsidR="004F4CA4" w:rsidRPr="00132F7F" w:rsidRDefault="004F4CA4" w:rsidP="004F4CA4">
      <w:pPr>
        <w:pStyle w:val="Akapitzlist"/>
        <w:numPr>
          <w:ilvl w:val="0"/>
          <w:numId w:val="5"/>
        </w:numPr>
        <w:jc w:val="both"/>
        <w:rPr>
          <w:rFonts w:asciiTheme="minorHAnsi" w:hAnsiTheme="minorHAnsi" w:cstheme="minorHAnsi"/>
          <w:sz w:val="22"/>
          <w:szCs w:val="22"/>
        </w:rPr>
      </w:pPr>
      <w:r w:rsidRPr="00132F7F">
        <w:rPr>
          <w:rFonts w:asciiTheme="minorHAnsi" w:hAnsiTheme="minorHAnsi" w:cstheme="minorHAnsi"/>
          <w:sz w:val="22"/>
          <w:szCs w:val="22"/>
        </w:rPr>
        <w:t>Strony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ustalają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następujące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postanowienia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szczegółowe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sprawie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procedury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odbiorów,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których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mowa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1</w:t>
      </w:r>
      <w:r w:rsidRPr="00132F7F">
        <w:rPr>
          <w:rFonts w:asciiTheme="minorHAnsi" w:eastAsia="Arial" w:hAnsiTheme="minorHAnsi" w:cstheme="minorHAnsi"/>
          <w:sz w:val="22"/>
          <w:szCs w:val="22"/>
        </w:rPr>
        <w:t xml:space="preserve">  pkt 2 i 3:</w:t>
      </w:r>
    </w:p>
    <w:p w14:paraId="3792C9F7" w14:textId="0F8922CC" w:rsidR="004F4CA4" w:rsidRPr="00132F7F"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132F7F">
        <w:rPr>
          <w:rFonts w:asciiTheme="minorHAnsi" w:hAnsiTheme="minorHAnsi" w:cstheme="minorHAnsi"/>
          <w:sz w:val="22"/>
          <w:szCs w:val="22"/>
        </w:rPr>
        <w:t>Odbioru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dokonuj</w:t>
      </w:r>
      <w:r w:rsidR="00085B82" w:rsidRPr="00132F7F">
        <w:rPr>
          <w:rFonts w:asciiTheme="minorHAnsi" w:hAnsiTheme="minorHAnsi" w:cstheme="minorHAnsi"/>
          <w:sz w:val="22"/>
          <w:szCs w:val="22"/>
        </w:rPr>
        <w:t xml:space="preserve">ą </w:t>
      </w:r>
      <w:r w:rsidR="00085B82" w:rsidRPr="00132F7F">
        <w:rPr>
          <w:rFonts w:asciiTheme="minorHAnsi" w:eastAsia="SimSun" w:hAnsiTheme="minorHAnsi" w:cstheme="minorHAnsi"/>
          <w:sz w:val="22"/>
          <w:szCs w:val="22"/>
          <w:lang w:eastAsia="en-US"/>
        </w:rPr>
        <w:t>Kierownik Budowy, Inspektor Nadzoru branżowego i przedstawiciel Zamawiającego.</w:t>
      </w:r>
      <w:r w:rsidRPr="00132F7F">
        <w:rPr>
          <w:rFonts w:asciiTheme="minorHAnsi" w:eastAsia="Arial" w:hAnsiTheme="minorHAnsi" w:cstheme="minorHAnsi"/>
          <w:sz w:val="22"/>
          <w:szCs w:val="22"/>
        </w:rPr>
        <w:t xml:space="preserve"> W razie powstania rozbieżności co do prawidłowości wykonania przedmiotu umowy strony </w:t>
      </w:r>
      <w:r w:rsidRPr="00132F7F">
        <w:rPr>
          <w:rFonts w:asciiTheme="minorHAnsi" w:hAnsiTheme="minorHAnsi" w:cstheme="minorHAnsi"/>
          <w:sz w:val="22"/>
          <w:szCs w:val="22"/>
        </w:rPr>
        <w:t>mogą</w:t>
      </w:r>
      <w:r w:rsidRPr="00132F7F">
        <w:rPr>
          <w:rFonts w:asciiTheme="minorHAnsi" w:eastAsia="Arial" w:hAnsiTheme="minorHAnsi" w:cstheme="minorHAnsi"/>
          <w:sz w:val="22"/>
          <w:szCs w:val="22"/>
        </w:rPr>
        <w:t xml:space="preserve"> s</w:t>
      </w:r>
      <w:r w:rsidRPr="00132F7F">
        <w:rPr>
          <w:rFonts w:asciiTheme="minorHAnsi" w:hAnsiTheme="minorHAnsi" w:cstheme="minorHAnsi"/>
          <w:sz w:val="22"/>
          <w:szCs w:val="22"/>
        </w:rPr>
        <w:t>korzystać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opinii</w:t>
      </w:r>
      <w:r w:rsidRPr="00132F7F">
        <w:rPr>
          <w:rFonts w:asciiTheme="minorHAnsi" w:eastAsia="Arial" w:hAnsiTheme="minorHAnsi" w:cstheme="minorHAnsi"/>
          <w:sz w:val="22"/>
          <w:szCs w:val="22"/>
        </w:rPr>
        <w:t xml:space="preserve"> wybranego wspólnie </w:t>
      </w:r>
      <w:r w:rsidRPr="00132F7F">
        <w:rPr>
          <w:rFonts w:asciiTheme="minorHAnsi" w:hAnsiTheme="minorHAnsi" w:cstheme="minorHAnsi"/>
          <w:sz w:val="22"/>
          <w:szCs w:val="22"/>
        </w:rPr>
        <w:t xml:space="preserve">rzeczoznawcy. Koszty rzeczoznawcy ponosi strona, której stanowisko zostało uznane za nieuzasadnione. </w:t>
      </w:r>
    </w:p>
    <w:p w14:paraId="155ADEC0" w14:textId="13F5D1C0" w:rsidR="004F4CA4" w:rsidRPr="00132F7F"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czynnościach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odbioru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uczestniczą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kierownicy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także</w:t>
      </w:r>
      <w:r w:rsidRPr="00132F7F">
        <w:rPr>
          <w:rFonts w:asciiTheme="minorHAnsi" w:eastAsia="Arial" w:hAnsiTheme="minorHAnsi" w:cstheme="minorHAnsi"/>
          <w:sz w:val="22"/>
          <w:szCs w:val="22"/>
        </w:rPr>
        <w:t xml:space="preserve"> </w:t>
      </w:r>
      <w:r w:rsidR="00E362E1" w:rsidRPr="00132F7F">
        <w:rPr>
          <w:rFonts w:asciiTheme="minorHAnsi" w:hAnsiTheme="minorHAnsi" w:cstheme="minorHAnsi"/>
          <w:sz w:val="22"/>
          <w:szCs w:val="22"/>
        </w:rPr>
        <w:t>Inspektor</w:t>
      </w:r>
      <w:r w:rsidR="00E362E1" w:rsidRPr="00132F7F">
        <w:rPr>
          <w:rFonts w:asciiTheme="minorHAnsi" w:eastAsia="Arial" w:hAnsiTheme="minorHAnsi" w:cstheme="minorHAnsi"/>
          <w:sz w:val="22"/>
          <w:szCs w:val="22"/>
        </w:rPr>
        <w:t xml:space="preserve"> </w:t>
      </w:r>
      <w:r w:rsidR="00E362E1" w:rsidRPr="00132F7F">
        <w:rPr>
          <w:rFonts w:asciiTheme="minorHAnsi" w:hAnsiTheme="minorHAnsi" w:cstheme="minorHAnsi"/>
          <w:sz w:val="22"/>
          <w:szCs w:val="22"/>
        </w:rPr>
        <w:t>nadzoru</w:t>
      </w:r>
      <w:r w:rsidR="00E362E1" w:rsidRPr="00132F7F">
        <w:rPr>
          <w:rFonts w:asciiTheme="minorHAnsi" w:eastAsia="Arial" w:hAnsiTheme="minorHAnsi" w:cstheme="minorHAnsi"/>
          <w:sz w:val="22"/>
          <w:szCs w:val="22"/>
        </w:rPr>
        <w:t xml:space="preserve"> </w:t>
      </w:r>
      <w:r w:rsidR="00E362E1" w:rsidRPr="00132F7F">
        <w:rPr>
          <w:rFonts w:asciiTheme="minorHAnsi" w:hAnsiTheme="minorHAnsi" w:cstheme="minorHAnsi"/>
          <w:sz w:val="22"/>
          <w:szCs w:val="22"/>
        </w:rPr>
        <w:t>inwestorskiego</w:t>
      </w:r>
      <w:r w:rsidR="00E362E1" w:rsidRPr="00132F7F">
        <w:rPr>
          <w:rFonts w:asciiTheme="minorHAnsi" w:eastAsia="Arial" w:hAnsiTheme="minorHAnsi" w:cstheme="minorHAnsi"/>
          <w:sz w:val="22"/>
          <w:szCs w:val="22"/>
        </w:rPr>
        <w:t xml:space="preserve">,                </w:t>
      </w:r>
      <w:r w:rsidR="00C75264" w:rsidRPr="00132F7F">
        <w:rPr>
          <w:rFonts w:asciiTheme="minorHAnsi" w:hAnsiTheme="minorHAnsi" w:cstheme="minorHAnsi"/>
          <w:sz w:val="22"/>
          <w:szCs w:val="22"/>
        </w:rPr>
        <w:t>p</w:t>
      </w:r>
      <w:r w:rsidRPr="00132F7F">
        <w:rPr>
          <w:rFonts w:asciiTheme="minorHAnsi" w:hAnsiTheme="minorHAnsi" w:cstheme="minorHAnsi"/>
          <w:sz w:val="22"/>
          <w:szCs w:val="22"/>
        </w:rPr>
        <w:t>rzedstawiciele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 xml:space="preserve">Zamawiającego oraz inne osoby, których udział jest uzasadniony na mocy odpowiednich regulacji, w tym przepisów wewnętrznych Zamawiającego i zawartych przez niego umów. </w:t>
      </w:r>
    </w:p>
    <w:p w14:paraId="5A20334E" w14:textId="77777777" w:rsidR="004F4CA4" w:rsidRPr="00132F7F"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132F7F">
        <w:rPr>
          <w:rFonts w:asciiTheme="minorHAnsi" w:hAnsiTheme="minorHAnsi" w:cstheme="minorHAnsi"/>
          <w:sz w:val="22"/>
          <w:szCs w:val="22"/>
        </w:rPr>
        <w:t>Odbiór</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może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być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połączony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przekazaniem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przedmiotu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eksploatacji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użytkowania) właściwemu podmiotowi,</w:t>
      </w:r>
    </w:p>
    <w:p w14:paraId="205D2316" w14:textId="77777777" w:rsidR="004F4CA4" w:rsidRPr="00132F7F"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przeprowadza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odbiorem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przewidziane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przepisach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próby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 xml:space="preserve">sprawdzenia, stosując odpowiednio zapisy ust. 2. </w:t>
      </w:r>
    </w:p>
    <w:p w14:paraId="3017BE1D" w14:textId="77777777" w:rsidR="004F4CA4" w:rsidRPr="00132F7F"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132F7F">
        <w:rPr>
          <w:rFonts w:asciiTheme="minorHAnsi" w:hAnsiTheme="minorHAnsi" w:cstheme="minorHAnsi"/>
          <w:sz w:val="22"/>
          <w:szCs w:val="22"/>
        </w:rPr>
        <w:t>Jeżeli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toku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czynności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odbiorowych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zostaną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stwierdzone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 xml:space="preserve">wady: </w:t>
      </w:r>
    </w:p>
    <w:p w14:paraId="19E51E14" w14:textId="77777777" w:rsidR="004F4CA4" w:rsidRPr="00132F7F"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132F7F">
        <w:rPr>
          <w:rFonts w:asciiTheme="minorHAnsi" w:hAnsiTheme="minorHAnsi" w:cstheme="minorHAnsi"/>
          <w:sz w:val="22"/>
          <w:szCs w:val="22"/>
        </w:rPr>
        <w:t>nadające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się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usunięcia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odmawia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odbioru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czasu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usunięcia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wad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albo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obniża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 xml:space="preserve">wynagrodzenie, uzyskując uprawnienie do zlecenia usunięcia wad samodzielnie przez osobę trzecią na koszt i ryzyko Wykonawcy. </w:t>
      </w:r>
    </w:p>
    <w:p w14:paraId="05BF99F2" w14:textId="77777777" w:rsidR="004F4CA4" w:rsidRPr="00132F7F" w:rsidRDefault="004F4CA4" w:rsidP="004F4CA4">
      <w:pPr>
        <w:pStyle w:val="Akapitzlist"/>
        <w:tabs>
          <w:tab w:val="left" w:pos="851"/>
        </w:tabs>
        <w:ind w:left="851"/>
        <w:jc w:val="both"/>
        <w:rPr>
          <w:rFonts w:asciiTheme="minorHAnsi" w:hAnsiTheme="minorHAnsi" w:cstheme="minorHAnsi"/>
          <w:sz w:val="22"/>
          <w:szCs w:val="22"/>
        </w:rPr>
      </w:pPr>
      <w:r w:rsidRPr="00132F7F">
        <w:rPr>
          <w:rFonts w:asciiTheme="minorHAnsi" w:hAnsiTheme="minorHAnsi" w:cstheme="minorHAnsi"/>
          <w:sz w:val="22"/>
          <w:szCs w:val="22"/>
        </w:rPr>
        <w:t>Uczestniczący w pracach komisji odbiorowej pracownicy Zamawiającego, o ile wyrażą wspólną zgodę, mają prawo samodzielnego zakwalifikowania całości lub części stwierdzonych wad, o których mowa w zdaniu poprzedzającym, jako nieistotnych, o ile nie wpły</w:t>
      </w:r>
      <w:r w:rsidR="00CC55E9" w:rsidRPr="00132F7F">
        <w:rPr>
          <w:rFonts w:asciiTheme="minorHAnsi" w:hAnsiTheme="minorHAnsi" w:cstheme="minorHAnsi"/>
          <w:sz w:val="22"/>
          <w:szCs w:val="22"/>
        </w:rPr>
        <w:t xml:space="preserve">wają na możliwość korzystania </w:t>
      </w:r>
      <w:r w:rsidRPr="00132F7F">
        <w:rPr>
          <w:rFonts w:asciiTheme="minorHAnsi" w:hAnsiTheme="minorHAnsi" w:cstheme="minorHAnsi"/>
          <w:sz w:val="22"/>
          <w:szCs w:val="22"/>
        </w:rPr>
        <w:t xml:space="preserve">z przedmiotu umowy. Stwierdzenie wad nieistotnych, o których mowa powyżej, nie wstrzymuje możliwości dokonania odbioru przedmiotu umowy jako bezusterkowego od dnia zgłoszenia gotowości do odbioru z jednoczesnym wyznaczeniem Wykonawcy terminu nie dłuższego niż 14 dni na usunięcie stwierdzonych uchybień. </w:t>
      </w:r>
      <w:r w:rsidR="00F07367" w:rsidRPr="00132F7F">
        <w:rPr>
          <w:rFonts w:asciiTheme="minorHAnsi" w:hAnsiTheme="minorHAnsi" w:cstheme="minorHAnsi"/>
          <w:sz w:val="22"/>
          <w:szCs w:val="22"/>
        </w:rPr>
        <w:t xml:space="preserve">W uzasadnionych okolicznościach Zamawiający może wydłużyć termin wskazany w zdaniu poprzedzającym oraz określić początek jego biegu.  </w:t>
      </w:r>
    </w:p>
    <w:p w14:paraId="228180A1" w14:textId="7020C521" w:rsidR="004F4CA4" w:rsidRPr="00132F7F"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132F7F">
        <w:rPr>
          <w:rFonts w:asciiTheme="minorHAnsi" w:hAnsiTheme="minorHAnsi" w:cstheme="minorHAnsi"/>
          <w:sz w:val="22"/>
          <w:szCs w:val="22"/>
        </w:rPr>
        <w:t>nienadające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się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usunięcia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jeżeli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wady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uniemożliwiają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użytkowania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przedmiotu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zgodnie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przeznaczeniem,</w:t>
      </w:r>
      <w:r w:rsidRPr="00132F7F">
        <w:rPr>
          <w:rFonts w:asciiTheme="minorHAnsi" w:eastAsia="Arial" w:hAnsiTheme="minorHAnsi" w:cstheme="minorHAnsi"/>
          <w:sz w:val="22"/>
          <w:szCs w:val="22"/>
        </w:rPr>
        <w:t xml:space="preserve"> może dokonać odbioru przedmiotu umowy i </w:t>
      </w:r>
      <w:r w:rsidRPr="00132F7F">
        <w:rPr>
          <w:rFonts w:asciiTheme="minorHAnsi" w:hAnsiTheme="minorHAnsi" w:cstheme="minorHAnsi"/>
          <w:sz w:val="22"/>
          <w:szCs w:val="22"/>
        </w:rPr>
        <w:t>obniżyć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wynagrodzenie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ten</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przedmiot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odpowiednio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utraconej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wartości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użytkowej,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estetycznej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jakościowej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podstawie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sporządzonej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noty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księgowej lub wezwać do wykonania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przedmiotu umowy zgodnie z jej postanowieniami.</w:t>
      </w:r>
    </w:p>
    <w:p w14:paraId="5D305E4D" w14:textId="77777777" w:rsidR="004F4CA4" w:rsidRPr="00132F7F"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132F7F">
        <w:rPr>
          <w:rFonts w:asciiTheme="minorHAnsi" w:eastAsia="Arial" w:hAnsiTheme="minorHAnsi" w:cstheme="minorHAnsi"/>
          <w:sz w:val="22"/>
          <w:szCs w:val="22"/>
        </w:rPr>
        <w:t>j</w:t>
      </w:r>
      <w:r w:rsidRPr="00132F7F">
        <w:rPr>
          <w:rFonts w:asciiTheme="minorHAnsi" w:hAnsiTheme="minorHAnsi" w:cstheme="minorHAnsi"/>
          <w:sz w:val="22"/>
          <w:szCs w:val="22"/>
        </w:rPr>
        <w:t>eżeli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wady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uniemożliwiają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użytkowanie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zgodnie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przeznaczeniem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odstąpi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odbioru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żądając</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przedmiotu umowy zgodnie z jej postanowieniami.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Nieprzystąpienie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doprowadzenia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przedmiotu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do zgodności z jej treścią,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terminie</w:t>
      </w:r>
      <w:r w:rsidRPr="00132F7F">
        <w:rPr>
          <w:rFonts w:asciiTheme="minorHAnsi" w:eastAsia="Arial" w:hAnsiTheme="minorHAnsi" w:cstheme="minorHAnsi"/>
          <w:sz w:val="22"/>
          <w:szCs w:val="22"/>
        </w:rPr>
        <w:t xml:space="preserve"> określonym pisemnie przez Zamawiającego, </w:t>
      </w:r>
      <w:r w:rsidRPr="00132F7F">
        <w:rPr>
          <w:rFonts w:asciiTheme="minorHAnsi" w:hAnsiTheme="minorHAnsi" w:cstheme="minorHAnsi"/>
          <w:sz w:val="22"/>
          <w:szCs w:val="22"/>
        </w:rPr>
        <w:t>uprawnia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Zamawiającego:</w:t>
      </w:r>
    </w:p>
    <w:p w14:paraId="239EAA8F" w14:textId="77777777" w:rsidR="004F4CA4" w:rsidRPr="00132F7F" w:rsidRDefault="004F4CA4" w:rsidP="004F4CA4">
      <w:pPr>
        <w:pStyle w:val="Akapitzlist"/>
        <w:tabs>
          <w:tab w:val="left" w:pos="851"/>
        </w:tabs>
        <w:ind w:left="851"/>
        <w:jc w:val="both"/>
        <w:rPr>
          <w:rFonts w:asciiTheme="minorHAnsi" w:eastAsia="Arial" w:hAnsiTheme="minorHAnsi" w:cstheme="minorHAnsi"/>
          <w:sz w:val="22"/>
          <w:szCs w:val="22"/>
        </w:rPr>
      </w:pPr>
      <w:r w:rsidRPr="00132F7F">
        <w:rPr>
          <w:rFonts w:asciiTheme="minorHAnsi" w:hAnsiTheme="minorHAnsi" w:cstheme="minorHAnsi"/>
          <w:sz w:val="22"/>
          <w:szCs w:val="22"/>
        </w:rPr>
        <w:t>- przy odbiorze końcowym do odstąpienia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14</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dni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licząc</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upływu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przystąpienia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oraz zlecenia usunięcia tych wad osobie trzeciej na koszt i ryzyko Wykonawcy. </w:t>
      </w:r>
    </w:p>
    <w:p w14:paraId="1901E9B9" w14:textId="77777777" w:rsidR="004F4CA4" w:rsidRPr="00132F7F" w:rsidRDefault="004F4CA4" w:rsidP="004F4CA4">
      <w:pPr>
        <w:pStyle w:val="Akapitzlist"/>
        <w:tabs>
          <w:tab w:val="left" w:pos="851"/>
        </w:tabs>
        <w:ind w:left="851"/>
        <w:jc w:val="both"/>
        <w:rPr>
          <w:rFonts w:asciiTheme="minorHAnsi" w:eastAsia="Arial" w:hAnsiTheme="minorHAnsi" w:cstheme="minorHAnsi"/>
          <w:sz w:val="22"/>
          <w:szCs w:val="22"/>
        </w:rPr>
      </w:pPr>
      <w:r w:rsidRPr="00132F7F">
        <w:rPr>
          <w:rFonts w:asciiTheme="minorHAnsi" w:eastAsia="Arial" w:hAnsiTheme="minorHAnsi" w:cstheme="minorHAnsi"/>
          <w:sz w:val="22"/>
          <w:szCs w:val="22"/>
        </w:rPr>
        <w:t xml:space="preserve">- przy odbiorze pogwarancyjnym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zlecenia wykonania czynności określonych w zdaniu poprzedzającym osobie trzeciej na koszt i ryzyko Wykonawcy. </w:t>
      </w:r>
    </w:p>
    <w:p w14:paraId="79701367" w14:textId="77777777" w:rsidR="004F4CA4" w:rsidRPr="00132F7F"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132F7F">
        <w:rPr>
          <w:rFonts w:asciiTheme="minorHAnsi" w:hAnsiTheme="minorHAnsi" w:cstheme="minorHAnsi"/>
          <w:sz w:val="22"/>
          <w:szCs w:val="22"/>
        </w:rPr>
        <w:t>W razie wezwania w toku czynności odbiorowych do wykonania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przedmiotu umowy zgodnie z jej postanowieniami, nieprzystąpienie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tych czynności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terminie</w:t>
      </w:r>
      <w:r w:rsidRPr="00132F7F">
        <w:rPr>
          <w:rFonts w:asciiTheme="minorHAnsi" w:eastAsia="Arial" w:hAnsiTheme="minorHAnsi" w:cstheme="minorHAnsi"/>
          <w:sz w:val="22"/>
          <w:szCs w:val="22"/>
        </w:rPr>
        <w:t xml:space="preserve"> określonym pisemnie przez Zamawiającego, </w:t>
      </w:r>
      <w:r w:rsidRPr="00132F7F">
        <w:rPr>
          <w:rFonts w:asciiTheme="minorHAnsi" w:hAnsiTheme="minorHAnsi" w:cstheme="minorHAnsi"/>
          <w:sz w:val="22"/>
          <w:szCs w:val="22"/>
        </w:rPr>
        <w:t>uprawnia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Zamawiającego:</w:t>
      </w:r>
    </w:p>
    <w:p w14:paraId="5BA55545" w14:textId="77777777" w:rsidR="004F4CA4" w:rsidRPr="00132F7F" w:rsidRDefault="004F4CA4" w:rsidP="004F4CA4">
      <w:pPr>
        <w:pStyle w:val="Akapitzlist"/>
        <w:tabs>
          <w:tab w:val="left" w:pos="851"/>
        </w:tabs>
        <w:ind w:left="851"/>
        <w:jc w:val="both"/>
        <w:rPr>
          <w:rFonts w:asciiTheme="minorHAnsi" w:eastAsia="Arial" w:hAnsiTheme="minorHAnsi" w:cstheme="minorHAnsi"/>
          <w:sz w:val="22"/>
          <w:szCs w:val="22"/>
        </w:rPr>
      </w:pPr>
      <w:r w:rsidRPr="00132F7F">
        <w:rPr>
          <w:rFonts w:asciiTheme="minorHAnsi" w:hAnsiTheme="minorHAnsi" w:cstheme="minorHAnsi"/>
          <w:sz w:val="22"/>
          <w:szCs w:val="22"/>
        </w:rPr>
        <w:t>- przy odbiorze końcowym do odstąpienia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14</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dni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licząc</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upływu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lastRenderedPageBreak/>
        <w:t>przystąpienia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oraz zlecenia dokończenia realizacji przedmiotu umowy osobie trzeciej na koszt i ryzyko Wykonawcy. </w:t>
      </w:r>
    </w:p>
    <w:p w14:paraId="70C525D5" w14:textId="77777777" w:rsidR="004F4CA4" w:rsidRPr="00132F7F" w:rsidRDefault="004F4CA4" w:rsidP="004F4CA4">
      <w:pPr>
        <w:pStyle w:val="Akapitzlist"/>
        <w:tabs>
          <w:tab w:val="left" w:pos="851"/>
        </w:tabs>
        <w:ind w:left="851"/>
        <w:jc w:val="both"/>
        <w:rPr>
          <w:rFonts w:asciiTheme="minorHAnsi" w:eastAsia="Arial" w:hAnsiTheme="minorHAnsi" w:cstheme="minorHAnsi"/>
          <w:sz w:val="22"/>
          <w:szCs w:val="22"/>
        </w:rPr>
      </w:pPr>
      <w:r w:rsidRPr="00132F7F">
        <w:rPr>
          <w:rFonts w:asciiTheme="minorHAnsi" w:eastAsia="Arial" w:hAnsiTheme="minorHAnsi" w:cstheme="minorHAnsi"/>
          <w:sz w:val="22"/>
          <w:szCs w:val="22"/>
        </w:rPr>
        <w:t xml:space="preserve">- przy odbiorze pogwarancyjnym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zlecenia wykonania czynności określonych w zdaniu poprzedzającym osobie trzeciej na koszt i ryzyko Wykonawcy. </w:t>
      </w:r>
    </w:p>
    <w:p w14:paraId="63A462DF" w14:textId="4E369C15" w:rsidR="00734D0C" w:rsidRPr="00132F7F" w:rsidRDefault="004F4CA4" w:rsidP="00E362E1">
      <w:pPr>
        <w:pStyle w:val="Akapitzlist"/>
        <w:tabs>
          <w:tab w:val="left" w:pos="851"/>
        </w:tabs>
        <w:ind w:left="284"/>
        <w:jc w:val="both"/>
        <w:rPr>
          <w:rFonts w:asciiTheme="minorHAnsi" w:eastAsia="Arial" w:hAnsiTheme="minorHAnsi" w:cstheme="minorHAnsi"/>
          <w:sz w:val="22"/>
          <w:szCs w:val="22"/>
        </w:rPr>
      </w:pPr>
      <w:r w:rsidRPr="00132F7F">
        <w:rPr>
          <w:rFonts w:asciiTheme="minorHAnsi" w:eastAsia="Arial" w:hAnsiTheme="minorHAnsi" w:cstheme="minorHAnsi"/>
          <w:sz w:val="22"/>
          <w:szCs w:val="22"/>
        </w:rPr>
        <w:t xml:space="preserve">7) </w:t>
      </w: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zobowiązany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pisemnego </w:t>
      </w:r>
      <w:r w:rsidRPr="00132F7F">
        <w:rPr>
          <w:rFonts w:asciiTheme="minorHAnsi" w:hAnsiTheme="minorHAnsi" w:cstheme="minorHAnsi"/>
          <w:sz w:val="22"/>
          <w:szCs w:val="22"/>
        </w:rPr>
        <w:t>powiadomienia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Zamawiającego</w:t>
      </w:r>
      <w:r w:rsidRPr="00132F7F">
        <w:rPr>
          <w:rFonts w:asciiTheme="minorHAnsi" w:eastAsia="Arial" w:hAnsiTheme="minorHAnsi" w:cstheme="minorHAnsi"/>
          <w:sz w:val="22"/>
          <w:szCs w:val="22"/>
        </w:rPr>
        <w:t xml:space="preserve"> </w:t>
      </w:r>
      <w:r w:rsidR="00E362E1" w:rsidRPr="00132F7F">
        <w:rPr>
          <w:rFonts w:asciiTheme="minorHAnsi" w:eastAsia="Arial" w:hAnsiTheme="minorHAnsi" w:cstheme="minorHAnsi"/>
          <w:sz w:val="22"/>
          <w:szCs w:val="22"/>
        </w:rPr>
        <w:t>lub I</w:t>
      </w:r>
      <w:r w:rsidR="00E362E1" w:rsidRPr="00132F7F">
        <w:rPr>
          <w:rFonts w:asciiTheme="minorHAnsi" w:hAnsiTheme="minorHAnsi" w:cstheme="minorHAnsi"/>
          <w:sz w:val="22"/>
          <w:szCs w:val="22"/>
        </w:rPr>
        <w:t>nspektora</w:t>
      </w:r>
      <w:r w:rsidR="00E362E1" w:rsidRPr="00132F7F">
        <w:rPr>
          <w:rFonts w:asciiTheme="minorHAnsi" w:eastAsia="Arial" w:hAnsiTheme="minorHAnsi" w:cstheme="minorHAnsi"/>
          <w:sz w:val="22"/>
          <w:szCs w:val="22"/>
        </w:rPr>
        <w:t xml:space="preserve"> </w:t>
      </w:r>
      <w:r w:rsidR="00E362E1" w:rsidRPr="00132F7F">
        <w:rPr>
          <w:rFonts w:asciiTheme="minorHAnsi" w:hAnsiTheme="minorHAnsi" w:cstheme="minorHAnsi"/>
          <w:sz w:val="22"/>
          <w:szCs w:val="22"/>
        </w:rPr>
        <w:t>nadzoru inwestorskiego</w:t>
      </w:r>
      <w:r w:rsidR="00E362E1"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usunięciu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wad</w:t>
      </w:r>
      <w:r w:rsidRPr="00132F7F">
        <w:rPr>
          <w:rFonts w:asciiTheme="minorHAnsi" w:eastAsia="Arial" w:hAnsiTheme="minorHAnsi" w:cstheme="minorHAnsi"/>
          <w:sz w:val="22"/>
          <w:szCs w:val="22"/>
        </w:rPr>
        <w:t xml:space="preserve"> o których mowa w pkt 5 lit a powyżej, w celu podjęcia czynności odbiorowych. Do odbioru lub odbiorów dokonywanych po usunięciu stwierdzonych wad zapisy ust. 7 - 11 i ust. 17 stosuje się odpowiednio.</w:t>
      </w:r>
    </w:p>
    <w:p w14:paraId="0F872B12" w14:textId="73FA47E0" w:rsidR="004F4CA4" w:rsidRPr="00132F7F" w:rsidRDefault="004F4CA4" w:rsidP="004F4CA4">
      <w:pPr>
        <w:jc w:val="center"/>
        <w:rPr>
          <w:rFonts w:asciiTheme="minorHAnsi" w:hAnsiTheme="minorHAnsi" w:cstheme="minorHAnsi"/>
          <w:b/>
          <w:i/>
          <w:sz w:val="22"/>
          <w:szCs w:val="22"/>
        </w:rPr>
      </w:pPr>
      <w:bookmarkStart w:id="5" w:name="_Hlk74743489"/>
      <w:r w:rsidRPr="00132F7F">
        <w:rPr>
          <w:rFonts w:asciiTheme="minorHAnsi" w:hAnsiTheme="minorHAnsi" w:cstheme="minorHAnsi"/>
          <w:b/>
          <w:i/>
          <w:sz w:val="22"/>
          <w:szCs w:val="22"/>
        </w:rPr>
        <w:t>Wynagrodzenie</w:t>
      </w:r>
    </w:p>
    <w:p w14:paraId="4F8C0D42" w14:textId="77777777" w:rsidR="004F4CA4" w:rsidRPr="00132F7F" w:rsidRDefault="004F4CA4" w:rsidP="004F4CA4">
      <w:pPr>
        <w:jc w:val="center"/>
        <w:rPr>
          <w:rFonts w:asciiTheme="minorHAnsi" w:hAnsiTheme="minorHAnsi" w:cstheme="minorHAnsi"/>
          <w:b/>
          <w:sz w:val="22"/>
          <w:szCs w:val="22"/>
        </w:rPr>
      </w:pPr>
      <w:r w:rsidRPr="00132F7F">
        <w:rPr>
          <w:rFonts w:asciiTheme="minorHAnsi" w:hAnsiTheme="minorHAnsi" w:cstheme="minorHAnsi"/>
          <w:b/>
          <w:sz w:val="22"/>
          <w:szCs w:val="22"/>
        </w:rPr>
        <w:t>§</w:t>
      </w:r>
      <w:r w:rsidRPr="00132F7F">
        <w:rPr>
          <w:rFonts w:asciiTheme="minorHAnsi" w:eastAsia="Arial" w:hAnsiTheme="minorHAnsi" w:cstheme="minorHAnsi"/>
          <w:b/>
          <w:sz w:val="22"/>
          <w:szCs w:val="22"/>
        </w:rPr>
        <w:t xml:space="preserve"> </w:t>
      </w:r>
      <w:r w:rsidRPr="00132F7F">
        <w:rPr>
          <w:rFonts w:asciiTheme="minorHAnsi" w:hAnsiTheme="minorHAnsi" w:cstheme="minorHAnsi"/>
          <w:b/>
          <w:sz w:val="22"/>
          <w:szCs w:val="22"/>
        </w:rPr>
        <w:t>13</w:t>
      </w:r>
    </w:p>
    <w:p w14:paraId="4AE56DE6" w14:textId="77777777" w:rsidR="004F4CA4" w:rsidRPr="00132F7F" w:rsidRDefault="004F4CA4" w:rsidP="004F4CA4">
      <w:pPr>
        <w:pStyle w:val="Bezodstpw"/>
        <w:numPr>
          <w:ilvl w:val="0"/>
          <w:numId w:val="9"/>
        </w:numPr>
        <w:ind w:left="360"/>
        <w:jc w:val="both"/>
        <w:rPr>
          <w:rFonts w:asciiTheme="minorHAnsi" w:hAnsiTheme="minorHAnsi" w:cstheme="minorHAnsi"/>
          <w:sz w:val="22"/>
          <w:szCs w:val="22"/>
        </w:rPr>
      </w:pPr>
      <w:r w:rsidRPr="00132F7F">
        <w:rPr>
          <w:rFonts w:asciiTheme="minorHAnsi" w:hAnsiTheme="minorHAnsi" w:cstheme="minorHAnsi"/>
          <w:sz w:val="22"/>
          <w:szCs w:val="22"/>
        </w:rPr>
        <w:t>Strony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ustalają,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że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obowiązującą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formą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wynagrodzenia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wynagrodzenie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ryczałtowe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określone</w:t>
      </w:r>
      <w:r w:rsidRPr="00132F7F">
        <w:rPr>
          <w:rFonts w:asciiTheme="minorHAnsi" w:eastAsia="Arial" w:hAnsiTheme="minorHAnsi" w:cstheme="minorHAnsi"/>
          <w:sz w:val="22"/>
          <w:szCs w:val="22"/>
        </w:rPr>
        <w:t xml:space="preserve"> </w:t>
      </w:r>
      <w:r w:rsidRPr="00132F7F">
        <w:rPr>
          <w:rFonts w:asciiTheme="minorHAnsi" w:eastAsia="Arial" w:hAnsiTheme="minorHAnsi" w:cstheme="minorHAnsi"/>
          <w:sz w:val="22"/>
          <w:szCs w:val="22"/>
        </w:rPr>
        <w:br/>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ofercie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Wykonawcy.</w:t>
      </w:r>
    </w:p>
    <w:p w14:paraId="5EB5F0FC" w14:textId="77777777" w:rsidR="00AB6EBC" w:rsidRPr="00132F7F" w:rsidRDefault="004F4CA4" w:rsidP="009F1ED3">
      <w:pPr>
        <w:pStyle w:val="Bezodstpw"/>
        <w:numPr>
          <w:ilvl w:val="0"/>
          <w:numId w:val="9"/>
        </w:numPr>
        <w:ind w:left="360"/>
        <w:jc w:val="both"/>
        <w:rPr>
          <w:rFonts w:asciiTheme="minorHAnsi" w:hAnsiTheme="minorHAnsi" w:cstheme="minorHAnsi"/>
          <w:bCs/>
          <w:sz w:val="22"/>
          <w:szCs w:val="22"/>
        </w:rPr>
      </w:pPr>
      <w:r w:rsidRPr="00132F7F">
        <w:rPr>
          <w:rFonts w:asciiTheme="minorHAnsi" w:eastAsia="Arial" w:hAnsiTheme="minorHAnsi" w:cstheme="minorHAnsi"/>
          <w:sz w:val="22"/>
          <w:szCs w:val="22"/>
        </w:rPr>
        <w:t>W</w:t>
      </w:r>
      <w:r w:rsidRPr="00132F7F">
        <w:rPr>
          <w:rFonts w:asciiTheme="minorHAnsi" w:hAnsiTheme="minorHAnsi" w:cstheme="minorHAnsi"/>
          <w:sz w:val="22"/>
          <w:szCs w:val="22"/>
        </w:rPr>
        <w:t>ynagrodzenie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całość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przedmiotu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wyraża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się</w:t>
      </w:r>
      <w:r w:rsidRPr="00132F7F">
        <w:rPr>
          <w:rFonts w:asciiTheme="minorHAnsi" w:eastAsia="Arial" w:hAnsiTheme="minorHAnsi" w:cstheme="minorHAnsi"/>
          <w:sz w:val="22"/>
          <w:szCs w:val="22"/>
        </w:rPr>
        <w:t xml:space="preserve"> </w:t>
      </w:r>
      <w:r w:rsidR="00446855" w:rsidRPr="00132F7F">
        <w:rPr>
          <w:rFonts w:asciiTheme="minorHAnsi" w:hAnsiTheme="minorHAnsi" w:cstheme="minorHAnsi"/>
          <w:sz w:val="22"/>
          <w:szCs w:val="22"/>
        </w:rPr>
        <w:t xml:space="preserve">kwotą: wartość netto : </w:t>
      </w:r>
      <w:r w:rsidR="00F6046E" w:rsidRPr="00132F7F">
        <w:rPr>
          <w:rFonts w:asciiTheme="minorHAnsi" w:hAnsiTheme="minorHAnsi" w:cstheme="minorHAnsi"/>
          <w:sz w:val="22"/>
          <w:szCs w:val="22"/>
        </w:rPr>
        <w:t xml:space="preserve">…………….zł; podatek VAT …..  %, tj. ……….. </w:t>
      </w:r>
      <w:r w:rsidRPr="00132F7F">
        <w:rPr>
          <w:rFonts w:asciiTheme="minorHAnsi" w:hAnsiTheme="minorHAnsi" w:cstheme="minorHAnsi"/>
          <w:sz w:val="22"/>
          <w:szCs w:val="22"/>
        </w:rPr>
        <w:t xml:space="preserve"> zł; </w:t>
      </w:r>
      <w:r w:rsidRPr="00132F7F">
        <w:rPr>
          <w:rFonts w:asciiTheme="minorHAnsi" w:hAnsiTheme="minorHAnsi" w:cstheme="minorHAnsi"/>
          <w:bCs/>
          <w:sz w:val="22"/>
          <w:szCs w:val="22"/>
        </w:rPr>
        <w:t>cena</w:t>
      </w:r>
      <w:r w:rsidRPr="00132F7F">
        <w:rPr>
          <w:rFonts w:asciiTheme="minorHAnsi" w:eastAsia="Arial" w:hAnsiTheme="minorHAnsi" w:cstheme="minorHAnsi"/>
          <w:bCs/>
          <w:sz w:val="22"/>
          <w:szCs w:val="22"/>
        </w:rPr>
        <w:t xml:space="preserve"> </w:t>
      </w:r>
      <w:r w:rsidRPr="00132F7F">
        <w:rPr>
          <w:rFonts w:asciiTheme="minorHAnsi" w:hAnsiTheme="minorHAnsi" w:cstheme="minorHAnsi"/>
          <w:bCs/>
          <w:sz w:val="22"/>
          <w:szCs w:val="22"/>
        </w:rPr>
        <w:t>brutto</w:t>
      </w:r>
      <w:r w:rsidR="00F6046E" w:rsidRPr="00132F7F">
        <w:rPr>
          <w:rFonts w:asciiTheme="minorHAnsi" w:eastAsia="Arial" w:hAnsiTheme="minorHAnsi" w:cstheme="minorHAnsi"/>
          <w:bCs/>
          <w:sz w:val="22"/>
          <w:szCs w:val="22"/>
        </w:rPr>
        <w:t xml:space="preserve">: …………… </w:t>
      </w:r>
      <w:r w:rsidR="00446855" w:rsidRPr="00132F7F">
        <w:rPr>
          <w:rFonts w:asciiTheme="minorHAnsi" w:eastAsia="Arial" w:hAnsiTheme="minorHAnsi" w:cstheme="minorHAnsi"/>
          <w:bCs/>
          <w:sz w:val="22"/>
          <w:szCs w:val="22"/>
        </w:rPr>
        <w:t xml:space="preserve">zł </w:t>
      </w:r>
      <w:r w:rsidRPr="00132F7F">
        <w:rPr>
          <w:rFonts w:asciiTheme="minorHAnsi" w:eastAsia="Arial" w:hAnsiTheme="minorHAnsi" w:cstheme="minorHAnsi"/>
          <w:bCs/>
          <w:sz w:val="22"/>
          <w:szCs w:val="22"/>
        </w:rPr>
        <w:t xml:space="preserve">  </w:t>
      </w:r>
      <w:r w:rsidRPr="00132F7F">
        <w:rPr>
          <w:rFonts w:asciiTheme="minorHAnsi" w:hAnsiTheme="minorHAnsi" w:cstheme="minorHAnsi"/>
          <w:bCs/>
          <w:sz w:val="22"/>
          <w:szCs w:val="22"/>
        </w:rPr>
        <w:t>(słownie</w:t>
      </w:r>
      <w:r w:rsidRPr="00132F7F">
        <w:rPr>
          <w:rFonts w:asciiTheme="minorHAnsi" w:eastAsia="Arial" w:hAnsiTheme="minorHAnsi" w:cstheme="minorHAnsi"/>
          <w:bCs/>
          <w:sz w:val="22"/>
          <w:szCs w:val="22"/>
        </w:rPr>
        <w:t xml:space="preserve"> </w:t>
      </w:r>
      <w:r w:rsidR="00446855" w:rsidRPr="00132F7F">
        <w:rPr>
          <w:rFonts w:asciiTheme="minorHAnsi" w:hAnsiTheme="minorHAnsi" w:cstheme="minorHAnsi"/>
          <w:bCs/>
          <w:sz w:val="22"/>
          <w:szCs w:val="22"/>
        </w:rPr>
        <w:t xml:space="preserve">zł: </w:t>
      </w:r>
      <w:r w:rsidR="00F6046E" w:rsidRPr="00132F7F">
        <w:rPr>
          <w:rFonts w:asciiTheme="minorHAnsi" w:hAnsiTheme="minorHAnsi" w:cstheme="minorHAnsi"/>
          <w:bCs/>
          <w:sz w:val="22"/>
          <w:szCs w:val="22"/>
        </w:rPr>
        <w:t>………………………………..0</w:t>
      </w:r>
      <w:r w:rsidR="00446855" w:rsidRPr="00132F7F">
        <w:rPr>
          <w:rFonts w:asciiTheme="minorHAnsi" w:hAnsiTheme="minorHAnsi" w:cstheme="minorHAnsi"/>
          <w:bCs/>
          <w:sz w:val="22"/>
          <w:szCs w:val="22"/>
        </w:rPr>
        <w:t>0/100</w:t>
      </w:r>
      <w:r w:rsidRPr="00132F7F">
        <w:rPr>
          <w:rFonts w:asciiTheme="minorHAnsi" w:hAnsiTheme="minorHAnsi" w:cstheme="minorHAnsi"/>
          <w:bCs/>
          <w:sz w:val="22"/>
          <w:szCs w:val="22"/>
        </w:rPr>
        <w:t>),</w:t>
      </w:r>
      <w:r w:rsidR="00AB6EBC" w:rsidRPr="00132F7F">
        <w:rPr>
          <w:rFonts w:asciiTheme="minorHAnsi" w:hAnsiTheme="minorHAnsi" w:cstheme="minorHAnsi"/>
          <w:bCs/>
          <w:sz w:val="22"/>
          <w:szCs w:val="22"/>
        </w:rPr>
        <w:t xml:space="preserve"> </w:t>
      </w:r>
    </w:p>
    <w:p w14:paraId="04EAEAFD" w14:textId="77777777" w:rsidR="004F4CA4" w:rsidRPr="00132F7F" w:rsidRDefault="004F4CA4" w:rsidP="004F4CA4">
      <w:pPr>
        <w:pStyle w:val="Bezodstpw"/>
        <w:numPr>
          <w:ilvl w:val="0"/>
          <w:numId w:val="9"/>
        </w:numPr>
        <w:ind w:left="426" w:hanging="426"/>
        <w:jc w:val="both"/>
        <w:rPr>
          <w:rFonts w:asciiTheme="minorHAnsi" w:hAnsiTheme="minorHAnsi" w:cstheme="minorHAnsi"/>
          <w:spacing w:val="3"/>
          <w:sz w:val="22"/>
          <w:szCs w:val="22"/>
        </w:rPr>
      </w:pPr>
      <w:r w:rsidRPr="00132F7F">
        <w:rPr>
          <w:rFonts w:asciiTheme="minorHAnsi" w:hAnsiTheme="minorHAnsi" w:cstheme="minorHAnsi"/>
          <w:sz w:val="22"/>
          <w:szCs w:val="22"/>
        </w:rPr>
        <w:t>Ustala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się,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że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wynagrodzenie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brutto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całość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przedmiotu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przedstawione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2</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uwzględnia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wszystkie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obowiązujące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Polsce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podatki,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łącznie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podatkiem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VAT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oraz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wszelkie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inne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opłaty</w:t>
      </w:r>
      <w:r w:rsidRPr="00132F7F">
        <w:rPr>
          <w:rFonts w:asciiTheme="minorHAnsi" w:eastAsia="Arial" w:hAnsiTheme="minorHAnsi" w:cstheme="minorHAnsi"/>
          <w:sz w:val="22"/>
          <w:szCs w:val="22"/>
        </w:rPr>
        <w:t xml:space="preserve"> i koszty </w:t>
      </w:r>
      <w:r w:rsidRPr="00132F7F">
        <w:rPr>
          <w:rFonts w:asciiTheme="minorHAnsi" w:hAnsiTheme="minorHAnsi" w:cstheme="minorHAnsi"/>
          <w:sz w:val="22"/>
          <w:szCs w:val="22"/>
        </w:rPr>
        <w:t>związane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wykonywaniem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oraz</w:t>
      </w:r>
      <w:r w:rsidRPr="00132F7F">
        <w:rPr>
          <w:rFonts w:asciiTheme="minorHAnsi" w:eastAsia="Arial" w:hAnsiTheme="minorHAnsi" w:cstheme="minorHAnsi"/>
          <w:sz w:val="22"/>
          <w:szCs w:val="22"/>
        </w:rPr>
        <w:t xml:space="preserve"> </w:t>
      </w:r>
      <w:r w:rsidRPr="00132F7F">
        <w:rPr>
          <w:rFonts w:asciiTheme="minorHAnsi" w:hAnsiTheme="minorHAnsi" w:cstheme="minorHAnsi"/>
          <w:spacing w:val="3"/>
          <w:sz w:val="22"/>
          <w:szCs w:val="22"/>
        </w:rPr>
        <w:t>wszelkie</w:t>
      </w:r>
      <w:r w:rsidRPr="00132F7F">
        <w:rPr>
          <w:rFonts w:asciiTheme="minorHAnsi" w:eastAsia="Arial" w:hAnsiTheme="minorHAnsi" w:cstheme="minorHAnsi"/>
          <w:spacing w:val="3"/>
          <w:sz w:val="22"/>
          <w:szCs w:val="22"/>
        </w:rPr>
        <w:t xml:space="preserve"> </w:t>
      </w:r>
      <w:r w:rsidRPr="00132F7F">
        <w:rPr>
          <w:rFonts w:asciiTheme="minorHAnsi" w:hAnsiTheme="minorHAnsi" w:cstheme="minorHAnsi"/>
          <w:spacing w:val="3"/>
          <w:sz w:val="22"/>
          <w:szCs w:val="22"/>
        </w:rPr>
        <w:t>składniki</w:t>
      </w:r>
      <w:r w:rsidRPr="00132F7F">
        <w:rPr>
          <w:rFonts w:asciiTheme="minorHAnsi" w:eastAsia="Arial" w:hAnsiTheme="minorHAnsi" w:cstheme="minorHAnsi"/>
          <w:spacing w:val="3"/>
          <w:sz w:val="22"/>
          <w:szCs w:val="22"/>
        </w:rPr>
        <w:t xml:space="preserve"> </w:t>
      </w:r>
      <w:r w:rsidRPr="00132F7F">
        <w:rPr>
          <w:rFonts w:asciiTheme="minorHAnsi" w:hAnsiTheme="minorHAnsi" w:cstheme="minorHAnsi"/>
          <w:spacing w:val="3"/>
          <w:sz w:val="22"/>
          <w:szCs w:val="22"/>
        </w:rPr>
        <w:t>niezbędne</w:t>
      </w:r>
      <w:r w:rsidRPr="00132F7F">
        <w:rPr>
          <w:rFonts w:asciiTheme="minorHAnsi" w:eastAsia="Arial" w:hAnsiTheme="minorHAnsi" w:cstheme="minorHAnsi"/>
          <w:spacing w:val="3"/>
          <w:sz w:val="22"/>
          <w:szCs w:val="22"/>
        </w:rPr>
        <w:t xml:space="preserve"> </w:t>
      </w:r>
      <w:r w:rsidRPr="00132F7F">
        <w:rPr>
          <w:rFonts w:asciiTheme="minorHAnsi" w:hAnsiTheme="minorHAnsi" w:cstheme="minorHAnsi"/>
          <w:spacing w:val="3"/>
          <w:sz w:val="22"/>
          <w:szCs w:val="22"/>
        </w:rPr>
        <w:t>do</w:t>
      </w:r>
      <w:r w:rsidRPr="00132F7F">
        <w:rPr>
          <w:rFonts w:asciiTheme="minorHAnsi" w:eastAsia="Arial" w:hAnsiTheme="minorHAnsi" w:cstheme="minorHAnsi"/>
          <w:spacing w:val="3"/>
          <w:sz w:val="22"/>
          <w:szCs w:val="22"/>
        </w:rPr>
        <w:t xml:space="preserve"> </w:t>
      </w:r>
      <w:r w:rsidRPr="00132F7F">
        <w:rPr>
          <w:rFonts w:asciiTheme="minorHAnsi" w:hAnsiTheme="minorHAnsi" w:cstheme="minorHAnsi"/>
          <w:spacing w:val="3"/>
          <w:sz w:val="22"/>
          <w:szCs w:val="22"/>
        </w:rPr>
        <w:t>prawidłowego</w:t>
      </w:r>
      <w:r w:rsidRPr="00132F7F">
        <w:rPr>
          <w:rFonts w:asciiTheme="minorHAnsi" w:eastAsia="Arial" w:hAnsiTheme="minorHAnsi" w:cstheme="minorHAnsi"/>
          <w:spacing w:val="3"/>
          <w:sz w:val="22"/>
          <w:szCs w:val="22"/>
        </w:rPr>
        <w:t xml:space="preserve"> </w:t>
      </w:r>
      <w:r w:rsidRPr="00132F7F">
        <w:rPr>
          <w:rFonts w:asciiTheme="minorHAnsi" w:hAnsiTheme="minorHAnsi" w:cstheme="minorHAnsi"/>
          <w:spacing w:val="3"/>
          <w:sz w:val="22"/>
          <w:szCs w:val="22"/>
        </w:rPr>
        <w:t>wykonania</w:t>
      </w:r>
      <w:r w:rsidRPr="00132F7F">
        <w:rPr>
          <w:rFonts w:asciiTheme="minorHAnsi" w:eastAsia="Arial" w:hAnsiTheme="minorHAnsi" w:cstheme="minorHAnsi"/>
          <w:spacing w:val="3"/>
          <w:sz w:val="22"/>
          <w:szCs w:val="22"/>
        </w:rPr>
        <w:t xml:space="preserve"> </w:t>
      </w:r>
      <w:r w:rsidRPr="00132F7F">
        <w:rPr>
          <w:rFonts w:asciiTheme="minorHAnsi" w:hAnsiTheme="minorHAnsi" w:cstheme="minorHAnsi"/>
          <w:spacing w:val="3"/>
          <w:sz w:val="22"/>
          <w:szCs w:val="22"/>
        </w:rPr>
        <w:t>umowy.</w:t>
      </w:r>
    </w:p>
    <w:p w14:paraId="43458D8E" w14:textId="03F17BF7" w:rsidR="004F4CA4" w:rsidRPr="00132F7F" w:rsidRDefault="004F4CA4" w:rsidP="004F4CA4">
      <w:pPr>
        <w:pStyle w:val="Bezodstpw"/>
        <w:numPr>
          <w:ilvl w:val="0"/>
          <w:numId w:val="9"/>
        </w:numPr>
        <w:ind w:left="360"/>
        <w:jc w:val="both"/>
        <w:rPr>
          <w:rFonts w:asciiTheme="minorHAnsi" w:hAnsiTheme="minorHAnsi" w:cstheme="minorHAnsi"/>
          <w:sz w:val="22"/>
          <w:szCs w:val="22"/>
        </w:rPr>
      </w:pPr>
      <w:r w:rsidRPr="00132F7F">
        <w:rPr>
          <w:rFonts w:asciiTheme="minorHAnsi" w:hAnsiTheme="minorHAnsi" w:cstheme="minorHAnsi"/>
          <w:sz w:val="22"/>
          <w:szCs w:val="22"/>
        </w:rPr>
        <w:t>Zapłata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będzie</w:t>
      </w:r>
      <w:r w:rsidR="00F07367" w:rsidRPr="00132F7F">
        <w:rPr>
          <w:rFonts w:asciiTheme="minorHAnsi" w:hAnsiTheme="minorHAnsi" w:cstheme="minorHAnsi"/>
          <w:sz w:val="22"/>
          <w:szCs w:val="22"/>
        </w:rPr>
        <w:t xml:space="preserve"> dokonana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PLN</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rachunek</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bankowy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Wykonawcy</w:t>
      </w:r>
      <w:r w:rsidRPr="00132F7F">
        <w:rPr>
          <w:rFonts w:asciiTheme="minorHAnsi" w:eastAsia="Arial" w:hAnsiTheme="minorHAnsi" w:cstheme="minorHAnsi"/>
          <w:sz w:val="22"/>
          <w:szCs w:val="22"/>
        </w:rPr>
        <w:t xml:space="preserve"> </w:t>
      </w:r>
      <w:r w:rsidR="0008504A" w:rsidRPr="00132F7F">
        <w:rPr>
          <w:rFonts w:asciiTheme="minorHAnsi" w:hAnsiTheme="minorHAnsi" w:cstheme="minorHAnsi"/>
          <w:sz w:val="22"/>
          <w:szCs w:val="22"/>
        </w:rPr>
        <w:t>nr ………………………………….</w:t>
      </w:r>
    </w:p>
    <w:p w14:paraId="5E54496A" w14:textId="77777777" w:rsidR="004F4CA4" w:rsidRPr="00132F7F" w:rsidRDefault="004F4CA4" w:rsidP="004F4CA4">
      <w:pPr>
        <w:pStyle w:val="Bezodstpw"/>
        <w:numPr>
          <w:ilvl w:val="0"/>
          <w:numId w:val="9"/>
        </w:numPr>
        <w:ind w:left="360"/>
        <w:jc w:val="both"/>
        <w:rPr>
          <w:rFonts w:asciiTheme="minorHAnsi" w:hAnsiTheme="minorHAnsi" w:cstheme="minorHAnsi"/>
          <w:spacing w:val="1"/>
          <w:sz w:val="22"/>
          <w:szCs w:val="22"/>
        </w:rPr>
      </w:pPr>
      <w:r w:rsidRPr="00132F7F">
        <w:rPr>
          <w:rFonts w:asciiTheme="minorHAnsi" w:hAnsiTheme="minorHAnsi" w:cstheme="minorHAnsi"/>
          <w:sz w:val="22"/>
          <w:szCs w:val="22"/>
        </w:rPr>
        <w:t>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dzień</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dokonania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płatności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przyjmuje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się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dzień</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obciążenia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rachunku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Zamawiającego</w:t>
      </w:r>
      <w:r w:rsidRPr="00132F7F">
        <w:rPr>
          <w:rFonts w:asciiTheme="minorHAnsi" w:eastAsia="Arial" w:hAnsiTheme="minorHAnsi" w:cstheme="minorHAnsi"/>
          <w:sz w:val="22"/>
          <w:szCs w:val="22"/>
        </w:rPr>
        <w:t xml:space="preserve"> </w:t>
      </w:r>
      <w:r w:rsidRPr="00132F7F">
        <w:rPr>
          <w:rFonts w:asciiTheme="minorHAnsi" w:hAnsiTheme="minorHAnsi" w:cstheme="minorHAnsi"/>
          <w:spacing w:val="1"/>
          <w:sz w:val="22"/>
          <w:szCs w:val="22"/>
        </w:rPr>
        <w:t>sumą</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płatności.</w:t>
      </w:r>
    </w:p>
    <w:p w14:paraId="629156A0" w14:textId="77777777" w:rsidR="004F4CA4" w:rsidRPr="00132F7F" w:rsidRDefault="004F4CA4" w:rsidP="004F4CA4">
      <w:pPr>
        <w:pStyle w:val="Bezodstpw"/>
        <w:numPr>
          <w:ilvl w:val="0"/>
          <w:numId w:val="9"/>
        </w:numPr>
        <w:ind w:left="360"/>
        <w:jc w:val="both"/>
        <w:rPr>
          <w:rFonts w:asciiTheme="minorHAnsi" w:hAnsiTheme="minorHAnsi" w:cstheme="minorHAnsi"/>
          <w:spacing w:val="1"/>
          <w:sz w:val="22"/>
          <w:szCs w:val="22"/>
        </w:rPr>
      </w:pPr>
      <w:r w:rsidRPr="00132F7F">
        <w:rPr>
          <w:rFonts w:asciiTheme="minorHAnsi" w:hAnsiTheme="minorHAnsi" w:cstheme="minorHAnsi"/>
          <w:spacing w:val="1"/>
          <w:sz w:val="22"/>
          <w:szCs w:val="22"/>
        </w:rPr>
        <w:t>Wykonawca</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nie</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może</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bez</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pisemnej</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zgody</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Zamawiającego</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przenieść</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wierzytelności</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wynikających</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z</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niniejszej</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umowy</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na</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osoby</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trzecie.</w:t>
      </w:r>
    </w:p>
    <w:p w14:paraId="7CB52046" w14:textId="77777777" w:rsidR="004F4CA4" w:rsidRPr="00132F7F" w:rsidRDefault="004F4CA4" w:rsidP="004F4CA4">
      <w:pPr>
        <w:pStyle w:val="Bezodstpw"/>
        <w:numPr>
          <w:ilvl w:val="0"/>
          <w:numId w:val="9"/>
        </w:numPr>
        <w:ind w:left="360"/>
        <w:jc w:val="both"/>
        <w:rPr>
          <w:rFonts w:asciiTheme="minorHAnsi" w:hAnsiTheme="minorHAnsi" w:cstheme="minorHAnsi"/>
          <w:spacing w:val="1"/>
          <w:sz w:val="22"/>
          <w:szCs w:val="22"/>
        </w:rPr>
      </w:pPr>
      <w:r w:rsidRPr="00132F7F">
        <w:rPr>
          <w:rFonts w:asciiTheme="minorHAnsi" w:hAnsiTheme="minorHAnsi" w:cstheme="minorHAnsi"/>
          <w:spacing w:val="1"/>
          <w:sz w:val="22"/>
          <w:szCs w:val="22"/>
        </w:rPr>
        <w:t>Zamawiający dopuszcza możliwość zmiany wynagrodzenia należnego Wykonawcy w przypadku:</w:t>
      </w:r>
    </w:p>
    <w:p w14:paraId="4BA409B3" w14:textId="77777777" w:rsidR="004F4CA4" w:rsidRPr="00132F7F" w:rsidRDefault="004F4CA4" w:rsidP="00CC55E9">
      <w:pPr>
        <w:pStyle w:val="Bezodstpw"/>
        <w:numPr>
          <w:ilvl w:val="2"/>
          <w:numId w:val="5"/>
        </w:numPr>
        <w:ind w:left="720"/>
        <w:jc w:val="both"/>
        <w:rPr>
          <w:rFonts w:asciiTheme="minorHAnsi" w:hAnsiTheme="minorHAnsi" w:cstheme="minorHAnsi"/>
          <w:spacing w:val="1"/>
          <w:sz w:val="22"/>
          <w:szCs w:val="22"/>
        </w:rPr>
      </w:pPr>
      <w:r w:rsidRPr="00132F7F">
        <w:rPr>
          <w:rFonts w:asciiTheme="minorHAnsi" w:hAnsiTheme="minorHAnsi" w:cstheme="minorHAnsi"/>
          <w:spacing w:val="1"/>
          <w:sz w:val="22"/>
          <w:szCs w:val="22"/>
        </w:rPr>
        <w:t xml:space="preserve">zmiany zakresu świadczenia Wykonawcy zgodnie </w:t>
      </w:r>
      <w:r w:rsidR="00CC55E9" w:rsidRPr="00132F7F">
        <w:rPr>
          <w:rFonts w:asciiTheme="minorHAnsi" w:hAnsiTheme="minorHAnsi" w:cstheme="minorHAnsi"/>
          <w:spacing w:val="1"/>
          <w:sz w:val="22"/>
          <w:szCs w:val="22"/>
        </w:rPr>
        <w:t xml:space="preserve">z art. 455 ust. 1 pkt 3, pkt 4 ustawy </w:t>
      </w:r>
      <w:proofErr w:type="spellStart"/>
      <w:r w:rsidR="00CC55E9" w:rsidRPr="00132F7F">
        <w:rPr>
          <w:rFonts w:asciiTheme="minorHAnsi" w:hAnsiTheme="minorHAnsi" w:cstheme="minorHAnsi"/>
          <w:spacing w:val="1"/>
          <w:sz w:val="22"/>
          <w:szCs w:val="22"/>
        </w:rPr>
        <w:t>pzp</w:t>
      </w:r>
      <w:proofErr w:type="spellEnd"/>
      <w:r w:rsidR="00CC55E9" w:rsidRPr="00132F7F">
        <w:rPr>
          <w:rFonts w:asciiTheme="minorHAnsi" w:hAnsiTheme="minorHAnsi" w:cstheme="minorHAnsi"/>
          <w:spacing w:val="1"/>
          <w:sz w:val="22"/>
          <w:szCs w:val="22"/>
        </w:rPr>
        <w:t>.</w:t>
      </w:r>
    </w:p>
    <w:p w14:paraId="6F1503FF" w14:textId="77777777" w:rsidR="004F4CA4" w:rsidRPr="00132F7F" w:rsidRDefault="004F4CA4" w:rsidP="004F4CA4">
      <w:pPr>
        <w:pStyle w:val="Bezodstpw"/>
        <w:numPr>
          <w:ilvl w:val="2"/>
          <w:numId w:val="5"/>
        </w:numPr>
        <w:ind w:left="720"/>
        <w:jc w:val="both"/>
        <w:rPr>
          <w:rFonts w:asciiTheme="minorHAnsi" w:hAnsiTheme="minorHAnsi" w:cstheme="minorHAnsi"/>
          <w:spacing w:val="1"/>
          <w:sz w:val="22"/>
          <w:szCs w:val="22"/>
        </w:rPr>
      </w:pPr>
      <w:r w:rsidRPr="00132F7F">
        <w:rPr>
          <w:rFonts w:asciiTheme="minorHAnsi" w:hAnsiTheme="minorHAnsi" w:cstheme="minorHAnsi"/>
          <w:spacing w:val="1"/>
          <w:sz w:val="22"/>
          <w:szCs w:val="22"/>
        </w:rPr>
        <w:t xml:space="preserve">robót </w:t>
      </w:r>
      <w:r w:rsidRPr="00132F7F">
        <w:rPr>
          <w:rFonts w:asciiTheme="minorHAnsi" w:hAnsiTheme="minorHAnsi" w:cstheme="minorHAnsi"/>
          <w:sz w:val="22"/>
          <w:szCs w:val="22"/>
        </w:rPr>
        <w:t>zamiennych lub dodatkowych których łączna wartość również przekracza 15% ceny brutto za całość przedmiotu zamówienia o której mowa w ust. 2 niniejszego paragrafu.</w:t>
      </w:r>
    </w:p>
    <w:p w14:paraId="14474407" w14:textId="77777777" w:rsidR="004F4CA4" w:rsidRPr="00132F7F" w:rsidRDefault="004F4CA4" w:rsidP="004F4CA4">
      <w:pPr>
        <w:pStyle w:val="Bezodstpw"/>
        <w:numPr>
          <w:ilvl w:val="2"/>
          <w:numId w:val="5"/>
        </w:numPr>
        <w:ind w:left="720"/>
        <w:jc w:val="both"/>
        <w:rPr>
          <w:rFonts w:asciiTheme="minorHAnsi" w:hAnsiTheme="minorHAnsi" w:cstheme="minorHAnsi"/>
          <w:spacing w:val="1"/>
          <w:sz w:val="22"/>
          <w:szCs w:val="22"/>
        </w:rPr>
      </w:pPr>
      <w:r w:rsidRPr="00132F7F">
        <w:rPr>
          <w:rFonts w:asciiTheme="minorHAnsi" w:hAnsiTheme="minorHAnsi" w:cstheme="minorHAnsi"/>
          <w:sz w:val="22"/>
          <w:szCs w:val="22"/>
        </w:rPr>
        <w:t xml:space="preserve">rezygnacji przez Zamawiającego z wykonania części </w:t>
      </w:r>
      <w:r w:rsidR="00CC55E9" w:rsidRPr="00132F7F">
        <w:rPr>
          <w:rFonts w:asciiTheme="minorHAnsi" w:hAnsiTheme="minorHAnsi" w:cstheme="minorHAnsi"/>
          <w:sz w:val="22"/>
          <w:szCs w:val="22"/>
        </w:rPr>
        <w:t xml:space="preserve">umowy. </w:t>
      </w:r>
    </w:p>
    <w:p w14:paraId="0D0973B9" w14:textId="77777777" w:rsidR="004F4CA4" w:rsidRPr="00132F7F" w:rsidRDefault="004F4CA4" w:rsidP="004F4CA4">
      <w:pPr>
        <w:pStyle w:val="Bezodstpw"/>
        <w:numPr>
          <w:ilvl w:val="0"/>
          <w:numId w:val="9"/>
        </w:numPr>
        <w:ind w:left="426" w:hanging="426"/>
        <w:jc w:val="both"/>
        <w:rPr>
          <w:rFonts w:asciiTheme="minorHAnsi" w:hAnsiTheme="minorHAnsi" w:cstheme="minorHAnsi"/>
          <w:spacing w:val="1"/>
          <w:sz w:val="22"/>
          <w:szCs w:val="22"/>
        </w:rPr>
      </w:pPr>
      <w:r w:rsidRPr="00132F7F">
        <w:rPr>
          <w:rFonts w:asciiTheme="minorHAnsi" w:hAnsiTheme="minorHAnsi" w:cstheme="minorHAnsi"/>
          <w:sz w:val="22"/>
          <w:szCs w:val="22"/>
        </w:rPr>
        <w:t>Wartość zmian o których mowa w ust. 7 którą ustala się:</w:t>
      </w:r>
    </w:p>
    <w:p w14:paraId="3EA93602" w14:textId="77777777" w:rsidR="0013556A" w:rsidRPr="00132F7F" w:rsidRDefault="004F4CA4" w:rsidP="0009147D">
      <w:pPr>
        <w:pStyle w:val="Bezodstpw"/>
        <w:numPr>
          <w:ilvl w:val="0"/>
          <w:numId w:val="35"/>
        </w:numPr>
        <w:ind w:left="709"/>
        <w:jc w:val="both"/>
        <w:rPr>
          <w:rFonts w:asciiTheme="minorHAnsi" w:hAnsiTheme="minorHAnsi" w:cstheme="minorHAnsi"/>
          <w:spacing w:val="1"/>
          <w:sz w:val="22"/>
          <w:szCs w:val="22"/>
        </w:rPr>
      </w:pPr>
      <w:r w:rsidRPr="00132F7F">
        <w:rPr>
          <w:rFonts w:asciiTheme="minorHAnsi" w:hAnsiTheme="minorHAnsi" w:cstheme="minorHAnsi"/>
          <w:sz w:val="22"/>
          <w:szCs w:val="22"/>
        </w:rPr>
        <w:t xml:space="preserve">na podstawie kosztorysu ofertowego stanowiącego podstawę wyliczenia brutto wynagrodzenia określonego w ust. 2 niniejszego paragrafu, o ile został złożony w postępowaniu o udzielenie zamówienia, przed podpisaniem umowy, </w:t>
      </w:r>
    </w:p>
    <w:p w14:paraId="7C89AE3C" w14:textId="70067575" w:rsidR="004F4CA4" w:rsidRPr="00132F7F" w:rsidRDefault="004F4CA4" w:rsidP="0009147D">
      <w:pPr>
        <w:pStyle w:val="Bezodstpw"/>
        <w:numPr>
          <w:ilvl w:val="0"/>
          <w:numId w:val="35"/>
        </w:numPr>
        <w:ind w:left="709"/>
        <w:jc w:val="both"/>
        <w:rPr>
          <w:rFonts w:asciiTheme="minorHAnsi" w:hAnsiTheme="minorHAnsi" w:cstheme="minorHAnsi"/>
          <w:spacing w:val="1"/>
          <w:sz w:val="22"/>
          <w:szCs w:val="22"/>
        </w:rPr>
      </w:pPr>
      <w:r w:rsidRPr="00132F7F">
        <w:rPr>
          <w:rFonts w:asciiTheme="minorHAnsi" w:hAnsiTheme="minorHAnsi" w:cstheme="minorHAnsi"/>
          <w:sz w:val="22"/>
          <w:szCs w:val="22"/>
        </w:rPr>
        <w:t>w przypadku braku kosztorysu ofertowego - na podstawie sporządzonego lub zatwierdzonego przez Zamawiającego</w:t>
      </w:r>
      <w:r w:rsidR="00E362E1" w:rsidRPr="00132F7F">
        <w:rPr>
          <w:rFonts w:asciiTheme="minorHAnsi" w:hAnsiTheme="minorHAnsi" w:cstheme="minorHAnsi"/>
          <w:sz w:val="22"/>
          <w:szCs w:val="22"/>
        </w:rPr>
        <w:t xml:space="preserve"> </w:t>
      </w:r>
      <w:r w:rsidR="00E362E1" w:rsidRPr="00132F7F">
        <w:rPr>
          <w:rFonts w:asciiTheme="minorHAnsi" w:eastAsia="Arial" w:hAnsiTheme="minorHAnsi" w:cstheme="minorHAnsi"/>
          <w:sz w:val="22"/>
          <w:szCs w:val="22"/>
        </w:rPr>
        <w:t>lub I</w:t>
      </w:r>
      <w:r w:rsidR="00E362E1" w:rsidRPr="00132F7F">
        <w:rPr>
          <w:rFonts w:asciiTheme="minorHAnsi" w:hAnsiTheme="minorHAnsi" w:cstheme="minorHAnsi"/>
          <w:sz w:val="22"/>
          <w:szCs w:val="22"/>
        </w:rPr>
        <w:t>nspektora</w:t>
      </w:r>
      <w:r w:rsidR="00E362E1" w:rsidRPr="00132F7F">
        <w:rPr>
          <w:rFonts w:asciiTheme="minorHAnsi" w:eastAsia="Arial" w:hAnsiTheme="minorHAnsi" w:cstheme="minorHAnsi"/>
          <w:sz w:val="22"/>
          <w:szCs w:val="22"/>
        </w:rPr>
        <w:t xml:space="preserve"> </w:t>
      </w:r>
      <w:r w:rsidR="00E362E1" w:rsidRPr="00132F7F">
        <w:rPr>
          <w:rFonts w:asciiTheme="minorHAnsi" w:hAnsiTheme="minorHAnsi" w:cstheme="minorHAnsi"/>
          <w:sz w:val="22"/>
          <w:szCs w:val="22"/>
        </w:rPr>
        <w:t>nadzoru inwestorskiego</w:t>
      </w:r>
      <w:r w:rsidRPr="00132F7F">
        <w:rPr>
          <w:rFonts w:asciiTheme="minorHAnsi" w:hAnsiTheme="minorHAnsi" w:cstheme="minorHAnsi"/>
          <w:sz w:val="22"/>
          <w:szCs w:val="22"/>
        </w:rPr>
        <w:t xml:space="preserve"> - kosztorysu, sporządzonego na podstawie średnich cen jednostkowych opublikowanych w specjalistycznych wydawnictwach  i biuletynach dla województwa małopolskiego aktualnych w miesiącu, w którym kalkulacja jest sporządzana. </w:t>
      </w:r>
    </w:p>
    <w:p w14:paraId="48EE26E3" w14:textId="77777777" w:rsidR="003C167D" w:rsidRPr="00132F7F" w:rsidRDefault="003C167D" w:rsidP="004F4CA4">
      <w:pPr>
        <w:jc w:val="center"/>
        <w:rPr>
          <w:rFonts w:asciiTheme="minorHAnsi" w:hAnsiTheme="minorHAnsi" w:cstheme="minorHAnsi"/>
          <w:b/>
          <w:bCs/>
          <w:sz w:val="22"/>
          <w:szCs w:val="22"/>
        </w:rPr>
      </w:pPr>
    </w:p>
    <w:p w14:paraId="537849EC" w14:textId="77777777" w:rsidR="00673D2D" w:rsidRPr="00673D2D" w:rsidRDefault="00673D2D" w:rsidP="00673D2D">
      <w:pPr>
        <w:jc w:val="center"/>
        <w:rPr>
          <w:rFonts w:asciiTheme="minorHAnsi" w:hAnsiTheme="minorHAnsi" w:cstheme="minorHAnsi"/>
          <w:b/>
          <w:bCs/>
          <w:sz w:val="22"/>
          <w:szCs w:val="22"/>
        </w:rPr>
      </w:pPr>
      <w:r w:rsidRPr="00673D2D">
        <w:rPr>
          <w:rFonts w:asciiTheme="minorHAnsi" w:hAnsiTheme="minorHAnsi" w:cstheme="minorHAnsi"/>
          <w:b/>
          <w:bCs/>
          <w:sz w:val="22"/>
          <w:szCs w:val="22"/>
        </w:rPr>
        <w:t>Warunki płatności</w:t>
      </w:r>
    </w:p>
    <w:p w14:paraId="7356AC4D" w14:textId="7E2A5B37" w:rsidR="004F4CA4" w:rsidRPr="00B02EBA" w:rsidRDefault="004F4CA4" w:rsidP="004F4CA4">
      <w:pPr>
        <w:jc w:val="center"/>
        <w:rPr>
          <w:rFonts w:asciiTheme="minorHAnsi" w:hAnsiTheme="minorHAnsi" w:cstheme="minorHAnsi"/>
          <w:b/>
          <w:bCs/>
          <w:sz w:val="22"/>
          <w:szCs w:val="22"/>
        </w:rPr>
      </w:pPr>
      <w:r w:rsidRPr="00B02EBA">
        <w:rPr>
          <w:rFonts w:asciiTheme="minorHAnsi" w:hAnsiTheme="minorHAnsi" w:cstheme="minorHAnsi"/>
          <w:b/>
          <w:bCs/>
          <w:sz w:val="22"/>
          <w:szCs w:val="22"/>
        </w:rPr>
        <w:t>§</w:t>
      </w:r>
      <w:r w:rsidRPr="00B02EBA">
        <w:rPr>
          <w:rFonts w:asciiTheme="minorHAnsi" w:eastAsia="Arial" w:hAnsiTheme="minorHAnsi" w:cstheme="minorHAnsi"/>
          <w:b/>
          <w:bCs/>
          <w:sz w:val="22"/>
          <w:szCs w:val="22"/>
        </w:rPr>
        <w:t xml:space="preserve"> </w:t>
      </w:r>
      <w:r w:rsidRPr="00B02EBA">
        <w:rPr>
          <w:rFonts w:asciiTheme="minorHAnsi" w:hAnsiTheme="minorHAnsi" w:cstheme="minorHAnsi"/>
          <w:b/>
          <w:bCs/>
          <w:sz w:val="22"/>
          <w:szCs w:val="22"/>
        </w:rPr>
        <w:t>14</w:t>
      </w:r>
    </w:p>
    <w:bookmarkEnd w:id="5"/>
    <w:p w14:paraId="620A97D3" w14:textId="77777777" w:rsidR="00673D2D" w:rsidRPr="00B02EBA" w:rsidRDefault="00673D2D" w:rsidP="00673D2D">
      <w:pPr>
        <w:numPr>
          <w:ilvl w:val="3"/>
          <w:numId w:val="2"/>
        </w:numPr>
        <w:tabs>
          <w:tab w:val="clear" w:pos="1800"/>
        </w:tabs>
        <w:ind w:left="284" w:hanging="284"/>
        <w:jc w:val="both"/>
        <w:rPr>
          <w:rFonts w:asciiTheme="minorHAnsi" w:hAnsiTheme="minorHAnsi" w:cstheme="minorHAnsi"/>
          <w:sz w:val="22"/>
          <w:szCs w:val="22"/>
        </w:rPr>
      </w:pPr>
      <w:r w:rsidRPr="00B02EBA">
        <w:rPr>
          <w:rFonts w:asciiTheme="minorHAnsi" w:hAnsiTheme="minorHAnsi" w:cstheme="minorHAnsi"/>
          <w:sz w:val="22"/>
          <w:szCs w:val="22"/>
        </w:rPr>
        <w:t>Strony</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postanawiają</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że</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rozliczenie</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za</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wykonanie</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przedmiotu</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umowy</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odbędzie</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się</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 xml:space="preserve">jedną fakturą za wykonane i odebrane roboty budowlane o których mowa w </w:t>
      </w:r>
      <w:r w:rsidRPr="00B02EBA">
        <w:rPr>
          <w:rFonts w:asciiTheme="minorHAnsi" w:hAnsiTheme="minorHAnsi" w:cstheme="minorHAnsi"/>
          <w:bCs/>
          <w:sz w:val="22"/>
          <w:szCs w:val="22"/>
        </w:rPr>
        <w:t xml:space="preserve">§1 wystawioną na następujące dane: </w:t>
      </w:r>
    </w:p>
    <w:p w14:paraId="064E0103" w14:textId="77777777" w:rsidR="00F30D86" w:rsidRPr="00F30D86" w:rsidRDefault="00F30D86" w:rsidP="00F30D86">
      <w:pPr>
        <w:spacing w:line="276" w:lineRule="auto"/>
        <w:ind w:left="284"/>
        <w:jc w:val="both"/>
        <w:rPr>
          <w:rFonts w:ascii="Arial" w:hAnsi="Arial" w:cs="Arial"/>
          <w:sz w:val="20"/>
          <w:szCs w:val="20"/>
        </w:rPr>
      </w:pPr>
      <w:r w:rsidRPr="00F30D86">
        <w:rPr>
          <w:rFonts w:ascii="Arial" w:hAnsi="Arial" w:cs="Arial"/>
          <w:sz w:val="20"/>
          <w:szCs w:val="20"/>
        </w:rPr>
        <w:t>Nabywca –</w:t>
      </w:r>
      <w:r w:rsidRPr="00F30D86">
        <w:rPr>
          <w:rFonts w:ascii="Arial" w:eastAsia="Arial" w:hAnsi="Arial" w:cs="Arial"/>
          <w:sz w:val="20"/>
          <w:szCs w:val="20"/>
        </w:rPr>
        <w:t xml:space="preserve"> </w:t>
      </w:r>
      <w:r w:rsidRPr="00F30D86">
        <w:rPr>
          <w:rFonts w:ascii="Arial" w:hAnsi="Arial" w:cs="Arial"/>
          <w:sz w:val="20"/>
          <w:szCs w:val="20"/>
        </w:rPr>
        <w:t>Gmina Gorlice ul. 11 Listopada 2, 38-300 Gorlice NIP 7382131749</w:t>
      </w:r>
    </w:p>
    <w:p w14:paraId="79897C72" w14:textId="77777777" w:rsidR="00F30D86" w:rsidRPr="00F30D86" w:rsidRDefault="00F30D86" w:rsidP="00F30D86">
      <w:pPr>
        <w:spacing w:line="276" w:lineRule="auto"/>
        <w:ind w:left="284"/>
        <w:jc w:val="both"/>
        <w:rPr>
          <w:rFonts w:ascii="Arial" w:hAnsi="Arial" w:cs="Arial"/>
          <w:sz w:val="20"/>
          <w:szCs w:val="20"/>
        </w:rPr>
      </w:pPr>
      <w:r w:rsidRPr="00F30D86">
        <w:rPr>
          <w:rFonts w:ascii="Arial" w:hAnsi="Arial" w:cs="Arial"/>
          <w:sz w:val="20"/>
          <w:szCs w:val="20"/>
        </w:rPr>
        <w:t xml:space="preserve">Odbiorca – </w:t>
      </w:r>
      <w:r w:rsidRPr="00F30D86">
        <w:rPr>
          <w:rFonts w:ascii="Arial" w:eastAsia="Calibri" w:hAnsi="Arial" w:cs="Arial"/>
          <w:bCs/>
          <w:sz w:val="20"/>
          <w:szCs w:val="20"/>
          <w:lang w:eastAsia="ar-SA"/>
        </w:rPr>
        <w:t>Szkoła Podstawowa w Zagórzanach, Zagórzany 230, 38-333 Zagórzany</w:t>
      </w:r>
    </w:p>
    <w:p w14:paraId="247C8147" w14:textId="77777777" w:rsidR="00673D2D" w:rsidRPr="00B02EBA" w:rsidRDefault="00673D2D" w:rsidP="00673D2D">
      <w:pPr>
        <w:numPr>
          <w:ilvl w:val="3"/>
          <w:numId w:val="2"/>
        </w:numPr>
        <w:tabs>
          <w:tab w:val="clear" w:pos="1800"/>
        </w:tabs>
        <w:ind w:left="284" w:hanging="284"/>
        <w:jc w:val="both"/>
        <w:rPr>
          <w:rFonts w:asciiTheme="minorHAnsi" w:hAnsiTheme="minorHAnsi" w:cstheme="minorHAnsi"/>
          <w:sz w:val="22"/>
          <w:szCs w:val="22"/>
        </w:rPr>
      </w:pPr>
      <w:r w:rsidRPr="00B02EBA">
        <w:rPr>
          <w:rFonts w:asciiTheme="minorHAnsi" w:hAnsiTheme="minorHAnsi" w:cstheme="minorHAnsi"/>
          <w:sz w:val="22"/>
          <w:szCs w:val="22"/>
        </w:rPr>
        <w:t>Podstawę wystawienia faktury stanowić będzie protokół odbioru końcowego stwierdzający wykonanie przedmiotu umowy, o którym mowa w § 1.</w:t>
      </w:r>
    </w:p>
    <w:p w14:paraId="577838EA" w14:textId="77777777" w:rsidR="00673D2D" w:rsidRPr="00B02EBA" w:rsidRDefault="00673D2D" w:rsidP="00673D2D">
      <w:pPr>
        <w:pStyle w:val="Akapitzlist"/>
        <w:widowControl/>
        <w:suppressAutoHyphens w:val="0"/>
        <w:ind w:left="284" w:hanging="284"/>
        <w:jc w:val="both"/>
        <w:rPr>
          <w:rFonts w:asciiTheme="minorHAnsi" w:eastAsia="Arial" w:hAnsiTheme="minorHAnsi" w:cstheme="minorHAnsi"/>
          <w:sz w:val="22"/>
          <w:szCs w:val="22"/>
        </w:rPr>
      </w:pPr>
      <w:r w:rsidRPr="00B02EBA">
        <w:rPr>
          <w:rFonts w:asciiTheme="minorHAnsi" w:hAnsiTheme="minorHAnsi" w:cstheme="minorHAnsi"/>
          <w:sz w:val="22"/>
          <w:szCs w:val="22"/>
        </w:rPr>
        <w:t xml:space="preserve">3. </w:t>
      </w:r>
      <w:r w:rsidRPr="00B02EBA">
        <w:rPr>
          <w:rFonts w:asciiTheme="minorHAnsi" w:eastAsia="Arial" w:hAnsiTheme="minorHAnsi" w:cstheme="minorHAnsi"/>
          <w:sz w:val="22"/>
          <w:szCs w:val="22"/>
        </w:rPr>
        <w:t xml:space="preserve">Płatnik </w:t>
      </w:r>
      <w:r w:rsidRPr="00B02EBA">
        <w:rPr>
          <w:rFonts w:asciiTheme="minorHAnsi" w:hAnsiTheme="minorHAnsi" w:cstheme="minorHAnsi"/>
          <w:sz w:val="22"/>
          <w:szCs w:val="22"/>
        </w:rPr>
        <w:t>zobowiązuje</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się</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zapłacić</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wynagrodzenie</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Wykonawcy</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w</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terminie</w:t>
      </w:r>
      <w:r w:rsidRPr="00B02EBA">
        <w:rPr>
          <w:rFonts w:asciiTheme="minorHAnsi" w:eastAsia="Arial" w:hAnsiTheme="minorHAnsi" w:cstheme="minorHAnsi"/>
          <w:sz w:val="22"/>
          <w:szCs w:val="22"/>
        </w:rPr>
        <w:t xml:space="preserve"> 30 dni </w:t>
      </w:r>
      <w:r w:rsidRPr="00B02EBA">
        <w:rPr>
          <w:rFonts w:asciiTheme="minorHAnsi" w:hAnsiTheme="minorHAnsi" w:cstheme="minorHAnsi"/>
          <w:sz w:val="22"/>
          <w:szCs w:val="22"/>
        </w:rPr>
        <w:t>licząc</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od</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dnia</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złożenia</w:t>
      </w:r>
      <w:r w:rsidRPr="00B02EBA">
        <w:rPr>
          <w:rFonts w:asciiTheme="minorHAnsi" w:eastAsia="Arial" w:hAnsiTheme="minorHAnsi" w:cstheme="minorHAnsi"/>
          <w:sz w:val="22"/>
          <w:szCs w:val="22"/>
        </w:rPr>
        <w:t xml:space="preserve"> prawidłowo wystawionej </w:t>
      </w:r>
      <w:r w:rsidRPr="00B02EBA">
        <w:rPr>
          <w:rFonts w:asciiTheme="minorHAnsi" w:hAnsiTheme="minorHAnsi" w:cstheme="minorHAnsi"/>
          <w:sz w:val="22"/>
          <w:szCs w:val="22"/>
        </w:rPr>
        <w:t>faktury</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wraz</w:t>
      </w:r>
      <w:r w:rsidRPr="00B02EBA">
        <w:rPr>
          <w:rFonts w:asciiTheme="minorHAnsi" w:eastAsia="Arial" w:hAnsiTheme="minorHAnsi" w:cstheme="minorHAnsi"/>
          <w:sz w:val="22"/>
          <w:szCs w:val="22"/>
        </w:rPr>
        <w:t xml:space="preserve"> z dodatkowymi załącznikami: </w:t>
      </w:r>
      <w:r w:rsidRPr="00B02EBA">
        <w:rPr>
          <w:rFonts w:asciiTheme="minorHAnsi" w:hAnsiTheme="minorHAnsi" w:cstheme="minorHAnsi"/>
          <w:sz w:val="22"/>
          <w:szCs w:val="22"/>
        </w:rPr>
        <w:t xml:space="preserve">zestawieniem należności dla wszystkich Podwykonawców i dalszych Podwykonawców wraz z kopiami wystawionych przez Podwykonawców i dalszych Podwykonawców faktur oraz dowodami dokonania płatności na rzecz Podwykonawców i dalszych Podwykonawców, z tytułu faktur, dla których upłynął już termin płatności lub oświadczeniami tych Podwykonawców i dalszych Podwykonawców stwierdzającymi, iż wszelkie wymagane należności ze strony Wykonawcy zostały na dany dzień w pełni uregulowane, </w:t>
      </w:r>
      <w:r w:rsidRPr="00B02EBA">
        <w:rPr>
          <w:rFonts w:asciiTheme="minorHAnsi" w:eastAsia="Arial" w:hAnsiTheme="minorHAnsi" w:cstheme="minorHAnsi"/>
          <w:sz w:val="22"/>
          <w:szCs w:val="22"/>
        </w:rPr>
        <w:t>w przypadku uchylania się od obowiązku zapłaty Podwykonawcy wynagrodzenie pomniejszone zostanie o kwoty należne Podwykonawcom, po wyczerpaniu procedur opisanych w §11 ust. 12-15 umowy.</w:t>
      </w:r>
    </w:p>
    <w:p w14:paraId="3A2C44B9" w14:textId="77777777" w:rsidR="00673D2D" w:rsidRPr="00B02EBA" w:rsidRDefault="00673D2D" w:rsidP="00673D2D">
      <w:pPr>
        <w:pStyle w:val="Akapitzlist"/>
        <w:widowControl/>
        <w:suppressAutoHyphens w:val="0"/>
        <w:ind w:left="284" w:hanging="284"/>
        <w:jc w:val="both"/>
        <w:rPr>
          <w:rFonts w:asciiTheme="minorHAnsi" w:hAnsiTheme="minorHAnsi" w:cstheme="minorHAnsi"/>
          <w:sz w:val="22"/>
          <w:szCs w:val="22"/>
        </w:rPr>
      </w:pPr>
      <w:r w:rsidRPr="00B02EBA">
        <w:rPr>
          <w:rFonts w:asciiTheme="minorHAnsi" w:eastAsia="Arial" w:hAnsiTheme="minorHAnsi" w:cstheme="minorHAnsi"/>
          <w:sz w:val="22"/>
          <w:szCs w:val="22"/>
        </w:rPr>
        <w:lastRenderedPageBreak/>
        <w:t xml:space="preserve">5. </w:t>
      </w:r>
      <w:r w:rsidRPr="00B02EBA">
        <w:rPr>
          <w:rFonts w:asciiTheme="minorHAnsi" w:hAnsiTheme="minorHAnsi" w:cstheme="minorHAnsi"/>
          <w:sz w:val="22"/>
          <w:szCs w:val="22"/>
        </w:rPr>
        <w:t>Przedłożenie</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przez</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Wykonawcę</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faktury</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bez</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 xml:space="preserve">załączenia kompletu prawidłowych dokumentów o których mowa w ust. 2 i 3  </w:t>
      </w:r>
      <w:r w:rsidRPr="00B02EBA">
        <w:rPr>
          <w:rFonts w:asciiTheme="minorHAnsi" w:eastAsia="Arial" w:hAnsiTheme="minorHAnsi" w:cstheme="minorHAnsi"/>
          <w:sz w:val="22"/>
          <w:szCs w:val="22"/>
        </w:rPr>
        <w:t xml:space="preserve">lub nieprawidłowo wystawionej faktury </w:t>
      </w:r>
      <w:r w:rsidRPr="00B02EBA">
        <w:rPr>
          <w:rFonts w:asciiTheme="minorHAnsi" w:hAnsiTheme="minorHAnsi" w:cstheme="minorHAnsi"/>
          <w:sz w:val="22"/>
          <w:szCs w:val="22"/>
        </w:rPr>
        <w:t>skutkować</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będzie</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jej</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zwrotem</w:t>
      </w:r>
      <w:r w:rsidRPr="00B02EBA">
        <w:rPr>
          <w:rFonts w:asciiTheme="minorHAnsi" w:eastAsia="Arial" w:hAnsiTheme="minorHAnsi" w:cstheme="minorHAnsi"/>
          <w:sz w:val="22"/>
          <w:szCs w:val="22"/>
        </w:rPr>
        <w:t xml:space="preserve"> do </w:t>
      </w:r>
      <w:r w:rsidRPr="00B02EBA">
        <w:rPr>
          <w:rFonts w:asciiTheme="minorHAnsi" w:hAnsiTheme="minorHAnsi" w:cstheme="minorHAnsi"/>
          <w:sz w:val="22"/>
          <w:szCs w:val="22"/>
        </w:rPr>
        <w:t>Wykonawcy</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nie</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powodując</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skutków</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wobec</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Zamawiającego,</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a</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w</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szczególności</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nie</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dając</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prawa</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do</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naliczania</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odsetek</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za</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 xml:space="preserve">opóźnienie w płatności. </w:t>
      </w:r>
    </w:p>
    <w:p w14:paraId="4F552D45" w14:textId="77777777" w:rsidR="00673D2D" w:rsidRPr="00B02EBA" w:rsidRDefault="00673D2D" w:rsidP="00673D2D">
      <w:pPr>
        <w:pStyle w:val="Akapitzlist"/>
        <w:widowControl/>
        <w:suppressAutoHyphens w:val="0"/>
        <w:ind w:left="284" w:hanging="284"/>
        <w:jc w:val="both"/>
        <w:rPr>
          <w:rFonts w:asciiTheme="minorHAnsi" w:hAnsiTheme="minorHAnsi" w:cstheme="minorHAnsi"/>
          <w:sz w:val="22"/>
          <w:szCs w:val="22"/>
        </w:rPr>
      </w:pPr>
      <w:r w:rsidRPr="00B02EBA">
        <w:rPr>
          <w:rFonts w:asciiTheme="minorHAnsi" w:hAnsiTheme="minorHAnsi" w:cstheme="minorHAnsi"/>
          <w:sz w:val="22"/>
          <w:szCs w:val="22"/>
        </w:rPr>
        <w:t xml:space="preserve">6. Płatność wynagrodzenia za wykonanie przedmiotu umowy będzie następować z zastosowaniem mechanizmu podzielonej płatności, o którym mowa w art. 108a i nast. </w:t>
      </w:r>
      <w:r w:rsidRPr="00B02EBA">
        <w:rPr>
          <w:rFonts w:asciiTheme="minorHAnsi" w:hAnsiTheme="minorHAnsi" w:cstheme="minorHAnsi"/>
          <w:sz w:val="22"/>
          <w:szCs w:val="22"/>
          <w:lang w:eastAsia="pl-PL"/>
        </w:rPr>
        <w:t>Ustawy z dnia 11 marca 2004 r.  o podatku od towarów i usług (</w:t>
      </w:r>
      <w:proofErr w:type="spellStart"/>
      <w:r w:rsidRPr="00B02EBA">
        <w:rPr>
          <w:rFonts w:asciiTheme="minorHAnsi" w:hAnsiTheme="minorHAnsi" w:cstheme="minorHAnsi"/>
          <w:sz w:val="22"/>
          <w:szCs w:val="22"/>
          <w:lang w:eastAsia="pl-PL"/>
        </w:rPr>
        <w:t>t.j</w:t>
      </w:r>
      <w:proofErr w:type="spellEnd"/>
      <w:r w:rsidRPr="00B02EBA">
        <w:rPr>
          <w:rFonts w:asciiTheme="minorHAnsi" w:hAnsiTheme="minorHAnsi" w:cstheme="minorHAnsi"/>
          <w:sz w:val="22"/>
          <w:szCs w:val="22"/>
          <w:lang w:eastAsia="pl-PL"/>
        </w:rPr>
        <w:t xml:space="preserve">. Dz. U. z </w:t>
      </w:r>
      <w:r w:rsidRPr="00B02EBA">
        <w:rPr>
          <w:rFonts w:asciiTheme="minorHAnsi" w:hAnsiTheme="minorHAnsi" w:cstheme="minorHAnsi"/>
          <w:sz w:val="22"/>
          <w:szCs w:val="22"/>
          <w:shd w:val="clear" w:color="auto" w:fill="FFFFFF"/>
        </w:rPr>
        <w:t>2022 poz. 931</w:t>
      </w:r>
      <w:r w:rsidRPr="00B02EBA">
        <w:rPr>
          <w:rFonts w:asciiTheme="minorHAnsi" w:hAnsiTheme="minorHAnsi" w:cstheme="minorHAnsi"/>
          <w:sz w:val="22"/>
          <w:szCs w:val="22"/>
          <w:lang w:eastAsia="pl-PL"/>
        </w:rPr>
        <w:t xml:space="preserve"> ze zm.).</w:t>
      </w:r>
    </w:p>
    <w:p w14:paraId="6F0EE453" w14:textId="77777777" w:rsidR="0013556A" w:rsidRPr="00B02EBA" w:rsidRDefault="0013556A" w:rsidP="00CA4003">
      <w:pPr>
        <w:jc w:val="center"/>
        <w:rPr>
          <w:rFonts w:asciiTheme="minorHAnsi" w:hAnsiTheme="minorHAnsi" w:cstheme="minorHAnsi"/>
          <w:b/>
          <w:i/>
          <w:sz w:val="22"/>
          <w:szCs w:val="22"/>
        </w:rPr>
      </w:pPr>
    </w:p>
    <w:p w14:paraId="0E64C1EA" w14:textId="77777777" w:rsidR="00CA4003" w:rsidRPr="00132F7F" w:rsidRDefault="00CA4003" w:rsidP="00CA4003">
      <w:pPr>
        <w:jc w:val="center"/>
        <w:rPr>
          <w:rFonts w:asciiTheme="minorHAnsi" w:hAnsiTheme="minorHAnsi" w:cstheme="minorHAnsi"/>
          <w:b/>
          <w:i/>
          <w:sz w:val="22"/>
          <w:szCs w:val="22"/>
        </w:rPr>
      </w:pPr>
      <w:r w:rsidRPr="00132F7F">
        <w:rPr>
          <w:rFonts w:asciiTheme="minorHAnsi" w:hAnsiTheme="minorHAnsi" w:cstheme="minorHAnsi"/>
          <w:b/>
          <w:i/>
          <w:sz w:val="22"/>
          <w:szCs w:val="22"/>
        </w:rPr>
        <w:t>Gwarancja i rękojmia</w:t>
      </w:r>
    </w:p>
    <w:p w14:paraId="4A6FE8D4" w14:textId="77777777" w:rsidR="00CA4003" w:rsidRPr="00132F7F" w:rsidRDefault="00CA4003" w:rsidP="00CA4003">
      <w:pPr>
        <w:jc w:val="center"/>
        <w:rPr>
          <w:rFonts w:asciiTheme="minorHAnsi" w:hAnsiTheme="minorHAnsi" w:cstheme="minorHAnsi"/>
          <w:b/>
          <w:sz w:val="22"/>
          <w:szCs w:val="22"/>
        </w:rPr>
      </w:pPr>
      <w:r w:rsidRPr="00132F7F">
        <w:rPr>
          <w:rFonts w:asciiTheme="minorHAnsi" w:hAnsiTheme="minorHAnsi" w:cstheme="minorHAnsi"/>
          <w:b/>
          <w:sz w:val="22"/>
          <w:szCs w:val="22"/>
        </w:rPr>
        <w:t>§</w:t>
      </w:r>
      <w:r w:rsidRPr="00132F7F">
        <w:rPr>
          <w:rFonts w:asciiTheme="minorHAnsi" w:eastAsia="Arial" w:hAnsiTheme="minorHAnsi" w:cstheme="minorHAnsi"/>
          <w:b/>
          <w:sz w:val="22"/>
          <w:szCs w:val="22"/>
        </w:rPr>
        <w:t xml:space="preserve"> </w:t>
      </w:r>
      <w:r w:rsidRPr="00132F7F">
        <w:rPr>
          <w:rFonts w:asciiTheme="minorHAnsi" w:hAnsiTheme="minorHAnsi" w:cstheme="minorHAnsi"/>
          <w:b/>
          <w:sz w:val="22"/>
          <w:szCs w:val="22"/>
        </w:rPr>
        <w:t>15</w:t>
      </w:r>
    </w:p>
    <w:p w14:paraId="4243EE0C" w14:textId="77777777" w:rsidR="00CA4003" w:rsidRPr="00132F7F" w:rsidRDefault="00CA4003" w:rsidP="001B0F53">
      <w:pPr>
        <w:numPr>
          <w:ilvl w:val="0"/>
          <w:numId w:val="3"/>
        </w:numPr>
        <w:tabs>
          <w:tab w:val="clear" w:pos="720"/>
          <w:tab w:val="num" w:pos="360"/>
        </w:tabs>
        <w:ind w:left="360" w:right="-77"/>
        <w:jc w:val="both"/>
        <w:rPr>
          <w:rFonts w:asciiTheme="minorHAnsi" w:hAnsiTheme="minorHAnsi" w:cstheme="minorHAnsi"/>
          <w:sz w:val="22"/>
          <w:szCs w:val="22"/>
        </w:rPr>
      </w:pPr>
      <w:r w:rsidRPr="00132F7F">
        <w:rPr>
          <w:rFonts w:asciiTheme="minorHAnsi" w:eastAsia="Arial" w:hAnsiTheme="minorHAnsi" w:cstheme="minorHAnsi"/>
          <w:sz w:val="22"/>
          <w:szCs w:val="22"/>
        </w:rPr>
        <w:t xml:space="preserve">Termin </w:t>
      </w:r>
      <w:r w:rsidRPr="00132F7F">
        <w:rPr>
          <w:rFonts w:asciiTheme="minorHAnsi" w:hAnsiTheme="minorHAnsi" w:cstheme="minorHAnsi"/>
          <w:sz w:val="22"/>
          <w:szCs w:val="22"/>
        </w:rPr>
        <w:t>gwarancji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wynosi</w:t>
      </w:r>
      <w:r w:rsidRPr="00132F7F">
        <w:rPr>
          <w:rFonts w:asciiTheme="minorHAnsi" w:eastAsia="Arial" w:hAnsiTheme="minorHAnsi" w:cstheme="minorHAnsi"/>
          <w:sz w:val="22"/>
          <w:szCs w:val="22"/>
        </w:rPr>
        <w:t xml:space="preserve"> ….....</w:t>
      </w:r>
      <w:r w:rsidRPr="00132F7F">
        <w:rPr>
          <w:rFonts w:asciiTheme="minorHAnsi" w:eastAsia="Arial" w:hAnsiTheme="minorHAnsi" w:cstheme="minorHAnsi"/>
          <w:b/>
          <w:bCs/>
          <w:sz w:val="22"/>
          <w:szCs w:val="22"/>
        </w:rPr>
        <w:t xml:space="preserve"> </w:t>
      </w:r>
      <w:r w:rsidRPr="00132F7F">
        <w:rPr>
          <w:rFonts w:asciiTheme="minorHAnsi" w:hAnsiTheme="minorHAnsi" w:cstheme="minorHAnsi"/>
          <w:sz w:val="22"/>
          <w:szCs w:val="22"/>
        </w:rPr>
        <w:t>miesięcy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licząc</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daty</w:t>
      </w:r>
      <w:r w:rsidRPr="00132F7F">
        <w:rPr>
          <w:rFonts w:asciiTheme="minorHAnsi" w:eastAsia="Arial" w:hAnsiTheme="minorHAnsi" w:cstheme="minorHAnsi"/>
          <w:sz w:val="22"/>
          <w:szCs w:val="22"/>
        </w:rPr>
        <w:t xml:space="preserve"> zakończenia realizacji całości przedmiotu umowy, wraz ze sporządzeniem protokołu </w:t>
      </w:r>
      <w:r w:rsidRPr="00132F7F">
        <w:rPr>
          <w:rFonts w:asciiTheme="minorHAnsi" w:hAnsiTheme="minorHAnsi" w:cstheme="minorHAnsi"/>
          <w:sz w:val="22"/>
          <w:szCs w:val="22"/>
        </w:rPr>
        <w:t>odbioru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końcowego,</w:t>
      </w:r>
      <w:r w:rsidR="0035469A" w:rsidRPr="00132F7F">
        <w:rPr>
          <w:rFonts w:asciiTheme="minorHAnsi" w:hAnsiTheme="minorHAnsi" w:cstheme="minorHAnsi"/>
          <w:sz w:val="22"/>
          <w:szCs w:val="22"/>
        </w:rPr>
        <w:t xml:space="preserve"> </w:t>
      </w:r>
      <w:r w:rsidRPr="00132F7F">
        <w:rPr>
          <w:rFonts w:asciiTheme="minorHAnsi" w:eastAsia="Arial" w:hAnsiTheme="minorHAnsi" w:cstheme="minorHAnsi"/>
          <w:i/>
          <w:sz w:val="22"/>
          <w:szCs w:val="22"/>
        </w:rPr>
        <w:t>(zostanie wpisana liczba miesięcy w zależności od liczby zaoferowanej przez Wykonawcę w ofercie)</w:t>
      </w:r>
      <w:r w:rsidRPr="00132F7F">
        <w:rPr>
          <w:rFonts w:asciiTheme="minorHAnsi" w:hAnsiTheme="minorHAnsi" w:cstheme="minorHAnsi"/>
          <w:sz w:val="22"/>
          <w:szCs w:val="22"/>
        </w:rPr>
        <w:t xml:space="preserve"> </w:t>
      </w:r>
    </w:p>
    <w:p w14:paraId="431024D1" w14:textId="77777777" w:rsidR="00CA4003" w:rsidRPr="00132F7F" w:rsidRDefault="00CA4003" w:rsidP="00102246">
      <w:pPr>
        <w:numPr>
          <w:ilvl w:val="0"/>
          <w:numId w:val="3"/>
        </w:numPr>
        <w:tabs>
          <w:tab w:val="clear" w:pos="720"/>
          <w:tab w:val="num" w:pos="360"/>
        </w:tabs>
        <w:ind w:left="360" w:right="-77"/>
        <w:jc w:val="both"/>
        <w:rPr>
          <w:rFonts w:asciiTheme="minorHAnsi" w:hAnsiTheme="minorHAnsi" w:cstheme="minorHAnsi"/>
          <w:sz w:val="22"/>
          <w:szCs w:val="22"/>
        </w:rPr>
      </w:pPr>
      <w:r w:rsidRPr="00132F7F">
        <w:rPr>
          <w:rFonts w:asciiTheme="minorHAnsi" w:eastAsia="Arial" w:hAnsiTheme="minorHAnsi" w:cstheme="minorHAnsi"/>
          <w:sz w:val="22"/>
          <w:szCs w:val="22"/>
        </w:rPr>
        <w:t xml:space="preserve">Termin </w:t>
      </w:r>
      <w:r w:rsidRPr="00132F7F">
        <w:rPr>
          <w:rFonts w:asciiTheme="minorHAnsi" w:hAnsiTheme="minorHAnsi" w:cstheme="minorHAnsi"/>
          <w:sz w:val="22"/>
          <w:szCs w:val="22"/>
        </w:rPr>
        <w:t>rękojmi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wady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fizyczne</w:t>
      </w:r>
      <w:r w:rsidRPr="00132F7F">
        <w:rPr>
          <w:rFonts w:asciiTheme="minorHAnsi" w:eastAsia="Arial" w:hAnsiTheme="minorHAnsi" w:cstheme="minorHAnsi"/>
          <w:sz w:val="22"/>
          <w:szCs w:val="22"/>
        </w:rPr>
        <w:t xml:space="preserve"> wynoszący 60 miesięcy ustala się na podstawie przepisów Kodeksu cywilnego, </w:t>
      </w:r>
      <w:r w:rsidRPr="00132F7F">
        <w:rPr>
          <w:rFonts w:asciiTheme="minorHAnsi" w:hAnsiTheme="minorHAnsi" w:cstheme="minorHAnsi"/>
          <w:sz w:val="22"/>
          <w:szCs w:val="22"/>
        </w:rPr>
        <w:t>licząc</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daty</w:t>
      </w:r>
      <w:r w:rsidRPr="00132F7F">
        <w:rPr>
          <w:rFonts w:asciiTheme="minorHAnsi" w:eastAsia="Arial" w:hAnsiTheme="minorHAnsi" w:cstheme="minorHAnsi"/>
          <w:sz w:val="22"/>
          <w:szCs w:val="22"/>
        </w:rPr>
        <w:t xml:space="preserve"> zakończenia realizacji całości przedmiotu umowy, wraz ze sporządzeniem protokołu </w:t>
      </w:r>
      <w:r w:rsidRPr="00132F7F">
        <w:rPr>
          <w:rFonts w:asciiTheme="minorHAnsi" w:hAnsiTheme="minorHAnsi" w:cstheme="minorHAnsi"/>
          <w:sz w:val="22"/>
          <w:szCs w:val="22"/>
        </w:rPr>
        <w:t>odbioru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końcowego.</w:t>
      </w:r>
      <w:r w:rsidR="002E6CE0" w:rsidRPr="00132F7F">
        <w:rPr>
          <w:rFonts w:asciiTheme="minorHAnsi" w:hAnsiTheme="minorHAnsi" w:cstheme="minorHAnsi"/>
          <w:sz w:val="22"/>
          <w:szCs w:val="22"/>
        </w:rPr>
        <w:t xml:space="preserve"> </w:t>
      </w:r>
      <w:r w:rsidRPr="00132F7F">
        <w:rPr>
          <w:rFonts w:asciiTheme="minorHAnsi" w:hAnsiTheme="minorHAnsi" w:cstheme="minorHAnsi"/>
          <w:sz w:val="22"/>
          <w:szCs w:val="22"/>
        </w:rPr>
        <w:t>Gwarancja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obejmuje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roboty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budowlane,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montażowe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oraz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zainstalowane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urządzenia i materiały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zawarte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przedmiocie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0068529D" w:rsidRPr="00132F7F">
        <w:rPr>
          <w:rFonts w:asciiTheme="minorHAnsi" w:hAnsiTheme="minorHAnsi" w:cstheme="minorHAnsi"/>
          <w:sz w:val="22"/>
          <w:szCs w:val="22"/>
        </w:rPr>
        <w:t xml:space="preserve"> </w:t>
      </w:r>
    </w:p>
    <w:p w14:paraId="5D613353" w14:textId="77777777" w:rsidR="00CA4003" w:rsidRPr="00132F7F"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32F7F">
        <w:rPr>
          <w:rFonts w:asciiTheme="minorHAnsi" w:eastAsia="Arial" w:hAnsiTheme="minorHAnsi" w:cstheme="minorHAnsi"/>
          <w:sz w:val="22"/>
          <w:szCs w:val="22"/>
        </w:rPr>
        <w:t xml:space="preserve">W </w:t>
      </w:r>
      <w:r w:rsidRPr="00132F7F">
        <w:rPr>
          <w:rFonts w:asciiTheme="minorHAnsi" w:hAnsiTheme="minorHAnsi" w:cstheme="minorHAnsi"/>
          <w:sz w:val="22"/>
          <w:szCs w:val="22"/>
        </w:rPr>
        <w:t>przypadku,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gdy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przedmiotu 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będzie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korzystał</w:t>
      </w:r>
      <w:r w:rsidRPr="00132F7F">
        <w:rPr>
          <w:rFonts w:asciiTheme="minorHAnsi" w:eastAsia="Arial" w:hAnsiTheme="minorHAnsi" w:cstheme="minorHAnsi"/>
          <w:sz w:val="22"/>
          <w:szCs w:val="22"/>
        </w:rPr>
        <w:t xml:space="preserve"> jako zarządca lub posiadacz na innej podstawie prawnej inny podmiot </w:t>
      </w:r>
      <w:r w:rsidRPr="00132F7F">
        <w:rPr>
          <w:rFonts w:asciiTheme="minorHAnsi" w:hAnsiTheme="minorHAnsi" w:cstheme="minorHAnsi"/>
          <w:sz w:val="22"/>
          <w:szCs w:val="22"/>
        </w:rPr>
        <w:t>niż</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Zamawiający lub jeden z Zamawiających (zwany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dalej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Użytkownikiem),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Zamawiający</w:t>
      </w:r>
      <w:r w:rsidRPr="00132F7F">
        <w:rPr>
          <w:rFonts w:asciiTheme="minorHAnsi" w:eastAsia="Arial" w:hAnsiTheme="minorHAnsi" w:cstheme="minorHAnsi"/>
          <w:sz w:val="22"/>
          <w:szCs w:val="22"/>
        </w:rPr>
        <w:t xml:space="preserve"> upoważnia </w:t>
      </w:r>
      <w:r w:rsidRPr="00132F7F">
        <w:rPr>
          <w:rFonts w:asciiTheme="minorHAnsi" w:hAnsiTheme="minorHAnsi" w:cstheme="minorHAnsi"/>
          <w:sz w:val="22"/>
          <w:szCs w:val="22"/>
        </w:rPr>
        <w:t>ten</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podmiot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zgłaszania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ewentualnych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 xml:space="preserve">wad oraz wykonywania wszelkich uprawnień z tytułu gwarancji, opisanych w niniejszej umowie. Upoważnienie przywołane powyżej nie wyłącza możliwości samodzielnego działania Zamawiającego, a w szczególności </w:t>
      </w:r>
      <w:r w:rsidR="00280B36" w:rsidRPr="00132F7F">
        <w:rPr>
          <w:rFonts w:asciiTheme="minorHAnsi" w:hAnsiTheme="minorHAnsi" w:cstheme="minorHAnsi"/>
          <w:sz w:val="22"/>
          <w:szCs w:val="22"/>
        </w:rPr>
        <w:t>Gminy</w:t>
      </w:r>
      <w:r w:rsidRPr="00132F7F">
        <w:rPr>
          <w:rFonts w:asciiTheme="minorHAnsi" w:hAnsiTheme="minorHAnsi" w:cstheme="minorHAnsi"/>
          <w:sz w:val="22"/>
          <w:szCs w:val="22"/>
        </w:rPr>
        <w:t xml:space="preserve"> Gorlice. Strony zgodnie ustalają, że niezależnie od podmiotu działającego w imieniu Zamawiającego w ramach udzielonej gwarancji, Urząd </w:t>
      </w:r>
      <w:r w:rsidR="00280B36" w:rsidRPr="00132F7F">
        <w:rPr>
          <w:rFonts w:asciiTheme="minorHAnsi" w:hAnsiTheme="minorHAnsi" w:cstheme="minorHAnsi"/>
          <w:sz w:val="22"/>
          <w:szCs w:val="22"/>
        </w:rPr>
        <w:t>Gminy Gorlice</w:t>
      </w:r>
      <w:r w:rsidRPr="00132F7F">
        <w:rPr>
          <w:rFonts w:asciiTheme="minorHAnsi" w:hAnsiTheme="minorHAnsi" w:cstheme="minorHAnsi"/>
          <w:sz w:val="22"/>
          <w:szCs w:val="22"/>
        </w:rPr>
        <w:t>, będzie informowan</w:t>
      </w:r>
      <w:r w:rsidR="00280B36" w:rsidRPr="00132F7F">
        <w:rPr>
          <w:rFonts w:asciiTheme="minorHAnsi" w:hAnsiTheme="minorHAnsi" w:cstheme="minorHAnsi"/>
          <w:sz w:val="22"/>
          <w:szCs w:val="22"/>
        </w:rPr>
        <w:t>y</w:t>
      </w:r>
      <w:r w:rsidRPr="00132F7F">
        <w:rPr>
          <w:rFonts w:asciiTheme="minorHAnsi" w:hAnsiTheme="minorHAnsi" w:cstheme="minorHAnsi"/>
          <w:sz w:val="22"/>
          <w:szCs w:val="22"/>
        </w:rPr>
        <w:t xml:space="preserve"> o każdym zgłoszeniu wady oraz otrzymywać będzie do wiadomości wszelkie oświadczenia stron związane z realizacją uprawnień gwarancyjnych. </w:t>
      </w:r>
    </w:p>
    <w:p w14:paraId="74FAE957" w14:textId="77777777" w:rsidR="00CA4003" w:rsidRPr="00132F7F"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oświadcza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że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roboty,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użyte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materiały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zainstalowane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urządzenia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posiadają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dopuszczenia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obrotu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myśl</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prawa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budowlanego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pozwalają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prawidłowe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użytkowanie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obiektu.</w:t>
      </w:r>
    </w:p>
    <w:p w14:paraId="58D6A7EA" w14:textId="77777777" w:rsidR="00CA4003" w:rsidRPr="00132F7F"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przypadku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ujawnienia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się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wady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zakresie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objętym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gwarancją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Zamawiający lub Użytkownik</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dokona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zgłoszenia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faktu.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Zgłoszenie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dokonane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zostanie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telefoniczne,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faksem,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pisemnie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zgodnie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danymi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teleadresowymi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wskazanymi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postępowaniu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udzielenie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zamówienia.</w:t>
      </w:r>
    </w:p>
    <w:p w14:paraId="3DF498D8" w14:textId="2FB9343A" w:rsidR="00CA4003" w:rsidRPr="00132F7F"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zobowiązany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usunąć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własny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koszt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zgłoszoną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wadę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określonym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8</w:t>
      </w:r>
      <w:r w:rsidR="000955F8"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9.</w:t>
      </w:r>
    </w:p>
    <w:p w14:paraId="6B987254" w14:textId="77777777" w:rsidR="00CA4003" w:rsidRPr="00132F7F"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przypadku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zgłoszenia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wady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uniemożliwiającej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dalszą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prawidłową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eksploatację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powodującą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zagrożenie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bezpieczeństwa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ludzi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mienia,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wada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zostanie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usunięta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niezwłocznie</w:t>
      </w:r>
      <w:r w:rsidRPr="00132F7F">
        <w:rPr>
          <w:rFonts w:asciiTheme="minorHAnsi" w:eastAsia="Arial" w:hAnsiTheme="minorHAnsi" w:cstheme="minorHAnsi"/>
          <w:sz w:val="22"/>
          <w:szCs w:val="22"/>
        </w:rPr>
        <w:t xml:space="preserve"> – </w:t>
      </w:r>
      <w:r w:rsidRPr="00132F7F">
        <w:rPr>
          <w:rFonts w:asciiTheme="minorHAnsi" w:hAnsiTheme="minorHAnsi" w:cstheme="minorHAnsi"/>
          <w:sz w:val="22"/>
          <w:szCs w:val="22"/>
        </w:rPr>
        <w:t>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później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niż</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3</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dni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daty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zawiadomienia.</w:t>
      </w:r>
    </w:p>
    <w:p w14:paraId="5266F4E1" w14:textId="209DDCBD" w:rsidR="00CA4003" w:rsidRPr="00132F7F"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32F7F">
        <w:rPr>
          <w:rFonts w:asciiTheme="minorHAnsi" w:hAnsiTheme="minorHAnsi" w:cstheme="minorHAnsi"/>
          <w:sz w:val="22"/>
          <w:szCs w:val="22"/>
        </w:rPr>
        <w:t>Pozostałe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wady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skutkujące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zagrożeniem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określonym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8</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wykluczające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eksploatacji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obiektu,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usunie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14</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dni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roboczych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daty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zgłoszenia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Użytkownika.</w:t>
      </w:r>
    </w:p>
    <w:p w14:paraId="52CD3906" w14:textId="77777777" w:rsidR="00CA4003" w:rsidRPr="00132F7F"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uzasadnionych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przypadkach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uzasadniony </w:t>
      </w:r>
      <w:r w:rsidRPr="00132F7F">
        <w:rPr>
          <w:rFonts w:asciiTheme="minorHAnsi" w:hAnsiTheme="minorHAnsi" w:cstheme="minorHAnsi"/>
          <w:sz w:val="22"/>
          <w:szCs w:val="22"/>
        </w:rPr>
        <w:t>wniosek</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może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określić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dłuższy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usunięcie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wad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niż</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określony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8</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9.</w:t>
      </w:r>
      <w:r w:rsidRPr="00132F7F">
        <w:rPr>
          <w:rFonts w:asciiTheme="minorHAnsi" w:eastAsia="Arial" w:hAnsiTheme="minorHAnsi" w:cstheme="minorHAnsi"/>
          <w:sz w:val="22"/>
          <w:szCs w:val="22"/>
        </w:rPr>
        <w:t xml:space="preserve"> </w:t>
      </w:r>
    </w:p>
    <w:p w14:paraId="26117A7E" w14:textId="77777777" w:rsidR="00CA4003" w:rsidRPr="00132F7F"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32F7F">
        <w:rPr>
          <w:rFonts w:asciiTheme="minorHAnsi" w:hAnsiTheme="minorHAnsi" w:cstheme="minorHAnsi"/>
          <w:sz w:val="22"/>
          <w:szCs w:val="22"/>
        </w:rPr>
        <w:t>Jeżeli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usunie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wady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terminach,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uprzednim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wezwaniu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usunięcia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wady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14</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dni,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będzie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miał</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prawo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usunąć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wadę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własnym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zakresie,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podmiot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trzeci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koszt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wystawienie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faktury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obciążającej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zgodnie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zawartą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między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Zamawiającym a wykonawcą zastępczym lub na podstawie własnego kosztorysu powykonawczego.</w:t>
      </w:r>
    </w:p>
    <w:p w14:paraId="0794E90D" w14:textId="77777777" w:rsidR="00CA4003" w:rsidRPr="00132F7F"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przypadku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wymiany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rzeczy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nową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też</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dokonaniu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istotnych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napraw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przedmiotu 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gwarancji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liczy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się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nowo.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innych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wypadkach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gwarancji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ulega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przedłużeniu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czas,</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ciągu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którego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wskutek</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wady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rzeczy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objętej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gwarancją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uprawniony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gwarancji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mógł</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korzystać.</w:t>
      </w:r>
    </w:p>
    <w:p w14:paraId="76BD50D1" w14:textId="77777777" w:rsidR="00CA4003" w:rsidRPr="00132F7F"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ramach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gwarancji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zobowiązany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skutecznego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usunięcia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wszystkich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zgłoszonych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wad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których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został</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powiadomiony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w:t>
      </w:r>
      <w:r w:rsidRPr="00132F7F">
        <w:rPr>
          <w:rFonts w:asciiTheme="minorHAnsi" w:hAnsiTheme="minorHAnsi" w:cstheme="minorHAnsi"/>
          <w:sz w:val="22"/>
          <w:szCs w:val="22"/>
        </w:rPr>
        <w:lastRenderedPageBreak/>
        <w:t xml:space="preserve">rodzaju, Wykonawca może zostać zobowiązany w wezwaniu do usunięcia wady, do wymiany na nowy całości lub części przedmiotu umowy. </w:t>
      </w:r>
    </w:p>
    <w:p w14:paraId="57D24B80" w14:textId="136970D5" w:rsidR="00CA4003" w:rsidRPr="00132F7F"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32F7F">
        <w:rPr>
          <w:rFonts w:asciiTheme="minorHAnsi" w:hAnsiTheme="minorHAnsi" w:cstheme="minorHAnsi"/>
          <w:sz w:val="22"/>
          <w:szCs w:val="22"/>
        </w:rPr>
        <w:t>Fakt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skutecznego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usunięcia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wady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każdorazowo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wymaga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potwierdzenia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piśmie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lub Użytkownika</w:t>
      </w:r>
      <w:r w:rsidRPr="00132F7F">
        <w:rPr>
          <w:rFonts w:asciiTheme="minorHAnsi" w:eastAsia="Arial" w:hAnsiTheme="minorHAnsi" w:cstheme="minorHAnsi"/>
          <w:sz w:val="22"/>
          <w:szCs w:val="22"/>
        </w:rPr>
        <w:t xml:space="preserve"> - </w:t>
      </w:r>
      <w:r w:rsidRPr="00132F7F">
        <w:rPr>
          <w:rFonts w:asciiTheme="minorHAnsi" w:hAnsiTheme="minorHAnsi" w:cstheme="minorHAnsi"/>
          <w:sz w:val="22"/>
          <w:szCs w:val="22"/>
        </w:rPr>
        <w:t>jeżeli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składał</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zawiadomienie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usterce.</w:t>
      </w:r>
    </w:p>
    <w:p w14:paraId="39A744CB" w14:textId="77777777" w:rsidR="00CA4003" w:rsidRPr="00132F7F"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32F7F">
        <w:rPr>
          <w:rFonts w:asciiTheme="minorHAnsi" w:hAnsiTheme="minorHAnsi" w:cstheme="minorHAnsi"/>
          <w:sz w:val="22"/>
          <w:szCs w:val="22"/>
        </w:rPr>
        <w:t>Jeśli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ramach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budowlanych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zgodnie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zainstalowano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urządzenia,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instalacje,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systemy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itp.,</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co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których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producent/dostawca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żąda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odpłatnego,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obligatoryjnego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serwisowania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autoryzowane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jednostki,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zainstalowaniem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informuje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tym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odpowiada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serwisowanie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elementów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ponosi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koszty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okresie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gwarancji.</w:t>
      </w:r>
    </w:p>
    <w:p w14:paraId="6106EAAC" w14:textId="3E7B7105" w:rsidR="00CA4003" w:rsidRPr="00132F7F"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32F7F">
        <w:rPr>
          <w:rFonts w:asciiTheme="minorHAnsi" w:hAnsiTheme="minorHAnsi" w:cstheme="minorHAnsi"/>
          <w:sz w:val="22"/>
          <w:szCs w:val="22"/>
        </w:rPr>
        <w:t>Jeśli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zainstalowane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ramach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budowlanych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zgodnie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urządzenia,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materiały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budowlane,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instalacje,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systemy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producent/dostawca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udziela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gwarancji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dłuższej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niż</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okres</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udzielonej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gwarancji,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przekaże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Zamawiającemu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dokumenty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dotyczące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gwarancji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ostatnim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dniu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udzielonej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siebie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gwarancji.</w:t>
      </w:r>
    </w:p>
    <w:p w14:paraId="6165BAE6" w14:textId="753F0007" w:rsidR="00CA4003" w:rsidRPr="00132F7F"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32F7F">
        <w:rPr>
          <w:rFonts w:asciiTheme="minorHAnsi" w:hAnsiTheme="minorHAnsi" w:cstheme="minorHAnsi"/>
          <w:sz w:val="22"/>
          <w:szCs w:val="22"/>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16BFF168" w14:textId="77777777" w:rsidR="00B71058" w:rsidRPr="00132F7F" w:rsidRDefault="00B71058" w:rsidP="00CA4003">
      <w:pPr>
        <w:jc w:val="center"/>
        <w:rPr>
          <w:rFonts w:asciiTheme="minorHAnsi" w:hAnsiTheme="minorHAnsi" w:cstheme="minorHAnsi"/>
          <w:b/>
          <w:i/>
          <w:sz w:val="22"/>
          <w:szCs w:val="22"/>
        </w:rPr>
      </w:pPr>
    </w:p>
    <w:p w14:paraId="5C9CF32E" w14:textId="77777777" w:rsidR="00CA4003" w:rsidRPr="00132F7F" w:rsidRDefault="00CA4003" w:rsidP="00CA4003">
      <w:pPr>
        <w:jc w:val="center"/>
        <w:rPr>
          <w:rFonts w:asciiTheme="minorHAnsi" w:hAnsiTheme="minorHAnsi" w:cstheme="minorHAnsi"/>
          <w:b/>
          <w:i/>
          <w:sz w:val="22"/>
          <w:szCs w:val="22"/>
        </w:rPr>
      </w:pPr>
      <w:r w:rsidRPr="00132F7F">
        <w:rPr>
          <w:rFonts w:asciiTheme="minorHAnsi" w:hAnsiTheme="minorHAnsi" w:cstheme="minorHAnsi"/>
          <w:b/>
          <w:i/>
          <w:sz w:val="22"/>
          <w:szCs w:val="22"/>
        </w:rPr>
        <w:t>Kary umowne</w:t>
      </w:r>
    </w:p>
    <w:p w14:paraId="0C2A01BB" w14:textId="77777777" w:rsidR="00CA4003" w:rsidRPr="00132F7F" w:rsidRDefault="00CA4003" w:rsidP="00CA4003">
      <w:pPr>
        <w:jc w:val="center"/>
        <w:rPr>
          <w:rFonts w:asciiTheme="minorHAnsi" w:hAnsiTheme="minorHAnsi" w:cstheme="minorHAnsi"/>
          <w:b/>
          <w:sz w:val="22"/>
          <w:szCs w:val="22"/>
        </w:rPr>
      </w:pPr>
      <w:r w:rsidRPr="00132F7F">
        <w:rPr>
          <w:rFonts w:asciiTheme="minorHAnsi" w:hAnsiTheme="minorHAnsi" w:cstheme="minorHAnsi"/>
          <w:b/>
          <w:sz w:val="22"/>
          <w:szCs w:val="22"/>
        </w:rPr>
        <w:t>§</w:t>
      </w:r>
      <w:r w:rsidRPr="00132F7F">
        <w:rPr>
          <w:rFonts w:asciiTheme="minorHAnsi" w:eastAsia="Arial" w:hAnsiTheme="minorHAnsi" w:cstheme="minorHAnsi"/>
          <w:b/>
          <w:sz w:val="22"/>
          <w:szCs w:val="22"/>
        </w:rPr>
        <w:t xml:space="preserve"> </w:t>
      </w:r>
      <w:r w:rsidRPr="00132F7F">
        <w:rPr>
          <w:rFonts w:asciiTheme="minorHAnsi" w:hAnsiTheme="minorHAnsi" w:cstheme="minorHAnsi"/>
          <w:b/>
          <w:sz w:val="22"/>
          <w:szCs w:val="22"/>
        </w:rPr>
        <w:t>16</w:t>
      </w:r>
    </w:p>
    <w:p w14:paraId="42912A7E" w14:textId="77777777" w:rsidR="00CA4003" w:rsidRPr="00132F7F"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132F7F">
        <w:rPr>
          <w:rFonts w:asciiTheme="minorHAnsi" w:hAnsiTheme="minorHAnsi" w:cstheme="minorHAnsi"/>
          <w:sz w:val="22"/>
          <w:szCs w:val="22"/>
        </w:rPr>
        <w:t>Strony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postanawiają,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że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obowiązującą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formę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odszkodowania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stanowią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kary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umowne.</w:t>
      </w:r>
    </w:p>
    <w:p w14:paraId="5617E928" w14:textId="77777777" w:rsidR="00CA4003" w:rsidRPr="00132F7F"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132F7F">
        <w:rPr>
          <w:rFonts w:asciiTheme="minorHAnsi" w:hAnsiTheme="minorHAnsi" w:cstheme="minorHAnsi"/>
          <w:sz w:val="22"/>
          <w:szCs w:val="22"/>
        </w:rPr>
        <w:t>Kary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będą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naliczane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następujących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wypadkach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wysokościach:</w:t>
      </w:r>
    </w:p>
    <w:p w14:paraId="6E588503" w14:textId="77777777" w:rsidR="00CA4003" w:rsidRPr="00132F7F" w:rsidRDefault="00CA4003" w:rsidP="00673D2D">
      <w:pPr>
        <w:numPr>
          <w:ilvl w:val="1"/>
          <w:numId w:val="24"/>
        </w:numPr>
        <w:tabs>
          <w:tab w:val="clear" w:pos="1440"/>
        </w:tabs>
        <w:ind w:left="709" w:hanging="349"/>
        <w:jc w:val="both"/>
        <w:rPr>
          <w:rFonts w:asciiTheme="minorHAnsi" w:hAnsiTheme="minorHAnsi" w:cstheme="minorHAnsi"/>
          <w:sz w:val="22"/>
          <w:szCs w:val="22"/>
        </w:rPr>
      </w:pPr>
      <w:r w:rsidRPr="00132F7F">
        <w:rPr>
          <w:rFonts w:asciiTheme="minorHAnsi" w:hAnsiTheme="minorHAnsi" w:cstheme="minorHAnsi"/>
          <w:sz w:val="22"/>
          <w:szCs w:val="22"/>
        </w:rPr>
        <w:t>Zamawiający naliczy Wykonawcy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kary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umowne:</w:t>
      </w:r>
    </w:p>
    <w:p w14:paraId="54F3A9FE" w14:textId="77777777" w:rsidR="00CA4003" w:rsidRPr="00132F7F"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tytułu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braku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zapłaty</w:t>
      </w:r>
      <w:r w:rsidRPr="00132F7F">
        <w:rPr>
          <w:rFonts w:asciiTheme="minorHAnsi" w:eastAsia="Arial" w:hAnsiTheme="minorHAnsi" w:cstheme="minorHAnsi"/>
          <w:sz w:val="22"/>
          <w:szCs w:val="22"/>
        </w:rPr>
        <w:t xml:space="preserve"> lub </w:t>
      </w:r>
      <w:r w:rsidRPr="00132F7F">
        <w:rPr>
          <w:rFonts w:asciiTheme="minorHAnsi" w:hAnsiTheme="minorHAnsi" w:cstheme="minorHAnsi"/>
          <w:sz w:val="22"/>
          <w:szCs w:val="22"/>
        </w:rPr>
        <w:t>nieterminowej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zapłaty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wynagrodzenia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należnego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podwykonawcom</w:t>
      </w:r>
      <w:r w:rsidRPr="00132F7F">
        <w:rPr>
          <w:rFonts w:asciiTheme="minorHAnsi" w:eastAsia="Arial" w:hAnsiTheme="minorHAnsi" w:cstheme="minorHAnsi"/>
          <w:sz w:val="22"/>
          <w:szCs w:val="22"/>
        </w:rPr>
        <w:t xml:space="preserve"> lub dalszym podwykonawcom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wysokości</w:t>
      </w:r>
      <w:r w:rsidRPr="00132F7F">
        <w:rPr>
          <w:rFonts w:asciiTheme="minorHAnsi" w:eastAsia="Arial" w:hAnsiTheme="minorHAnsi" w:cstheme="minorHAnsi"/>
          <w:sz w:val="22"/>
          <w:szCs w:val="22"/>
        </w:rPr>
        <w:t xml:space="preserve"> 0,1 % </w:t>
      </w:r>
      <w:r w:rsidRPr="00132F7F">
        <w:rPr>
          <w:rFonts w:asciiTheme="minorHAnsi" w:hAnsiTheme="minorHAnsi" w:cstheme="minorHAnsi"/>
          <w:sz w:val="22"/>
          <w:szCs w:val="22"/>
        </w:rPr>
        <w:t>wynagrodzenia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brutto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 całość przedmiotu umowy określonego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13</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2</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hAnsiTheme="minorHAnsi" w:cstheme="minorHAnsi"/>
          <w:spacing w:val="-1"/>
          <w:sz w:val="22"/>
          <w:szCs w:val="22"/>
        </w:rPr>
        <w:t>, za każdy przypadek naruszenia,</w:t>
      </w:r>
    </w:p>
    <w:p w14:paraId="22CD5050" w14:textId="77777777" w:rsidR="00CA4003" w:rsidRPr="00132F7F"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132F7F">
        <w:rPr>
          <w:rFonts w:asciiTheme="minorHAnsi" w:hAnsiTheme="minorHAnsi" w:cstheme="minorHAnsi"/>
          <w:sz w:val="22"/>
          <w:szCs w:val="22"/>
        </w:rPr>
        <w:t>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nieprzedłożenie</w:t>
      </w:r>
      <w:r w:rsidRPr="00132F7F">
        <w:rPr>
          <w:rFonts w:asciiTheme="minorHAnsi" w:eastAsia="Arial" w:hAnsiTheme="minorHAnsi" w:cstheme="minorHAnsi"/>
          <w:sz w:val="22"/>
          <w:szCs w:val="22"/>
        </w:rPr>
        <w:t xml:space="preserve"> </w:t>
      </w:r>
      <w:r w:rsidR="0009147D" w:rsidRPr="00132F7F">
        <w:rPr>
          <w:rFonts w:asciiTheme="minorHAnsi" w:eastAsia="Arial" w:hAnsiTheme="minorHAnsi" w:cstheme="minorHAnsi"/>
          <w:sz w:val="22"/>
          <w:szCs w:val="22"/>
        </w:rPr>
        <w:t xml:space="preserve">w terminie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zaakceptowania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projektu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podwykonawstwo,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której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przedmiotem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roboty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budowlane,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projektu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zmiany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wysokości</w:t>
      </w:r>
      <w:r w:rsidRPr="00132F7F">
        <w:rPr>
          <w:rFonts w:asciiTheme="minorHAnsi" w:eastAsia="Arial" w:hAnsiTheme="minorHAnsi" w:cstheme="minorHAnsi"/>
          <w:sz w:val="22"/>
          <w:szCs w:val="22"/>
        </w:rPr>
        <w:t xml:space="preserve"> 0,1 </w:t>
      </w:r>
      <w:r w:rsidRPr="00132F7F">
        <w:rPr>
          <w:rFonts w:asciiTheme="minorHAnsi" w:hAnsiTheme="minorHAnsi" w:cstheme="minorHAnsi"/>
          <w:sz w:val="22"/>
          <w:szCs w:val="22"/>
        </w:rPr>
        <w:t>%</w:t>
      </w:r>
      <w:r w:rsidRPr="00132F7F">
        <w:rPr>
          <w:rFonts w:asciiTheme="minorHAnsi" w:eastAsia="Arial" w:hAnsiTheme="minorHAnsi" w:cstheme="minorHAnsi"/>
          <w:sz w:val="22"/>
          <w:szCs w:val="22"/>
        </w:rPr>
        <w:t xml:space="preserve">  </w:t>
      </w:r>
      <w:r w:rsidRPr="00132F7F">
        <w:rPr>
          <w:rFonts w:asciiTheme="minorHAnsi" w:hAnsiTheme="minorHAnsi" w:cstheme="minorHAnsi"/>
          <w:spacing w:val="-1"/>
          <w:sz w:val="22"/>
          <w:szCs w:val="22"/>
        </w:rPr>
        <w:t>wynagrodzenia</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umownego</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brutto</w:t>
      </w:r>
      <w:r w:rsidRPr="00132F7F">
        <w:rPr>
          <w:rFonts w:asciiTheme="minorHAnsi" w:hAnsiTheme="minorHAnsi" w:cstheme="minorHAnsi"/>
          <w:sz w:val="22"/>
          <w:szCs w:val="22"/>
        </w:rPr>
        <w:t xml:space="preserve"> za całość przedmiotu umowy</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określonego</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w</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13</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ust.</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2, za każdy przypadek naruszenia,</w:t>
      </w:r>
    </w:p>
    <w:p w14:paraId="398EDB23" w14:textId="77777777" w:rsidR="0009147D" w:rsidRPr="00132F7F" w:rsidRDefault="00CA4003" w:rsidP="0009147D">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132F7F">
        <w:rPr>
          <w:rFonts w:asciiTheme="minorHAnsi" w:hAnsiTheme="minorHAnsi" w:cstheme="minorHAnsi"/>
          <w:sz w:val="22"/>
          <w:szCs w:val="22"/>
        </w:rPr>
        <w:t>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nieprzedłożenie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kopii</w:t>
      </w:r>
      <w:r w:rsidRPr="00132F7F">
        <w:rPr>
          <w:rFonts w:asciiTheme="minorHAnsi" w:eastAsia="Arial" w:hAnsiTheme="minorHAnsi" w:cstheme="minorHAnsi"/>
          <w:sz w:val="22"/>
          <w:szCs w:val="22"/>
        </w:rPr>
        <w:t xml:space="preserve"> poświadczonej za zgodność z oryginałem </w:t>
      </w:r>
      <w:r w:rsidRPr="00132F7F">
        <w:rPr>
          <w:rFonts w:asciiTheme="minorHAnsi" w:hAnsiTheme="minorHAnsi" w:cstheme="minorHAnsi"/>
          <w:sz w:val="22"/>
          <w:szCs w:val="22"/>
        </w:rPr>
        <w:t>zawartej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podwykonawstwo</w:t>
      </w:r>
      <w:r w:rsidRPr="00132F7F">
        <w:rPr>
          <w:rFonts w:asciiTheme="minorHAnsi" w:eastAsia="Arial" w:hAnsiTheme="minorHAnsi" w:cstheme="minorHAnsi"/>
          <w:sz w:val="22"/>
          <w:szCs w:val="22"/>
        </w:rPr>
        <w:t xml:space="preserve"> lub jej zmiany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wysokości</w:t>
      </w:r>
      <w:r w:rsidRPr="00132F7F">
        <w:rPr>
          <w:rFonts w:asciiTheme="minorHAnsi" w:eastAsia="Arial" w:hAnsiTheme="minorHAnsi" w:cstheme="minorHAnsi"/>
          <w:sz w:val="22"/>
          <w:szCs w:val="22"/>
        </w:rPr>
        <w:t xml:space="preserve"> 0,1 </w:t>
      </w:r>
      <w:r w:rsidRPr="00132F7F">
        <w:rPr>
          <w:rFonts w:asciiTheme="minorHAnsi" w:hAnsiTheme="minorHAnsi" w:cstheme="minorHAnsi"/>
          <w:sz w:val="22"/>
          <w:szCs w:val="22"/>
        </w:rPr>
        <w: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wynagrodzenia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brutto za całość przedmiotu umowy określonego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13</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2</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w:t>
      </w:r>
      <w:r w:rsidRPr="00132F7F">
        <w:rPr>
          <w:rFonts w:asciiTheme="minorHAnsi" w:hAnsiTheme="minorHAnsi" w:cstheme="minorHAnsi"/>
          <w:spacing w:val="-1"/>
          <w:sz w:val="22"/>
          <w:szCs w:val="22"/>
        </w:rPr>
        <w:t xml:space="preserve"> za każdy przypadek naruszenia,</w:t>
      </w:r>
    </w:p>
    <w:p w14:paraId="3879B1E5" w14:textId="77777777" w:rsidR="00CA4003" w:rsidRPr="00132F7F"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132F7F">
        <w:rPr>
          <w:rFonts w:asciiTheme="minorHAnsi" w:hAnsiTheme="minorHAnsi" w:cstheme="minorHAnsi"/>
          <w:spacing w:val="-1"/>
          <w:sz w:val="22"/>
          <w:szCs w:val="22"/>
        </w:rPr>
        <w:t>za</w:t>
      </w:r>
      <w:r w:rsidRPr="00132F7F">
        <w:rPr>
          <w:rFonts w:asciiTheme="minorHAnsi" w:eastAsia="Arial" w:hAnsiTheme="minorHAnsi" w:cstheme="minorHAnsi"/>
          <w:spacing w:val="-1"/>
          <w:sz w:val="22"/>
          <w:szCs w:val="22"/>
        </w:rPr>
        <w:t xml:space="preserve"> brak </w:t>
      </w:r>
      <w:r w:rsidRPr="00132F7F">
        <w:rPr>
          <w:rFonts w:asciiTheme="minorHAnsi" w:hAnsiTheme="minorHAnsi" w:cstheme="minorHAnsi"/>
          <w:spacing w:val="-1"/>
          <w:sz w:val="22"/>
          <w:szCs w:val="22"/>
        </w:rPr>
        <w:t>zmiany</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umowy</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o</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podwykonawstwo</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w</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zakresie</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terminu</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zapłaty</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w</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wysokości</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0,1 %</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wynagrodzenia</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umownego</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 xml:space="preserve">brutto </w:t>
      </w:r>
      <w:r w:rsidRPr="00132F7F">
        <w:rPr>
          <w:rFonts w:asciiTheme="minorHAnsi" w:hAnsiTheme="minorHAnsi" w:cstheme="minorHAnsi"/>
          <w:sz w:val="22"/>
          <w:szCs w:val="22"/>
        </w:rPr>
        <w:t>za całość przedmiotu umowy</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określonego</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w</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13</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ust.</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2, za każdy przypadek naruszenia,</w:t>
      </w:r>
    </w:p>
    <w:p w14:paraId="2FAA726A" w14:textId="77777777" w:rsidR="00CA4003" w:rsidRPr="00132F7F"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132F7F">
        <w:rPr>
          <w:rFonts w:asciiTheme="minorHAnsi" w:hAnsiTheme="minorHAnsi" w:cstheme="minorHAnsi"/>
          <w:sz w:val="22"/>
          <w:szCs w:val="22"/>
        </w:rPr>
        <w:t>za</w:t>
      </w:r>
      <w:r w:rsidRPr="00132F7F">
        <w:rPr>
          <w:rFonts w:asciiTheme="minorHAnsi" w:eastAsia="Arial" w:hAnsiTheme="minorHAnsi" w:cstheme="minorHAnsi"/>
          <w:sz w:val="22"/>
          <w:szCs w:val="22"/>
        </w:rPr>
        <w:t xml:space="preserve"> </w:t>
      </w:r>
      <w:r w:rsidR="00921991" w:rsidRPr="00132F7F">
        <w:rPr>
          <w:rFonts w:asciiTheme="minorHAnsi" w:hAnsiTheme="minorHAnsi" w:cstheme="minorHAnsi"/>
          <w:sz w:val="22"/>
          <w:szCs w:val="22"/>
        </w:rPr>
        <w:t>zwłokę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wykonaniu</w:t>
      </w:r>
      <w:r w:rsidRPr="00132F7F">
        <w:rPr>
          <w:rFonts w:asciiTheme="minorHAnsi" w:eastAsia="Arial" w:hAnsiTheme="minorHAnsi" w:cstheme="minorHAnsi"/>
          <w:sz w:val="22"/>
          <w:szCs w:val="22"/>
        </w:rPr>
        <w:t xml:space="preserve"> całości </w:t>
      </w:r>
      <w:r w:rsidRPr="00132F7F">
        <w:rPr>
          <w:rFonts w:asciiTheme="minorHAnsi" w:hAnsiTheme="minorHAnsi" w:cstheme="minorHAnsi"/>
          <w:sz w:val="22"/>
          <w:szCs w:val="22"/>
        </w:rPr>
        <w:t>prze</w:t>
      </w:r>
      <w:r w:rsidRPr="00132F7F">
        <w:rPr>
          <w:rFonts w:asciiTheme="minorHAnsi" w:eastAsia="Arial" w:hAnsiTheme="minorHAnsi" w:cstheme="minorHAnsi"/>
          <w:sz w:val="22"/>
          <w:szCs w:val="22"/>
        </w:rPr>
        <w:t>d</w:t>
      </w:r>
      <w:r w:rsidRPr="00132F7F">
        <w:rPr>
          <w:rFonts w:asciiTheme="minorHAnsi" w:hAnsiTheme="minorHAnsi" w:cstheme="minorHAnsi"/>
          <w:sz w:val="22"/>
          <w:szCs w:val="22"/>
        </w:rPr>
        <w:t>miotu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zamó</w:t>
      </w:r>
      <w:r w:rsidRPr="00132F7F">
        <w:rPr>
          <w:rFonts w:asciiTheme="minorHAnsi" w:eastAsia="Arial" w:hAnsiTheme="minorHAnsi" w:cstheme="minorHAnsi"/>
          <w:sz w:val="22"/>
          <w:szCs w:val="22"/>
        </w:rPr>
        <w:t>w</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e</w:t>
      </w:r>
      <w:r w:rsidRPr="00132F7F">
        <w:rPr>
          <w:rFonts w:asciiTheme="minorHAnsi" w:hAnsiTheme="minorHAnsi" w:cstheme="minorHAnsi"/>
          <w:sz w:val="22"/>
          <w:szCs w:val="22"/>
        </w:rPr>
        <w:t>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w:t>
      </w:r>
      <w:r w:rsidRPr="00132F7F">
        <w:rPr>
          <w:rFonts w:asciiTheme="minorHAnsi" w:eastAsia="Arial" w:hAnsiTheme="minorHAnsi" w:cstheme="minorHAnsi"/>
          <w:sz w:val="22"/>
          <w:szCs w:val="22"/>
        </w:rPr>
        <w:t>m</w:t>
      </w:r>
      <w:r w:rsidRPr="00132F7F">
        <w:rPr>
          <w:rFonts w:asciiTheme="minorHAnsi" w:hAnsiTheme="minorHAnsi" w:cstheme="minorHAnsi"/>
          <w:sz w:val="22"/>
          <w:szCs w:val="22"/>
        </w:rPr>
        <w:t>inie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okre</w:t>
      </w:r>
      <w:r w:rsidRPr="00132F7F">
        <w:rPr>
          <w:rFonts w:asciiTheme="minorHAnsi" w:eastAsia="Arial" w:hAnsiTheme="minorHAnsi" w:cstheme="minorHAnsi"/>
          <w:sz w:val="22"/>
          <w:szCs w:val="22"/>
        </w:rPr>
        <w:t>ś</w:t>
      </w:r>
      <w:r w:rsidRPr="00132F7F">
        <w:rPr>
          <w:rFonts w:asciiTheme="minorHAnsi" w:hAnsiTheme="minorHAnsi" w:cstheme="minorHAnsi"/>
          <w:sz w:val="22"/>
          <w:szCs w:val="22"/>
        </w:rPr>
        <w:t>l</w:t>
      </w:r>
      <w:r w:rsidRPr="00132F7F">
        <w:rPr>
          <w:rFonts w:asciiTheme="minorHAnsi" w:eastAsia="Arial" w:hAnsiTheme="minorHAnsi" w:cstheme="minorHAnsi"/>
          <w:sz w:val="22"/>
          <w:szCs w:val="22"/>
        </w:rPr>
        <w:t>on</w:t>
      </w:r>
      <w:r w:rsidRPr="00132F7F">
        <w:rPr>
          <w:rFonts w:asciiTheme="minorHAnsi" w:hAnsiTheme="minorHAnsi" w:cstheme="minorHAnsi"/>
          <w:sz w:val="22"/>
          <w:szCs w:val="22"/>
        </w:rPr>
        <w:t>y</w:t>
      </w:r>
      <w:r w:rsidRPr="00132F7F">
        <w:rPr>
          <w:rFonts w:asciiTheme="minorHAnsi" w:eastAsia="Arial" w:hAnsiTheme="minorHAnsi" w:cstheme="minorHAnsi"/>
          <w:sz w:val="22"/>
          <w:szCs w:val="22"/>
        </w:rPr>
        <w:t xml:space="preserve">m w  </w:t>
      </w:r>
      <w:r w:rsidRPr="00132F7F">
        <w:rPr>
          <w:rFonts w:asciiTheme="minorHAnsi" w:hAnsiTheme="minorHAnsi" w:cstheme="minorHAnsi"/>
          <w:sz w:val="22"/>
          <w:szCs w:val="22"/>
        </w:rPr>
        <w:t>§</w:t>
      </w:r>
      <w:r w:rsidRPr="00132F7F">
        <w:rPr>
          <w:rFonts w:asciiTheme="minorHAnsi" w:eastAsia="Arial" w:hAnsiTheme="minorHAnsi" w:cstheme="minorHAnsi"/>
          <w:sz w:val="22"/>
          <w:szCs w:val="22"/>
        </w:rPr>
        <w:t xml:space="preserve"> 3 u</w:t>
      </w:r>
      <w:r w:rsidRPr="00132F7F">
        <w:rPr>
          <w:rFonts w:asciiTheme="minorHAnsi" w:hAnsiTheme="minorHAnsi" w:cstheme="minorHAnsi"/>
          <w:sz w:val="22"/>
          <w:szCs w:val="22"/>
        </w:rPr>
        <w:t>s</w:t>
      </w:r>
      <w:r w:rsidRPr="00132F7F">
        <w:rPr>
          <w:rFonts w:asciiTheme="minorHAnsi" w:eastAsia="Arial" w:hAnsiTheme="minorHAnsi" w:cstheme="minorHAnsi"/>
          <w:sz w:val="22"/>
          <w:szCs w:val="22"/>
        </w:rPr>
        <w:t>t</w:t>
      </w:r>
      <w:r w:rsidRPr="00132F7F">
        <w:rPr>
          <w:rFonts w:asciiTheme="minorHAnsi" w:hAnsiTheme="minorHAnsi" w:cstheme="minorHAnsi"/>
          <w:sz w:val="22"/>
          <w:szCs w:val="22"/>
        </w:rPr>
        <w:t>.</w:t>
      </w:r>
      <w:r w:rsidRPr="00132F7F">
        <w:rPr>
          <w:rFonts w:asciiTheme="minorHAnsi" w:eastAsia="Arial" w:hAnsiTheme="minorHAnsi" w:cstheme="minorHAnsi"/>
          <w:sz w:val="22"/>
          <w:szCs w:val="22"/>
        </w:rPr>
        <w:t xml:space="preserve"> 2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wysokości</w:t>
      </w:r>
      <w:r w:rsidRPr="00132F7F">
        <w:rPr>
          <w:rFonts w:asciiTheme="minorHAnsi" w:eastAsia="Arial" w:hAnsiTheme="minorHAnsi" w:cstheme="minorHAnsi"/>
          <w:sz w:val="22"/>
          <w:szCs w:val="22"/>
        </w:rPr>
        <w:t xml:space="preserve"> 0,1 </w:t>
      </w:r>
      <w:r w:rsidRPr="00132F7F">
        <w:rPr>
          <w:rFonts w:asciiTheme="minorHAnsi" w:hAnsiTheme="minorHAnsi" w:cstheme="minorHAnsi"/>
          <w:sz w:val="22"/>
          <w:szCs w:val="22"/>
        </w:rPr>
        <w: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wynagrodzenia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brutto za całość przedmiotu umowy określonego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13</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2</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każdy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rozpoczęty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dzień</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 xml:space="preserve">opóźnienia, </w:t>
      </w:r>
      <w:r w:rsidR="009F1ED3" w:rsidRPr="00132F7F">
        <w:rPr>
          <w:rFonts w:asciiTheme="minorHAnsi" w:hAnsiTheme="minorHAnsi" w:cstheme="minorHAnsi"/>
          <w:sz w:val="22"/>
          <w:szCs w:val="22"/>
        </w:rPr>
        <w:t>do wymiaru 180 dni zwłoki</w:t>
      </w:r>
      <w:r w:rsidRPr="00132F7F">
        <w:rPr>
          <w:rFonts w:asciiTheme="minorHAnsi" w:hAnsiTheme="minorHAnsi" w:cstheme="minorHAnsi"/>
          <w:sz w:val="22"/>
          <w:szCs w:val="22"/>
        </w:rPr>
        <w:t xml:space="preserve">. </w:t>
      </w:r>
      <w:r w:rsidRPr="00132F7F">
        <w:rPr>
          <w:rFonts w:asciiTheme="minorHAnsi" w:eastAsia="Arial" w:hAnsiTheme="minorHAnsi" w:cstheme="minorHAnsi"/>
          <w:sz w:val="22"/>
          <w:szCs w:val="22"/>
        </w:rPr>
        <w:t xml:space="preserve">  </w:t>
      </w:r>
    </w:p>
    <w:p w14:paraId="38F40647" w14:textId="77777777" w:rsidR="00CA4003" w:rsidRPr="00132F7F"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132F7F">
        <w:rPr>
          <w:rFonts w:asciiTheme="minorHAnsi" w:eastAsia="Arial" w:hAnsiTheme="minorHAnsi" w:cstheme="minorHAnsi"/>
          <w:sz w:val="22"/>
          <w:szCs w:val="22"/>
        </w:rPr>
        <w:t>za zwłokę</w:t>
      </w:r>
      <w:r w:rsidR="00CA4003" w:rsidRPr="00132F7F">
        <w:rPr>
          <w:rFonts w:asciiTheme="minorHAnsi" w:eastAsia="Arial" w:hAnsiTheme="minorHAnsi" w:cstheme="minorHAnsi"/>
          <w:sz w:val="22"/>
          <w:szCs w:val="22"/>
        </w:rPr>
        <w:t xml:space="preserve"> w usuwaniu wad robót wykonanych w ramach niniejszej umowy w okresie udzielonej gwarancji, w terminach wynikających z § 15 ust. 8 i 9 lub w terminie określonym przez zamawiającego zgodnie z § 15 ust. 10 - w wysokości 0,1 % wynagrodzenia wykonawcy brutto</w:t>
      </w:r>
      <w:r w:rsidR="00CA4003" w:rsidRPr="00132F7F">
        <w:rPr>
          <w:rFonts w:asciiTheme="minorHAnsi" w:hAnsiTheme="minorHAnsi" w:cstheme="minorHAnsi"/>
          <w:sz w:val="22"/>
          <w:szCs w:val="22"/>
        </w:rPr>
        <w:t xml:space="preserve"> za całość przedmiotu umowy </w:t>
      </w:r>
      <w:r w:rsidR="00CA4003" w:rsidRPr="00132F7F">
        <w:rPr>
          <w:rFonts w:asciiTheme="minorHAnsi" w:eastAsia="Arial" w:hAnsiTheme="minorHAnsi" w:cstheme="minorHAnsi"/>
          <w:sz w:val="22"/>
          <w:szCs w:val="22"/>
        </w:rPr>
        <w:t>określonego w § 13</w:t>
      </w:r>
      <w:r w:rsidR="009C68D2" w:rsidRPr="00132F7F">
        <w:rPr>
          <w:rFonts w:asciiTheme="minorHAnsi" w:eastAsia="Arial" w:hAnsiTheme="minorHAnsi" w:cstheme="minorHAnsi"/>
          <w:sz w:val="22"/>
          <w:szCs w:val="22"/>
        </w:rPr>
        <w:t xml:space="preserve"> ust 2 za każdy dzień zwłoki</w:t>
      </w:r>
      <w:r w:rsidR="00CA4003" w:rsidRPr="00132F7F">
        <w:rPr>
          <w:rFonts w:asciiTheme="minorHAnsi" w:eastAsia="Arial" w:hAnsiTheme="minorHAnsi" w:cstheme="minorHAnsi"/>
          <w:sz w:val="22"/>
          <w:szCs w:val="22"/>
        </w:rPr>
        <w:t xml:space="preserve"> liczonego od upływu terminu wyznaczonego na usunięcie wad, </w:t>
      </w:r>
      <w:r w:rsidR="00CA4003" w:rsidRPr="00132F7F">
        <w:rPr>
          <w:rFonts w:asciiTheme="minorHAnsi" w:hAnsiTheme="minorHAnsi" w:cstheme="minorHAnsi"/>
          <w:sz w:val="22"/>
          <w:szCs w:val="22"/>
        </w:rPr>
        <w:t>do wymia</w:t>
      </w:r>
      <w:r w:rsidR="009F1ED3" w:rsidRPr="00132F7F">
        <w:rPr>
          <w:rFonts w:asciiTheme="minorHAnsi" w:hAnsiTheme="minorHAnsi" w:cstheme="minorHAnsi"/>
          <w:sz w:val="22"/>
          <w:szCs w:val="22"/>
        </w:rPr>
        <w:t>ru 180 dni zwłoki</w:t>
      </w:r>
      <w:r w:rsidR="00CA4003" w:rsidRPr="00132F7F">
        <w:rPr>
          <w:rFonts w:asciiTheme="minorHAnsi" w:hAnsiTheme="minorHAnsi" w:cstheme="minorHAnsi"/>
          <w:sz w:val="22"/>
          <w:szCs w:val="22"/>
        </w:rPr>
        <w:t xml:space="preserve">. </w:t>
      </w:r>
      <w:r w:rsidR="00CA4003" w:rsidRPr="00132F7F">
        <w:rPr>
          <w:rFonts w:asciiTheme="minorHAnsi" w:eastAsia="Arial" w:hAnsiTheme="minorHAnsi" w:cstheme="minorHAnsi"/>
          <w:sz w:val="22"/>
          <w:szCs w:val="22"/>
        </w:rPr>
        <w:t xml:space="preserve">  </w:t>
      </w:r>
    </w:p>
    <w:p w14:paraId="04A1AD5C" w14:textId="77777777" w:rsidR="00CA4003" w:rsidRPr="00132F7F" w:rsidRDefault="007C25D5"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132F7F">
        <w:rPr>
          <w:rFonts w:asciiTheme="minorHAnsi" w:eastAsia="Arial" w:hAnsiTheme="minorHAnsi" w:cstheme="minorHAnsi"/>
          <w:sz w:val="22"/>
          <w:szCs w:val="22"/>
        </w:rPr>
        <w:t xml:space="preserve">za nieprzedłożenie oświadczeń </w:t>
      </w:r>
      <w:r w:rsidR="00CA4003" w:rsidRPr="00132F7F">
        <w:rPr>
          <w:rFonts w:asciiTheme="minorHAnsi" w:eastAsia="Arial" w:hAnsiTheme="minorHAnsi" w:cstheme="minorHAnsi"/>
          <w:sz w:val="22"/>
          <w:szCs w:val="22"/>
        </w:rPr>
        <w:t xml:space="preserve"> lub kopii umów o</w:t>
      </w:r>
      <w:r w:rsidR="0009147D" w:rsidRPr="00132F7F">
        <w:rPr>
          <w:rFonts w:asciiTheme="minorHAnsi" w:eastAsia="Arial" w:hAnsiTheme="minorHAnsi" w:cstheme="minorHAnsi"/>
          <w:sz w:val="22"/>
          <w:szCs w:val="22"/>
        </w:rPr>
        <w:t xml:space="preserve"> których mowa w § 6 ust. 10</w:t>
      </w:r>
      <w:r w:rsidR="00CA4003" w:rsidRPr="00132F7F">
        <w:rPr>
          <w:rFonts w:asciiTheme="minorHAnsi" w:eastAsia="Arial" w:hAnsiTheme="minorHAnsi" w:cstheme="minorHAnsi"/>
          <w:sz w:val="22"/>
          <w:szCs w:val="22"/>
        </w:rPr>
        <w:t xml:space="preserve">  </w:t>
      </w:r>
      <w:r w:rsidR="00CA4003" w:rsidRPr="00132F7F">
        <w:rPr>
          <w:rFonts w:asciiTheme="minorHAnsi" w:hAnsiTheme="minorHAnsi" w:cstheme="minorHAnsi"/>
          <w:spacing w:val="-1"/>
          <w:sz w:val="22"/>
          <w:szCs w:val="22"/>
        </w:rPr>
        <w:t>w</w:t>
      </w:r>
      <w:r w:rsidR="00CA4003" w:rsidRPr="00132F7F">
        <w:rPr>
          <w:rFonts w:asciiTheme="minorHAnsi" w:eastAsia="Arial" w:hAnsiTheme="minorHAnsi" w:cstheme="minorHAnsi"/>
          <w:spacing w:val="-1"/>
          <w:sz w:val="22"/>
          <w:szCs w:val="22"/>
        </w:rPr>
        <w:t xml:space="preserve"> </w:t>
      </w:r>
      <w:r w:rsidR="00CA4003" w:rsidRPr="00132F7F">
        <w:rPr>
          <w:rFonts w:asciiTheme="minorHAnsi" w:hAnsiTheme="minorHAnsi" w:cstheme="minorHAnsi"/>
          <w:spacing w:val="-1"/>
          <w:sz w:val="22"/>
          <w:szCs w:val="22"/>
        </w:rPr>
        <w:t>wysokości</w:t>
      </w:r>
      <w:r w:rsidR="00CA4003" w:rsidRPr="00132F7F">
        <w:rPr>
          <w:rFonts w:asciiTheme="minorHAnsi" w:eastAsia="Arial" w:hAnsiTheme="minorHAnsi" w:cstheme="minorHAnsi"/>
          <w:spacing w:val="-1"/>
          <w:sz w:val="22"/>
          <w:szCs w:val="22"/>
        </w:rPr>
        <w:t xml:space="preserve"> </w:t>
      </w:r>
      <w:r w:rsidR="00CA4003" w:rsidRPr="00132F7F">
        <w:rPr>
          <w:rFonts w:asciiTheme="minorHAnsi" w:hAnsiTheme="minorHAnsi" w:cstheme="minorHAnsi"/>
          <w:spacing w:val="-1"/>
          <w:sz w:val="22"/>
          <w:szCs w:val="22"/>
        </w:rPr>
        <w:t>0,1 %</w:t>
      </w:r>
      <w:r w:rsidR="00CA4003" w:rsidRPr="00132F7F">
        <w:rPr>
          <w:rFonts w:asciiTheme="minorHAnsi" w:eastAsia="Arial" w:hAnsiTheme="minorHAnsi" w:cstheme="minorHAnsi"/>
          <w:spacing w:val="-1"/>
          <w:sz w:val="22"/>
          <w:szCs w:val="22"/>
        </w:rPr>
        <w:t xml:space="preserve"> </w:t>
      </w:r>
      <w:r w:rsidR="00CA4003" w:rsidRPr="00132F7F">
        <w:rPr>
          <w:rFonts w:asciiTheme="minorHAnsi" w:hAnsiTheme="minorHAnsi" w:cstheme="minorHAnsi"/>
          <w:spacing w:val="-1"/>
          <w:sz w:val="22"/>
          <w:szCs w:val="22"/>
        </w:rPr>
        <w:t>wynagrodzenia</w:t>
      </w:r>
      <w:r w:rsidR="00CA4003" w:rsidRPr="00132F7F">
        <w:rPr>
          <w:rFonts w:asciiTheme="minorHAnsi" w:eastAsia="Arial" w:hAnsiTheme="minorHAnsi" w:cstheme="minorHAnsi"/>
          <w:spacing w:val="-1"/>
          <w:sz w:val="22"/>
          <w:szCs w:val="22"/>
        </w:rPr>
        <w:t xml:space="preserve"> </w:t>
      </w:r>
      <w:r w:rsidR="00CA4003" w:rsidRPr="00132F7F">
        <w:rPr>
          <w:rFonts w:asciiTheme="minorHAnsi" w:hAnsiTheme="minorHAnsi" w:cstheme="minorHAnsi"/>
          <w:spacing w:val="-1"/>
          <w:sz w:val="22"/>
          <w:szCs w:val="22"/>
        </w:rPr>
        <w:t>umownego</w:t>
      </w:r>
      <w:r w:rsidR="00CA4003" w:rsidRPr="00132F7F">
        <w:rPr>
          <w:rFonts w:asciiTheme="minorHAnsi" w:eastAsia="Arial" w:hAnsiTheme="minorHAnsi" w:cstheme="minorHAnsi"/>
          <w:spacing w:val="-1"/>
          <w:sz w:val="22"/>
          <w:szCs w:val="22"/>
        </w:rPr>
        <w:t xml:space="preserve"> </w:t>
      </w:r>
      <w:r w:rsidR="00CA4003" w:rsidRPr="00132F7F">
        <w:rPr>
          <w:rFonts w:asciiTheme="minorHAnsi" w:hAnsiTheme="minorHAnsi" w:cstheme="minorHAnsi"/>
          <w:spacing w:val="-1"/>
          <w:sz w:val="22"/>
          <w:szCs w:val="22"/>
        </w:rPr>
        <w:t>brutto</w:t>
      </w:r>
      <w:r w:rsidR="00CA4003" w:rsidRPr="00132F7F">
        <w:rPr>
          <w:rFonts w:asciiTheme="minorHAnsi" w:eastAsia="Arial" w:hAnsiTheme="minorHAnsi" w:cstheme="minorHAnsi"/>
          <w:spacing w:val="-1"/>
          <w:sz w:val="22"/>
          <w:szCs w:val="22"/>
        </w:rPr>
        <w:t xml:space="preserve"> </w:t>
      </w:r>
      <w:r w:rsidR="00CA4003" w:rsidRPr="00132F7F">
        <w:rPr>
          <w:rFonts w:asciiTheme="minorHAnsi" w:hAnsiTheme="minorHAnsi" w:cstheme="minorHAnsi"/>
          <w:sz w:val="22"/>
          <w:szCs w:val="22"/>
        </w:rPr>
        <w:t xml:space="preserve">za całość przedmiotu umowy </w:t>
      </w:r>
      <w:r w:rsidR="00CA4003" w:rsidRPr="00132F7F">
        <w:rPr>
          <w:rFonts w:asciiTheme="minorHAnsi" w:hAnsiTheme="minorHAnsi" w:cstheme="minorHAnsi"/>
          <w:spacing w:val="-1"/>
          <w:sz w:val="22"/>
          <w:szCs w:val="22"/>
        </w:rPr>
        <w:t>określonego</w:t>
      </w:r>
      <w:r w:rsidR="00CA4003" w:rsidRPr="00132F7F">
        <w:rPr>
          <w:rFonts w:asciiTheme="minorHAnsi" w:eastAsia="Arial" w:hAnsiTheme="minorHAnsi" w:cstheme="minorHAnsi"/>
          <w:spacing w:val="-1"/>
          <w:sz w:val="22"/>
          <w:szCs w:val="22"/>
        </w:rPr>
        <w:t xml:space="preserve"> </w:t>
      </w:r>
      <w:r w:rsidR="00CA4003" w:rsidRPr="00132F7F">
        <w:rPr>
          <w:rFonts w:asciiTheme="minorHAnsi" w:hAnsiTheme="minorHAnsi" w:cstheme="minorHAnsi"/>
          <w:spacing w:val="-1"/>
          <w:sz w:val="22"/>
          <w:szCs w:val="22"/>
        </w:rPr>
        <w:t>w</w:t>
      </w:r>
      <w:r w:rsidR="00CA4003" w:rsidRPr="00132F7F">
        <w:rPr>
          <w:rFonts w:asciiTheme="minorHAnsi" w:eastAsia="Arial" w:hAnsiTheme="minorHAnsi" w:cstheme="minorHAnsi"/>
          <w:spacing w:val="-1"/>
          <w:sz w:val="22"/>
          <w:szCs w:val="22"/>
        </w:rPr>
        <w:t xml:space="preserve"> </w:t>
      </w:r>
      <w:r w:rsidR="00CA4003" w:rsidRPr="00132F7F">
        <w:rPr>
          <w:rFonts w:asciiTheme="minorHAnsi" w:hAnsiTheme="minorHAnsi" w:cstheme="minorHAnsi"/>
          <w:spacing w:val="-1"/>
          <w:sz w:val="22"/>
          <w:szCs w:val="22"/>
        </w:rPr>
        <w:t>§</w:t>
      </w:r>
      <w:r w:rsidR="00CA4003" w:rsidRPr="00132F7F">
        <w:rPr>
          <w:rFonts w:asciiTheme="minorHAnsi" w:eastAsia="Arial" w:hAnsiTheme="minorHAnsi" w:cstheme="minorHAnsi"/>
          <w:spacing w:val="-1"/>
          <w:sz w:val="22"/>
          <w:szCs w:val="22"/>
        </w:rPr>
        <w:t xml:space="preserve"> </w:t>
      </w:r>
      <w:r w:rsidR="00CA4003" w:rsidRPr="00132F7F">
        <w:rPr>
          <w:rFonts w:asciiTheme="minorHAnsi" w:hAnsiTheme="minorHAnsi" w:cstheme="minorHAnsi"/>
          <w:spacing w:val="-1"/>
          <w:sz w:val="22"/>
          <w:szCs w:val="22"/>
        </w:rPr>
        <w:t>13</w:t>
      </w:r>
      <w:r w:rsidR="00CA4003" w:rsidRPr="00132F7F">
        <w:rPr>
          <w:rFonts w:asciiTheme="minorHAnsi" w:eastAsia="Arial" w:hAnsiTheme="minorHAnsi" w:cstheme="minorHAnsi"/>
          <w:spacing w:val="-1"/>
          <w:sz w:val="22"/>
          <w:szCs w:val="22"/>
        </w:rPr>
        <w:t xml:space="preserve"> </w:t>
      </w:r>
      <w:r w:rsidR="00CA4003" w:rsidRPr="00132F7F">
        <w:rPr>
          <w:rFonts w:asciiTheme="minorHAnsi" w:hAnsiTheme="minorHAnsi" w:cstheme="minorHAnsi"/>
          <w:spacing w:val="-1"/>
          <w:sz w:val="22"/>
          <w:szCs w:val="22"/>
        </w:rPr>
        <w:t>ust.</w:t>
      </w:r>
      <w:r w:rsidR="00CA4003" w:rsidRPr="00132F7F">
        <w:rPr>
          <w:rFonts w:asciiTheme="minorHAnsi" w:eastAsia="Arial" w:hAnsiTheme="minorHAnsi" w:cstheme="minorHAnsi"/>
          <w:spacing w:val="-1"/>
          <w:sz w:val="22"/>
          <w:szCs w:val="22"/>
        </w:rPr>
        <w:t xml:space="preserve"> </w:t>
      </w:r>
      <w:r w:rsidR="00CA4003" w:rsidRPr="00132F7F">
        <w:rPr>
          <w:rFonts w:asciiTheme="minorHAnsi" w:hAnsiTheme="minorHAnsi" w:cstheme="minorHAnsi"/>
          <w:spacing w:val="-1"/>
          <w:sz w:val="22"/>
          <w:szCs w:val="22"/>
        </w:rPr>
        <w:t>2, za każdy przypadek naruszenia,</w:t>
      </w:r>
    </w:p>
    <w:p w14:paraId="4984548C" w14:textId="77777777" w:rsidR="00CA4003" w:rsidRPr="00132F7F"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132F7F">
        <w:rPr>
          <w:rFonts w:asciiTheme="minorHAnsi" w:eastAsia="Arial" w:hAnsiTheme="minorHAnsi" w:cstheme="minorHAnsi"/>
          <w:sz w:val="22"/>
          <w:szCs w:val="22"/>
        </w:rPr>
        <w:t>za zwłokę</w:t>
      </w:r>
      <w:r w:rsidR="00CA4003" w:rsidRPr="00132F7F">
        <w:rPr>
          <w:rFonts w:asciiTheme="minorHAnsi" w:eastAsia="Arial" w:hAnsiTheme="minorHAnsi" w:cstheme="minorHAnsi"/>
          <w:sz w:val="22"/>
          <w:szCs w:val="22"/>
        </w:rPr>
        <w:t xml:space="preserve"> w usunięciu nieistotnych usterek, stwierdzonych w toku czynności odbiorowych, zgodnie z § 12 ust. 18 pkt 5 lit a </w:t>
      </w:r>
      <w:proofErr w:type="spellStart"/>
      <w:r w:rsidR="00CA4003" w:rsidRPr="00132F7F">
        <w:rPr>
          <w:rFonts w:asciiTheme="minorHAnsi" w:eastAsia="Arial" w:hAnsiTheme="minorHAnsi" w:cstheme="minorHAnsi"/>
          <w:sz w:val="22"/>
          <w:szCs w:val="22"/>
        </w:rPr>
        <w:t>zd</w:t>
      </w:r>
      <w:proofErr w:type="spellEnd"/>
      <w:r w:rsidR="00CA4003" w:rsidRPr="00132F7F">
        <w:rPr>
          <w:rFonts w:asciiTheme="minorHAnsi" w:eastAsia="Arial" w:hAnsiTheme="minorHAnsi" w:cstheme="minorHAnsi"/>
          <w:sz w:val="22"/>
          <w:szCs w:val="22"/>
        </w:rPr>
        <w:t>. 2, w wysokości 0,1% wynagrodzenia wykonawcy brutto</w:t>
      </w:r>
      <w:r w:rsidR="00CA4003" w:rsidRPr="00132F7F">
        <w:rPr>
          <w:rFonts w:asciiTheme="minorHAnsi" w:hAnsiTheme="minorHAnsi" w:cstheme="minorHAnsi"/>
          <w:sz w:val="22"/>
          <w:szCs w:val="22"/>
        </w:rPr>
        <w:t xml:space="preserve"> za całość przedmiotu umowy </w:t>
      </w:r>
      <w:r w:rsidR="00CA4003" w:rsidRPr="00132F7F">
        <w:rPr>
          <w:rFonts w:asciiTheme="minorHAnsi" w:eastAsia="Arial" w:hAnsiTheme="minorHAnsi" w:cstheme="minorHAnsi"/>
          <w:sz w:val="22"/>
          <w:szCs w:val="22"/>
        </w:rPr>
        <w:t xml:space="preserve">określonego w § 13 ust 2 za każdy dzień </w:t>
      </w:r>
      <w:r w:rsidR="009C68D2" w:rsidRPr="00132F7F">
        <w:rPr>
          <w:rFonts w:asciiTheme="minorHAnsi" w:eastAsia="Arial" w:hAnsiTheme="minorHAnsi" w:cstheme="minorHAnsi"/>
          <w:sz w:val="22"/>
          <w:szCs w:val="22"/>
        </w:rPr>
        <w:t xml:space="preserve">zwłoki </w:t>
      </w:r>
      <w:r w:rsidR="00CA4003" w:rsidRPr="00132F7F">
        <w:rPr>
          <w:rFonts w:asciiTheme="minorHAnsi" w:eastAsia="Arial" w:hAnsiTheme="minorHAnsi" w:cstheme="minorHAnsi"/>
          <w:sz w:val="22"/>
          <w:szCs w:val="22"/>
        </w:rPr>
        <w:t xml:space="preserve">liczonego od upływu terminu wyznaczonego na usunięcie wad, </w:t>
      </w:r>
      <w:r w:rsidR="009F1ED3" w:rsidRPr="00132F7F">
        <w:rPr>
          <w:rFonts w:asciiTheme="minorHAnsi" w:hAnsiTheme="minorHAnsi" w:cstheme="minorHAnsi"/>
          <w:sz w:val="22"/>
          <w:szCs w:val="22"/>
        </w:rPr>
        <w:t>do wymiaru 90 dni zwłoki</w:t>
      </w:r>
      <w:r w:rsidR="00CA4003" w:rsidRPr="00132F7F">
        <w:rPr>
          <w:rFonts w:asciiTheme="minorHAnsi" w:hAnsiTheme="minorHAnsi" w:cstheme="minorHAnsi"/>
          <w:sz w:val="22"/>
          <w:szCs w:val="22"/>
        </w:rPr>
        <w:t>.</w:t>
      </w:r>
    </w:p>
    <w:p w14:paraId="74AC6C8D" w14:textId="77777777" w:rsidR="002E07E9" w:rsidRPr="00132F7F" w:rsidRDefault="00CA4003" w:rsidP="002E07E9">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132F7F">
        <w:rPr>
          <w:rFonts w:asciiTheme="minorHAnsi" w:hAnsiTheme="minorHAnsi" w:cstheme="minorHAnsi"/>
          <w:sz w:val="22"/>
          <w:szCs w:val="22"/>
        </w:rPr>
        <w:lastRenderedPageBreak/>
        <w:t>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odstąpienie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przyczyn</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zależnych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które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odpowiedzialność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ponosi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wysokości</w:t>
      </w:r>
      <w:r w:rsidRPr="00132F7F">
        <w:rPr>
          <w:rFonts w:asciiTheme="minorHAnsi" w:eastAsia="Arial" w:hAnsiTheme="minorHAnsi" w:cstheme="minorHAnsi"/>
          <w:sz w:val="22"/>
          <w:szCs w:val="22"/>
        </w:rPr>
        <w:t xml:space="preserve"> 10</w:t>
      </w:r>
      <w:r w:rsidRPr="00132F7F">
        <w:rPr>
          <w:rFonts w:asciiTheme="minorHAnsi" w:hAnsiTheme="minorHAnsi" w:cstheme="minorHAnsi"/>
          <w:sz w:val="22"/>
          <w:szCs w:val="22"/>
        </w:rPr>
        <w: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wynagrodzenia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brutto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 całość przedmiotu umowy określonego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1</w:t>
      </w:r>
      <w:r w:rsidRPr="00132F7F">
        <w:rPr>
          <w:rFonts w:asciiTheme="minorHAnsi" w:eastAsia="Arial" w:hAnsiTheme="minorHAnsi" w:cstheme="minorHAnsi"/>
          <w:sz w:val="22"/>
          <w:szCs w:val="22"/>
        </w:rPr>
        <w:t xml:space="preserve">3 </w:t>
      </w:r>
      <w:r w:rsidRPr="00132F7F">
        <w:rPr>
          <w:rFonts w:asciiTheme="minorHAnsi" w:hAnsiTheme="minorHAnsi" w:cstheme="minorHAnsi"/>
          <w:sz w:val="22"/>
          <w:szCs w:val="22"/>
        </w:rPr>
        <w:t>ust.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2,</w:t>
      </w:r>
    </w:p>
    <w:p w14:paraId="15CD5A6E" w14:textId="77777777" w:rsidR="00CA4003" w:rsidRPr="00132F7F" w:rsidRDefault="00CA4003" w:rsidP="007016F7">
      <w:pPr>
        <w:numPr>
          <w:ilvl w:val="0"/>
          <w:numId w:val="25"/>
        </w:numPr>
        <w:tabs>
          <w:tab w:val="clear" w:pos="2340"/>
          <w:tab w:val="num" w:pos="720"/>
        </w:tabs>
        <w:ind w:hanging="1980"/>
        <w:jc w:val="both"/>
        <w:rPr>
          <w:rFonts w:asciiTheme="minorHAnsi" w:hAnsiTheme="minorHAnsi" w:cstheme="minorHAnsi"/>
          <w:sz w:val="22"/>
          <w:szCs w:val="22"/>
        </w:rPr>
      </w:pPr>
      <w:r w:rsidRPr="00132F7F">
        <w:rPr>
          <w:rFonts w:asciiTheme="minorHAnsi" w:hAnsiTheme="minorHAnsi" w:cstheme="minorHAnsi"/>
          <w:sz w:val="22"/>
          <w:szCs w:val="22"/>
        </w:rPr>
        <w:t>Wykonawca może naliczyć Zamawiającemu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kary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umowne:</w:t>
      </w:r>
    </w:p>
    <w:p w14:paraId="0212F586" w14:textId="77777777" w:rsidR="00CA4003" w:rsidRPr="00132F7F" w:rsidRDefault="00CA4003" w:rsidP="007016F7">
      <w:pPr>
        <w:numPr>
          <w:ilvl w:val="1"/>
          <w:numId w:val="25"/>
        </w:numPr>
        <w:tabs>
          <w:tab w:val="left" w:pos="851"/>
        </w:tabs>
        <w:ind w:hanging="360"/>
        <w:jc w:val="both"/>
        <w:rPr>
          <w:rFonts w:asciiTheme="minorHAnsi" w:hAnsiTheme="minorHAnsi" w:cstheme="minorHAnsi"/>
          <w:sz w:val="22"/>
          <w:szCs w:val="22"/>
        </w:rPr>
      </w:pPr>
      <w:r w:rsidRPr="00132F7F">
        <w:rPr>
          <w:rFonts w:asciiTheme="minorHAnsi" w:hAnsiTheme="minorHAnsi" w:cstheme="minorHAnsi"/>
          <w:sz w:val="22"/>
          <w:szCs w:val="22"/>
        </w:rPr>
        <w:t>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zwłokę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przekazaniu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terenu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oraz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uniemożliwienie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rozpoczęcia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wyjątkiem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sytuacji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które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ponosi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odpowiedzialności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wysokości</w:t>
      </w:r>
      <w:r w:rsidRPr="00132F7F">
        <w:rPr>
          <w:rFonts w:asciiTheme="minorHAnsi" w:eastAsia="Arial" w:hAnsiTheme="minorHAnsi" w:cstheme="minorHAnsi"/>
          <w:sz w:val="22"/>
          <w:szCs w:val="22"/>
        </w:rPr>
        <w:t xml:space="preserve"> 0,1 </w:t>
      </w:r>
      <w:r w:rsidRPr="00132F7F">
        <w:rPr>
          <w:rFonts w:asciiTheme="minorHAnsi" w:hAnsiTheme="minorHAnsi" w:cstheme="minorHAnsi"/>
          <w:sz w:val="22"/>
          <w:szCs w:val="22"/>
        </w:rPr>
        <w: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wynagrodzenia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brutto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 całość przedmiotu umowy określonego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13</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2</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każdy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rozpoczęty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dzień</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 xml:space="preserve">zwłoki, do wymiaru 30 dni zwłoki.  </w:t>
      </w:r>
      <w:r w:rsidRPr="00132F7F">
        <w:rPr>
          <w:rFonts w:asciiTheme="minorHAnsi" w:eastAsia="Arial" w:hAnsiTheme="minorHAnsi" w:cstheme="minorHAnsi"/>
          <w:sz w:val="22"/>
          <w:szCs w:val="22"/>
        </w:rPr>
        <w:t xml:space="preserve"> </w:t>
      </w:r>
    </w:p>
    <w:p w14:paraId="2C61B4B4" w14:textId="77777777" w:rsidR="00CA4003" w:rsidRPr="00132F7F" w:rsidRDefault="00CA4003" w:rsidP="007016F7">
      <w:pPr>
        <w:numPr>
          <w:ilvl w:val="1"/>
          <w:numId w:val="25"/>
        </w:numPr>
        <w:tabs>
          <w:tab w:val="left" w:pos="851"/>
        </w:tabs>
        <w:ind w:hanging="360"/>
        <w:jc w:val="both"/>
        <w:rPr>
          <w:rFonts w:asciiTheme="minorHAnsi" w:hAnsiTheme="minorHAnsi" w:cstheme="minorHAnsi"/>
          <w:sz w:val="22"/>
          <w:szCs w:val="22"/>
        </w:rPr>
      </w:pPr>
      <w:r w:rsidRPr="00132F7F">
        <w:rPr>
          <w:rFonts w:asciiTheme="minorHAnsi" w:hAnsiTheme="minorHAnsi" w:cstheme="minorHAnsi"/>
          <w:sz w:val="22"/>
          <w:szCs w:val="22"/>
        </w:rPr>
        <w:t>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zwłokę</w:t>
      </w:r>
      <w:r w:rsidRPr="00132F7F">
        <w:rPr>
          <w:rFonts w:asciiTheme="minorHAnsi" w:eastAsia="Arial" w:hAnsiTheme="minorHAnsi" w:cstheme="minorHAnsi"/>
          <w:sz w:val="22"/>
          <w:szCs w:val="22"/>
        </w:rPr>
        <w:t xml:space="preserve"> w </w:t>
      </w:r>
      <w:r w:rsidRPr="00132F7F">
        <w:rPr>
          <w:rFonts w:asciiTheme="minorHAnsi" w:hAnsiTheme="minorHAnsi" w:cstheme="minorHAnsi"/>
          <w:sz w:val="22"/>
          <w:szCs w:val="22"/>
        </w:rPr>
        <w:t>przystąpieniu 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odbioru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przedmiotu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wysokości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0,01</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wynagrodzenia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brutto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 całość przedmiotu umowy określonego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13</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2</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każdy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rozpoczęty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dzień</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zwłoki,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licząc</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następnego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którym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odbiór</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miał</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być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wyznaczony, zgodnie z §</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12</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 xml:space="preserve">7, do wymiaru 30 dni zwłoki.  </w:t>
      </w:r>
      <w:r w:rsidRPr="00132F7F">
        <w:rPr>
          <w:rFonts w:asciiTheme="minorHAnsi" w:eastAsia="Arial" w:hAnsiTheme="minorHAnsi" w:cstheme="minorHAnsi"/>
          <w:sz w:val="22"/>
          <w:szCs w:val="22"/>
        </w:rPr>
        <w:t xml:space="preserve"> </w:t>
      </w:r>
    </w:p>
    <w:p w14:paraId="3B5E1883" w14:textId="77777777" w:rsidR="00CA4003" w:rsidRPr="00132F7F" w:rsidRDefault="00CA4003" w:rsidP="007016F7">
      <w:pPr>
        <w:numPr>
          <w:ilvl w:val="1"/>
          <w:numId w:val="25"/>
        </w:numPr>
        <w:tabs>
          <w:tab w:val="left" w:pos="851"/>
        </w:tabs>
        <w:ind w:hanging="360"/>
        <w:jc w:val="both"/>
        <w:rPr>
          <w:rFonts w:asciiTheme="minorHAnsi" w:hAnsiTheme="minorHAnsi" w:cstheme="minorHAnsi"/>
          <w:sz w:val="22"/>
          <w:szCs w:val="22"/>
        </w:rPr>
      </w:pP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tytułu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odstąpienia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przyczyn</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zawinionych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wyjątkiem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okoliczności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które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ponosi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odpowiedzialności,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wysokości</w:t>
      </w:r>
      <w:r w:rsidRPr="00132F7F">
        <w:rPr>
          <w:rFonts w:asciiTheme="minorHAnsi" w:eastAsia="Arial" w:hAnsiTheme="minorHAnsi" w:cstheme="minorHAnsi"/>
          <w:sz w:val="22"/>
          <w:szCs w:val="22"/>
        </w:rPr>
        <w:t xml:space="preserve"> 10</w:t>
      </w:r>
      <w:r w:rsidRPr="00132F7F">
        <w:rPr>
          <w:rFonts w:asciiTheme="minorHAnsi" w:hAnsiTheme="minorHAnsi" w:cstheme="minorHAnsi"/>
          <w:sz w:val="22"/>
          <w:szCs w:val="22"/>
        </w:rPr>
        <w: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wynagrodzenia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brutto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 całość przedmiotu umowy określonego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13</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2.</w:t>
      </w:r>
    </w:p>
    <w:p w14:paraId="23DF3022" w14:textId="77777777" w:rsidR="00CA4003" w:rsidRPr="00132F7F"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oświadcza,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że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podpisanie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niniejszej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wyraził</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zgodę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potrącenie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kwoty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naliczonych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kar</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wynagrodzenia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przysługującego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tytułu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niniejszej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003A76C8" w:rsidRPr="00132F7F">
        <w:rPr>
          <w:rFonts w:asciiTheme="minorHAnsi" w:hAnsiTheme="minorHAnsi" w:cstheme="minorHAnsi"/>
          <w:bCs/>
          <w:sz w:val="22"/>
          <w:szCs w:val="22"/>
        </w:rPr>
        <w:t xml:space="preserve"> </w:t>
      </w:r>
    </w:p>
    <w:p w14:paraId="44465A53" w14:textId="50287A11" w:rsidR="00CA4003" w:rsidRPr="00132F7F"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132F7F">
        <w:rPr>
          <w:rFonts w:asciiTheme="minorHAnsi" w:hAnsiTheme="minorHAnsi" w:cstheme="minorHAnsi"/>
          <w:sz w:val="22"/>
          <w:szCs w:val="22"/>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1274EE2D" w14:textId="66E3CC06" w:rsidR="00C7135C" w:rsidRPr="00132F7F" w:rsidRDefault="00C7135C" w:rsidP="00C7135C">
      <w:pPr>
        <w:numPr>
          <w:ilvl w:val="0"/>
          <w:numId w:val="4"/>
        </w:numPr>
        <w:tabs>
          <w:tab w:val="clear" w:pos="720"/>
          <w:tab w:val="num" w:pos="360"/>
        </w:tabs>
        <w:ind w:left="360"/>
        <w:jc w:val="both"/>
        <w:rPr>
          <w:rFonts w:ascii="Arial" w:hAnsi="Arial" w:cs="Arial"/>
          <w:sz w:val="20"/>
        </w:rPr>
      </w:pPr>
      <w:r w:rsidRPr="00132F7F">
        <w:rPr>
          <w:rFonts w:ascii="Arial" w:hAnsi="Arial" w:cs="Arial"/>
          <w:sz w:val="20"/>
        </w:rPr>
        <w:t xml:space="preserve">Łączna wysokość kar umownych nałożonych na Wykonawcę w związku z realizacją przedmiotu umowy nie może przekroczyć 30 % wartości wynagrodzenia brutto wskazanego w  § 13 ust. 2. </w:t>
      </w:r>
    </w:p>
    <w:p w14:paraId="5A03F10D" w14:textId="77777777" w:rsidR="007719FF" w:rsidRPr="00132F7F" w:rsidRDefault="007719FF" w:rsidP="00EF3BEA">
      <w:pPr>
        <w:rPr>
          <w:rFonts w:asciiTheme="minorHAnsi" w:hAnsiTheme="minorHAnsi" w:cstheme="minorHAnsi"/>
          <w:b/>
          <w:sz w:val="22"/>
          <w:szCs w:val="22"/>
        </w:rPr>
      </w:pPr>
    </w:p>
    <w:p w14:paraId="6DF3D9F4" w14:textId="77777777" w:rsidR="00CA4003" w:rsidRPr="00132F7F" w:rsidRDefault="00CA4003" w:rsidP="00CA4003">
      <w:pPr>
        <w:jc w:val="center"/>
        <w:rPr>
          <w:rFonts w:asciiTheme="minorHAnsi" w:hAnsiTheme="minorHAnsi" w:cstheme="minorHAnsi"/>
          <w:b/>
          <w:sz w:val="22"/>
          <w:szCs w:val="22"/>
        </w:rPr>
      </w:pPr>
      <w:r w:rsidRPr="00132F7F">
        <w:rPr>
          <w:rFonts w:asciiTheme="minorHAnsi" w:hAnsiTheme="minorHAnsi" w:cstheme="minorHAnsi"/>
          <w:b/>
          <w:sz w:val="22"/>
          <w:szCs w:val="22"/>
        </w:rPr>
        <w:t>§</w:t>
      </w:r>
      <w:r w:rsidRPr="00132F7F">
        <w:rPr>
          <w:rFonts w:asciiTheme="minorHAnsi" w:eastAsia="Arial" w:hAnsiTheme="minorHAnsi" w:cstheme="minorHAnsi"/>
          <w:b/>
          <w:sz w:val="22"/>
          <w:szCs w:val="22"/>
        </w:rPr>
        <w:t xml:space="preserve"> </w:t>
      </w:r>
      <w:r w:rsidRPr="00132F7F">
        <w:rPr>
          <w:rFonts w:asciiTheme="minorHAnsi" w:hAnsiTheme="minorHAnsi" w:cstheme="minorHAnsi"/>
          <w:b/>
          <w:sz w:val="22"/>
          <w:szCs w:val="22"/>
        </w:rPr>
        <w:t>17</w:t>
      </w:r>
    </w:p>
    <w:p w14:paraId="3EFD6731" w14:textId="77777777" w:rsidR="00CA4003" w:rsidRPr="00132F7F" w:rsidRDefault="00CA4003" w:rsidP="00CA4003">
      <w:pPr>
        <w:jc w:val="both"/>
        <w:rPr>
          <w:rFonts w:asciiTheme="minorHAnsi" w:hAnsiTheme="minorHAnsi" w:cstheme="minorHAnsi"/>
          <w:sz w:val="22"/>
          <w:szCs w:val="22"/>
        </w:rPr>
      </w:pPr>
      <w:r w:rsidRPr="00132F7F">
        <w:rPr>
          <w:rFonts w:asciiTheme="minorHAnsi" w:hAnsiTheme="minorHAnsi" w:cstheme="minorHAnsi"/>
          <w:sz w:val="22"/>
          <w:szCs w:val="22"/>
        </w:rPr>
        <w:t>Strony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zastrzegają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sobie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prawo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odszkodowania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uzupełniającego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przenoszącego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wysokość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kar</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wysokości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rzeczywiście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poniesionej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szkody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ogólnych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zasadach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art.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471</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kodeksu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cywilnego.</w:t>
      </w:r>
    </w:p>
    <w:p w14:paraId="31D5AA9F" w14:textId="77777777" w:rsidR="00C7135C" w:rsidRPr="00132F7F" w:rsidRDefault="00C7135C" w:rsidP="00EF3BEA">
      <w:pPr>
        <w:tabs>
          <w:tab w:val="left" w:pos="360"/>
        </w:tabs>
        <w:rPr>
          <w:rFonts w:asciiTheme="minorHAnsi" w:hAnsiTheme="minorHAnsi" w:cstheme="minorHAnsi"/>
          <w:b/>
          <w:i/>
          <w:sz w:val="22"/>
          <w:szCs w:val="22"/>
        </w:rPr>
      </w:pPr>
    </w:p>
    <w:p w14:paraId="54184D5F" w14:textId="77777777" w:rsidR="00CA4003" w:rsidRPr="00132F7F" w:rsidRDefault="00CA4003" w:rsidP="00CA4003">
      <w:pPr>
        <w:tabs>
          <w:tab w:val="left" w:pos="360"/>
        </w:tabs>
        <w:jc w:val="center"/>
        <w:rPr>
          <w:rFonts w:asciiTheme="minorHAnsi" w:hAnsiTheme="minorHAnsi" w:cstheme="minorHAnsi"/>
          <w:b/>
          <w:i/>
          <w:sz w:val="22"/>
          <w:szCs w:val="22"/>
        </w:rPr>
      </w:pPr>
      <w:r w:rsidRPr="00132F7F">
        <w:rPr>
          <w:rFonts w:asciiTheme="minorHAnsi" w:hAnsiTheme="minorHAnsi" w:cstheme="minorHAnsi"/>
          <w:b/>
          <w:i/>
          <w:sz w:val="22"/>
          <w:szCs w:val="22"/>
        </w:rPr>
        <w:t>Odstąpienie od umowy</w:t>
      </w:r>
    </w:p>
    <w:p w14:paraId="435D065C" w14:textId="77777777" w:rsidR="00CA4003" w:rsidRPr="00132F7F" w:rsidRDefault="00CA4003" w:rsidP="00CA4003">
      <w:pPr>
        <w:jc w:val="center"/>
        <w:rPr>
          <w:rFonts w:asciiTheme="minorHAnsi" w:eastAsia="Arial" w:hAnsiTheme="minorHAnsi" w:cstheme="minorHAnsi"/>
          <w:b/>
          <w:sz w:val="22"/>
          <w:szCs w:val="22"/>
        </w:rPr>
      </w:pPr>
      <w:r w:rsidRPr="00132F7F">
        <w:rPr>
          <w:rFonts w:asciiTheme="minorHAnsi" w:hAnsiTheme="minorHAnsi" w:cstheme="minorHAnsi"/>
          <w:b/>
          <w:sz w:val="22"/>
          <w:szCs w:val="22"/>
        </w:rPr>
        <w:t>§</w:t>
      </w:r>
      <w:r w:rsidRPr="00132F7F">
        <w:rPr>
          <w:rFonts w:asciiTheme="minorHAnsi" w:eastAsia="Arial" w:hAnsiTheme="minorHAnsi" w:cstheme="minorHAnsi"/>
          <w:b/>
          <w:sz w:val="22"/>
          <w:szCs w:val="22"/>
        </w:rPr>
        <w:t xml:space="preserve"> 18</w:t>
      </w:r>
    </w:p>
    <w:p w14:paraId="62C9D0E2" w14:textId="77777777" w:rsidR="00CA4003" w:rsidRPr="00132F7F" w:rsidRDefault="00CA4003" w:rsidP="007016F7">
      <w:pPr>
        <w:numPr>
          <w:ilvl w:val="0"/>
          <w:numId w:val="26"/>
        </w:numPr>
        <w:tabs>
          <w:tab w:val="clear" w:pos="2640"/>
          <w:tab w:val="num" w:pos="360"/>
        </w:tabs>
        <w:ind w:left="360"/>
        <w:jc w:val="both"/>
        <w:rPr>
          <w:rFonts w:asciiTheme="minorHAnsi" w:hAnsiTheme="minorHAnsi" w:cstheme="minorHAnsi"/>
          <w:sz w:val="22"/>
          <w:szCs w:val="22"/>
        </w:rPr>
      </w:pPr>
      <w:r w:rsidRPr="00132F7F">
        <w:rPr>
          <w:rFonts w:asciiTheme="minorHAnsi" w:hAnsiTheme="minorHAnsi" w:cstheme="minorHAnsi"/>
          <w:sz w:val="22"/>
          <w:szCs w:val="22"/>
        </w:rPr>
        <w:t>Oprócz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wypadków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wymienionych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treści</w:t>
      </w:r>
      <w:r w:rsidRPr="00132F7F">
        <w:rPr>
          <w:rFonts w:asciiTheme="minorHAnsi" w:eastAsia="Arial" w:hAnsiTheme="minorHAnsi" w:cstheme="minorHAnsi"/>
          <w:sz w:val="22"/>
          <w:szCs w:val="22"/>
        </w:rPr>
        <w:t xml:space="preserve"> </w:t>
      </w:r>
      <w:r w:rsidR="003A76C8" w:rsidRPr="00132F7F">
        <w:rPr>
          <w:rFonts w:asciiTheme="minorHAnsi" w:hAnsiTheme="minorHAnsi" w:cstheme="minorHAnsi"/>
          <w:sz w:val="22"/>
          <w:szCs w:val="22"/>
        </w:rPr>
        <w:t xml:space="preserve">Kodeksu cywilnego, Ustawy PZP </w:t>
      </w:r>
      <w:r w:rsidRPr="00132F7F">
        <w:rPr>
          <w:rFonts w:asciiTheme="minorHAnsi" w:eastAsia="Arial" w:hAnsiTheme="minorHAnsi" w:cstheme="minorHAnsi"/>
          <w:sz w:val="22"/>
          <w:szCs w:val="22"/>
        </w:rPr>
        <w:t>oraz wskazanych</w:t>
      </w:r>
      <w:r w:rsidR="003A76C8" w:rsidRPr="00132F7F">
        <w:rPr>
          <w:rFonts w:asciiTheme="minorHAnsi" w:eastAsia="Arial" w:hAnsiTheme="minorHAnsi" w:cstheme="minorHAnsi"/>
          <w:sz w:val="22"/>
          <w:szCs w:val="22"/>
        </w:rPr>
        <w:t xml:space="preserve"> </w:t>
      </w:r>
      <w:r w:rsidRPr="00132F7F">
        <w:rPr>
          <w:rFonts w:asciiTheme="minorHAnsi" w:eastAsia="Arial" w:hAnsiTheme="minorHAnsi" w:cstheme="minorHAnsi"/>
          <w:sz w:val="22"/>
          <w:szCs w:val="22"/>
        </w:rPr>
        <w:t xml:space="preserve">w niniejszej umowie, </w:t>
      </w:r>
      <w:r w:rsidRPr="00132F7F">
        <w:rPr>
          <w:rFonts w:asciiTheme="minorHAnsi" w:hAnsiTheme="minorHAnsi" w:cstheme="minorHAnsi"/>
          <w:sz w:val="22"/>
          <w:szCs w:val="22"/>
        </w:rPr>
        <w:t>stronom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przysługuje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prawo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odstąpienia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następujących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wypadkach:</w:t>
      </w:r>
    </w:p>
    <w:p w14:paraId="735F69A8" w14:textId="77777777" w:rsidR="00CA4003" w:rsidRPr="00132F7F" w:rsidRDefault="00CA4003" w:rsidP="007016F7">
      <w:pPr>
        <w:pStyle w:val="Tekstpodstawowy"/>
        <w:numPr>
          <w:ilvl w:val="1"/>
          <w:numId w:val="26"/>
        </w:numPr>
        <w:tabs>
          <w:tab w:val="clear" w:pos="1440"/>
          <w:tab w:val="num" w:pos="720"/>
        </w:tabs>
        <w:ind w:hanging="1080"/>
        <w:jc w:val="both"/>
        <w:rPr>
          <w:rFonts w:asciiTheme="minorHAnsi" w:hAnsiTheme="minorHAnsi" w:cstheme="minorHAnsi"/>
          <w:b w:val="0"/>
          <w:sz w:val="22"/>
          <w:szCs w:val="22"/>
        </w:rPr>
      </w:pPr>
      <w:r w:rsidRPr="00132F7F">
        <w:rPr>
          <w:rFonts w:asciiTheme="minorHAnsi" w:hAnsiTheme="minorHAnsi" w:cstheme="minorHAnsi"/>
          <w:b w:val="0"/>
          <w:sz w:val="22"/>
          <w:szCs w:val="22"/>
        </w:rPr>
        <w:t>Zamawiającemu</w:t>
      </w:r>
      <w:r w:rsidRPr="00132F7F">
        <w:rPr>
          <w:rFonts w:asciiTheme="minorHAnsi" w:eastAsia="Arial" w:hAnsiTheme="minorHAnsi" w:cstheme="minorHAnsi"/>
          <w:b w:val="0"/>
          <w:sz w:val="22"/>
          <w:szCs w:val="22"/>
        </w:rPr>
        <w:t xml:space="preserve"> </w:t>
      </w:r>
      <w:r w:rsidRPr="00132F7F">
        <w:rPr>
          <w:rFonts w:asciiTheme="minorHAnsi" w:hAnsiTheme="minorHAnsi" w:cstheme="minorHAnsi"/>
          <w:b w:val="0"/>
          <w:sz w:val="22"/>
          <w:szCs w:val="22"/>
        </w:rPr>
        <w:t>przysługuje</w:t>
      </w:r>
      <w:r w:rsidRPr="00132F7F">
        <w:rPr>
          <w:rFonts w:asciiTheme="minorHAnsi" w:eastAsia="Arial" w:hAnsiTheme="minorHAnsi" w:cstheme="minorHAnsi"/>
          <w:b w:val="0"/>
          <w:sz w:val="22"/>
          <w:szCs w:val="22"/>
        </w:rPr>
        <w:t xml:space="preserve"> </w:t>
      </w:r>
      <w:r w:rsidRPr="00132F7F">
        <w:rPr>
          <w:rFonts w:asciiTheme="minorHAnsi" w:hAnsiTheme="minorHAnsi" w:cstheme="minorHAnsi"/>
          <w:b w:val="0"/>
          <w:sz w:val="22"/>
          <w:szCs w:val="22"/>
        </w:rPr>
        <w:t>prawo</w:t>
      </w:r>
      <w:r w:rsidRPr="00132F7F">
        <w:rPr>
          <w:rFonts w:asciiTheme="minorHAnsi" w:eastAsia="Arial" w:hAnsiTheme="minorHAnsi" w:cstheme="minorHAnsi"/>
          <w:b w:val="0"/>
          <w:sz w:val="22"/>
          <w:szCs w:val="22"/>
        </w:rPr>
        <w:t xml:space="preserve"> </w:t>
      </w:r>
      <w:r w:rsidRPr="00132F7F">
        <w:rPr>
          <w:rFonts w:asciiTheme="minorHAnsi" w:hAnsiTheme="minorHAnsi" w:cstheme="minorHAnsi"/>
          <w:b w:val="0"/>
          <w:sz w:val="22"/>
          <w:szCs w:val="22"/>
        </w:rPr>
        <w:t>do</w:t>
      </w:r>
      <w:r w:rsidRPr="00132F7F">
        <w:rPr>
          <w:rFonts w:asciiTheme="minorHAnsi" w:eastAsia="Arial" w:hAnsiTheme="minorHAnsi" w:cstheme="minorHAnsi"/>
          <w:b w:val="0"/>
          <w:sz w:val="22"/>
          <w:szCs w:val="22"/>
        </w:rPr>
        <w:t xml:space="preserve"> </w:t>
      </w:r>
      <w:r w:rsidRPr="00132F7F">
        <w:rPr>
          <w:rFonts w:asciiTheme="minorHAnsi" w:hAnsiTheme="minorHAnsi" w:cstheme="minorHAnsi"/>
          <w:b w:val="0"/>
          <w:sz w:val="22"/>
          <w:szCs w:val="22"/>
        </w:rPr>
        <w:t>odstąpienia</w:t>
      </w:r>
      <w:r w:rsidRPr="00132F7F">
        <w:rPr>
          <w:rFonts w:asciiTheme="minorHAnsi" w:eastAsia="Arial" w:hAnsiTheme="minorHAnsi" w:cstheme="minorHAnsi"/>
          <w:b w:val="0"/>
          <w:sz w:val="22"/>
          <w:szCs w:val="22"/>
        </w:rPr>
        <w:t xml:space="preserve"> </w:t>
      </w:r>
      <w:r w:rsidRPr="00132F7F">
        <w:rPr>
          <w:rFonts w:asciiTheme="minorHAnsi" w:hAnsiTheme="minorHAnsi" w:cstheme="minorHAnsi"/>
          <w:b w:val="0"/>
          <w:sz w:val="22"/>
          <w:szCs w:val="22"/>
        </w:rPr>
        <w:t>od</w:t>
      </w:r>
      <w:r w:rsidRPr="00132F7F">
        <w:rPr>
          <w:rFonts w:asciiTheme="minorHAnsi" w:eastAsia="Arial" w:hAnsiTheme="minorHAnsi" w:cstheme="minorHAnsi"/>
          <w:b w:val="0"/>
          <w:sz w:val="22"/>
          <w:szCs w:val="22"/>
        </w:rPr>
        <w:t xml:space="preserve"> </w:t>
      </w:r>
      <w:r w:rsidRPr="00132F7F">
        <w:rPr>
          <w:rFonts w:asciiTheme="minorHAnsi" w:hAnsiTheme="minorHAnsi" w:cstheme="minorHAnsi"/>
          <w:b w:val="0"/>
          <w:sz w:val="22"/>
          <w:szCs w:val="22"/>
        </w:rPr>
        <w:t>umowy</w:t>
      </w:r>
      <w:r w:rsidRPr="00132F7F">
        <w:rPr>
          <w:rFonts w:asciiTheme="minorHAnsi" w:eastAsia="Arial" w:hAnsiTheme="minorHAnsi" w:cstheme="minorHAnsi"/>
          <w:b w:val="0"/>
          <w:sz w:val="22"/>
          <w:szCs w:val="22"/>
        </w:rPr>
        <w:t xml:space="preserve"> </w:t>
      </w:r>
      <w:r w:rsidRPr="00132F7F">
        <w:rPr>
          <w:rFonts w:asciiTheme="minorHAnsi" w:hAnsiTheme="minorHAnsi" w:cstheme="minorHAnsi"/>
          <w:b w:val="0"/>
          <w:sz w:val="22"/>
          <w:szCs w:val="22"/>
        </w:rPr>
        <w:t>w</w:t>
      </w:r>
      <w:r w:rsidRPr="00132F7F">
        <w:rPr>
          <w:rFonts w:asciiTheme="minorHAnsi" w:eastAsia="Arial" w:hAnsiTheme="minorHAnsi" w:cstheme="minorHAnsi"/>
          <w:b w:val="0"/>
          <w:sz w:val="22"/>
          <w:szCs w:val="22"/>
        </w:rPr>
        <w:t xml:space="preserve"> następujących przypadkach</w:t>
      </w:r>
      <w:r w:rsidRPr="00132F7F">
        <w:rPr>
          <w:rFonts w:asciiTheme="minorHAnsi" w:hAnsiTheme="minorHAnsi" w:cstheme="minorHAnsi"/>
          <w:b w:val="0"/>
          <w:sz w:val="22"/>
          <w:szCs w:val="22"/>
        </w:rPr>
        <w:t>:</w:t>
      </w:r>
    </w:p>
    <w:p w14:paraId="2E654007" w14:textId="77777777" w:rsidR="00DD4BDF" w:rsidRPr="00132F7F" w:rsidRDefault="00DD4BDF" w:rsidP="007016F7">
      <w:pPr>
        <w:numPr>
          <w:ilvl w:val="2"/>
          <w:numId w:val="26"/>
        </w:numPr>
        <w:tabs>
          <w:tab w:val="clear" w:pos="1980"/>
        </w:tabs>
        <w:ind w:left="1080" w:hanging="371"/>
        <w:jc w:val="both"/>
        <w:rPr>
          <w:rFonts w:asciiTheme="minorHAnsi" w:hAnsiTheme="minorHAnsi" w:cstheme="minorHAnsi"/>
          <w:sz w:val="22"/>
          <w:szCs w:val="22"/>
        </w:rPr>
      </w:pPr>
      <w:r w:rsidRPr="00132F7F">
        <w:rPr>
          <w:rFonts w:asciiTheme="minorHAnsi" w:hAnsiTheme="minorHAnsi" w:cstheme="minorHAnsi"/>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132F7F">
        <w:rPr>
          <w:rFonts w:asciiTheme="minorHAnsi" w:hAnsiTheme="minorHAnsi" w:cstheme="minorHAnsi"/>
          <w:sz w:val="22"/>
          <w:szCs w:val="22"/>
        </w:rPr>
        <w:t>;</w:t>
      </w:r>
      <w:r w:rsidRPr="00132F7F">
        <w:rPr>
          <w:rFonts w:asciiTheme="minorHAnsi" w:eastAsia="Arial" w:hAnsiTheme="minorHAnsi" w:cstheme="minorHAnsi"/>
          <w:sz w:val="22"/>
          <w:szCs w:val="22"/>
        </w:rPr>
        <w:t xml:space="preserve"> </w:t>
      </w:r>
    </w:p>
    <w:p w14:paraId="7D5618E4" w14:textId="77777777" w:rsidR="002E07E9" w:rsidRPr="00132F7F" w:rsidRDefault="002E07E9" w:rsidP="007016F7">
      <w:pPr>
        <w:numPr>
          <w:ilvl w:val="2"/>
          <w:numId w:val="26"/>
        </w:numPr>
        <w:tabs>
          <w:tab w:val="clear" w:pos="1980"/>
        </w:tabs>
        <w:ind w:left="1080" w:hanging="371"/>
        <w:jc w:val="both"/>
        <w:rPr>
          <w:rFonts w:asciiTheme="minorHAnsi" w:hAnsiTheme="minorHAnsi" w:cstheme="minorHAnsi"/>
          <w:sz w:val="22"/>
          <w:szCs w:val="22"/>
        </w:rPr>
      </w:pPr>
      <w:r w:rsidRPr="00132F7F">
        <w:rPr>
          <w:rFonts w:asciiTheme="minorHAnsi" w:hAnsiTheme="minorHAnsi" w:cstheme="minorHAnsi"/>
          <w:sz w:val="22"/>
          <w:szCs w:val="22"/>
        </w:rPr>
        <w:t>kluczowy specjalista wskazany w § 6 ust. 2, w</w:t>
      </w:r>
      <w:r w:rsidR="003C167D" w:rsidRPr="00132F7F">
        <w:rPr>
          <w:rFonts w:asciiTheme="minorHAnsi" w:hAnsiTheme="minorHAnsi" w:cstheme="minorHAnsi"/>
          <w:sz w:val="22"/>
          <w:szCs w:val="22"/>
        </w:rPr>
        <w:t>y</w:t>
      </w:r>
      <w:r w:rsidRPr="00132F7F">
        <w:rPr>
          <w:rFonts w:asciiTheme="minorHAnsi" w:hAnsiTheme="minorHAnsi" w:cstheme="minorHAnsi"/>
          <w:sz w:val="22"/>
          <w:szCs w:val="22"/>
        </w:rPr>
        <w:t>kazany w post</w:t>
      </w:r>
      <w:r w:rsidR="003C167D" w:rsidRPr="00132F7F">
        <w:rPr>
          <w:rFonts w:asciiTheme="minorHAnsi" w:hAnsiTheme="minorHAnsi" w:cstheme="minorHAnsi"/>
          <w:sz w:val="22"/>
          <w:szCs w:val="22"/>
        </w:rPr>
        <w:t>ę</w:t>
      </w:r>
      <w:r w:rsidRPr="00132F7F">
        <w:rPr>
          <w:rFonts w:asciiTheme="minorHAnsi" w:hAnsiTheme="minorHAnsi" w:cstheme="minorHAnsi"/>
          <w:sz w:val="22"/>
          <w:szCs w:val="22"/>
        </w:rPr>
        <w:t xml:space="preserve">powaniu o udzielnie zamówienia lub zmieniony w trakcie realizacji przedmiotu umowy, nie będzie dysponował </w:t>
      </w:r>
      <w:r w:rsidR="003C167D" w:rsidRPr="00132F7F">
        <w:rPr>
          <w:rFonts w:asciiTheme="minorHAnsi" w:hAnsiTheme="minorHAnsi" w:cstheme="minorHAnsi"/>
          <w:sz w:val="22"/>
          <w:szCs w:val="22"/>
        </w:rPr>
        <w:t xml:space="preserve">ważnymi uprawnieniami do wykonywania samodzielnej funkcji w budownictwie w zakresie opisanym w § 6 ust. 2 oraz aktualnym wpisem na listę właściwej izby zawodowej, </w:t>
      </w:r>
    </w:p>
    <w:p w14:paraId="6B05E68D" w14:textId="77777777" w:rsidR="00CA4003" w:rsidRPr="00132F7F"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132F7F">
        <w:rPr>
          <w:rFonts w:asciiTheme="minorHAnsi" w:hAnsiTheme="minorHAnsi" w:cstheme="minorHAnsi"/>
          <w:sz w:val="22"/>
          <w:szCs w:val="22"/>
        </w:rPr>
        <w:t>Wykonawca zakończy lub zawiesi prowadzenie działalności gospodarczej albo przystąpi do  procedury likwidacji,</w:t>
      </w:r>
    </w:p>
    <w:p w14:paraId="5C6A95A6" w14:textId="77777777" w:rsidR="00CA4003" w:rsidRPr="00132F7F"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132F7F">
        <w:rPr>
          <w:rFonts w:asciiTheme="minorHAnsi" w:hAnsiTheme="minorHAnsi" w:cstheme="minorHAnsi"/>
          <w:sz w:val="22"/>
          <w:szCs w:val="22"/>
        </w:rPr>
        <w:t>zostanie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wydany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nakaz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zajęcia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majątku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Wykonawcy,</w:t>
      </w:r>
    </w:p>
    <w:p w14:paraId="7FFBE6D4" w14:textId="77777777" w:rsidR="00CA4003" w:rsidRPr="00132F7F"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rozpoczął</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realizacji przedmiotu 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uzasadnionych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przyczyn</w:t>
      </w:r>
      <w:r w:rsidRPr="00132F7F">
        <w:rPr>
          <w:rFonts w:asciiTheme="minorHAnsi" w:eastAsia="Arial" w:hAnsiTheme="minorHAnsi" w:cstheme="minorHAnsi"/>
          <w:sz w:val="22"/>
          <w:szCs w:val="22"/>
        </w:rPr>
        <w:t xml:space="preserve"> pomimo </w:t>
      </w:r>
      <w:r w:rsidRPr="00132F7F">
        <w:rPr>
          <w:rFonts w:asciiTheme="minorHAnsi" w:hAnsiTheme="minorHAnsi" w:cstheme="minorHAnsi"/>
          <w:sz w:val="22"/>
          <w:szCs w:val="22"/>
        </w:rPr>
        <w:t>wezwania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złożonego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piśmie,</w:t>
      </w:r>
    </w:p>
    <w:p w14:paraId="7DD357EF" w14:textId="77777777" w:rsidR="00CA4003" w:rsidRPr="00132F7F"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przerwał</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realizację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przedmiotu 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przerwa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trwa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dłużej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niż</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5</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dni,</w:t>
      </w:r>
    </w:p>
    <w:p w14:paraId="2FE17505" w14:textId="77777777" w:rsidR="00CA4003" w:rsidRPr="00132F7F"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odmawia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przedłożenia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Zamawiającemu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polisy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ubezpieczeniowej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której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mowa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§10</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pkt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7</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niniejszej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poweźmie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wiedzę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braku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stosownego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ubezpieczenia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Wykonawcy,</w:t>
      </w:r>
    </w:p>
    <w:p w14:paraId="77530AC5" w14:textId="77777777" w:rsidR="00DD4BDF" w:rsidRPr="00132F7F"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132F7F">
        <w:rPr>
          <w:rFonts w:asciiTheme="minorHAnsi" w:hAnsiTheme="minorHAnsi" w:cstheme="minorHAnsi"/>
          <w:spacing w:val="-2"/>
          <w:sz w:val="22"/>
          <w:szCs w:val="22"/>
        </w:rPr>
        <w:t>w</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przypadku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zmiany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lub</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rezygnacji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podwykonawcy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na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którego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zasoby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wykonawca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powoływał</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się</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na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zasadach</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określonych</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art.</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118</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ustawy</w:t>
      </w:r>
      <w:r w:rsidRPr="00132F7F">
        <w:rPr>
          <w:rFonts w:asciiTheme="minorHAnsi" w:eastAsia="Arial" w:hAnsiTheme="minorHAnsi" w:cstheme="minorHAnsi"/>
          <w:spacing w:val="-2"/>
          <w:sz w:val="22"/>
          <w:szCs w:val="22"/>
        </w:rPr>
        <w:t xml:space="preserve"> </w:t>
      </w:r>
      <w:proofErr w:type="spellStart"/>
      <w:r w:rsidRPr="00132F7F">
        <w:rPr>
          <w:rFonts w:asciiTheme="minorHAnsi" w:hAnsiTheme="minorHAnsi" w:cstheme="minorHAnsi"/>
          <w:spacing w:val="-2"/>
          <w:sz w:val="22"/>
          <w:szCs w:val="22"/>
        </w:rPr>
        <w:t>pzp</w:t>
      </w:r>
      <w:proofErr w:type="spellEnd"/>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celu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wykazania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warunków</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udziału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postępowaniu,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jeśli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Wykonawca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nie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wykaże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Zamawiającemu,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iż</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proponowany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inny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podwykonawca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lastRenderedPageBreak/>
        <w:t>lub</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Wykonawca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samodzielnie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spełnia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je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stopniu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nie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mniejszym</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niż</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wymagany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trakcie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postępowania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udzielenie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zamówienia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realizowanego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na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podstawie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niniejszej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umowy i nie podlega wykluczeniu.</w:t>
      </w:r>
    </w:p>
    <w:p w14:paraId="47D10C1F" w14:textId="77777777" w:rsidR="00DD4BDF" w:rsidRPr="00132F7F"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132F7F">
        <w:rPr>
          <w:rFonts w:asciiTheme="minorHAnsi" w:hAnsiTheme="minorHAnsi" w:cstheme="minorHAnsi"/>
          <w:sz w:val="22"/>
          <w:szCs w:val="22"/>
        </w:rPr>
        <w:t>w razie konieczności 2–krotnego dokonywania bezpośredniej zapłaty przez Zamawiającego lub konieczności dokonania bezpośrednich płatności na sumę większą niż 5% wartości Umowy, Podwykonawcy lub dalszemu Podwykonawcy,</w:t>
      </w:r>
    </w:p>
    <w:p w14:paraId="39CAD21C" w14:textId="77777777" w:rsidR="00CA4003" w:rsidRPr="00132F7F" w:rsidRDefault="00CA4003" w:rsidP="00CA4003">
      <w:pPr>
        <w:ind w:left="720"/>
        <w:jc w:val="both"/>
        <w:rPr>
          <w:rFonts w:asciiTheme="minorHAnsi" w:eastAsia="Arial" w:hAnsiTheme="minorHAnsi" w:cstheme="minorHAnsi"/>
          <w:spacing w:val="-2"/>
          <w:sz w:val="22"/>
          <w:szCs w:val="22"/>
        </w:rPr>
      </w:pPr>
      <w:r w:rsidRPr="00132F7F">
        <w:rPr>
          <w:rFonts w:asciiTheme="minorHAnsi" w:eastAsia="Arial" w:hAnsiTheme="minorHAnsi" w:cstheme="minorHAnsi"/>
          <w:spacing w:val="-2"/>
          <w:sz w:val="22"/>
          <w:szCs w:val="22"/>
        </w:rPr>
        <w:t>Zamawiającemu przysługuje prawo odstąpienia od umowy w terminie 14 dni licząc od dnia  stwierdzenia okoliczn</w:t>
      </w:r>
      <w:r w:rsidR="00DD4BDF" w:rsidRPr="00132F7F">
        <w:rPr>
          <w:rFonts w:asciiTheme="minorHAnsi" w:eastAsia="Arial" w:hAnsiTheme="minorHAnsi" w:cstheme="minorHAnsi"/>
          <w:spacing w:val="-2"/>
          <w:sz w:val="22"/>
          <w:szCs w:val="22"/>
        </w:rPr>
        <w:t>ości o których mowa w lit. b – h</w:t>
      </w:r>
      <w:r w:rsidRPr="00132F7F">
        <w:rPr>
          <w:rFonts w:asciiTheme="minorHAnsi" w:eastAsia="Arial" w:hAnsiTheme="minorHAnsi" w:cstheme="minorHAnsi"/>
          <w:spacing w:val="-2"/>
          <w:sz w:val="22"/>
          <w:szCs w:val="22"/>
        </w:rPr>
        <w:t xml:space="preserve">. </w:t>
      </w:r>
    </w:p>
    <w:p w14:paraId="34EB55A3" w14:textId="77777777" w:rsidR="00CA4003" w:rsidRPr="00132F7F" w:rsidRDefault="00CA4003" w:rsidP="007016F7">
      <w:pPr>
        <w:numPr>
          <w:ilvl w:val="0"/>
          <w:numId w:val="27"/>
        </w:numPr>
        <w:tabs>
          <w:tab w:val="clear" w:pos="1440"/>
          <w:tab w:val="num" w:pos="720"/>
        </w:tabs>
        <w:ind w:hanging="1080"/>
        <w:jc w:val="both"/>
        <w:rPr>
          <w:rFonts w:asciiTheme="minorHAnsi" w:hAnsiTheme="minorHAnsi" w:cstheme="minorHAnsi"/>
          <w:sz w:val="22"/>
          <w:szCs w:val="22"/>
        </w:rPr>
      </w:pPr>
      <w:r w:rsidRPr="00132F7F">
        <w:rPr>
          <w:rFonts w:asciiTheme="minorHAnsi" w:hAnsiTheme="minorHAnsi" w:cstheme="minorHAnsi"/>
          <w:sz w:val="22"/>
          <w:szCs w:val="22"/>
        </w:rPr>
        <w:t>Wykonawcy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przysługuje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prawo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odstąpienia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jeżeli:</w:t>
      </w:r>
    </w:p>
    <w:p w14:paraId="43412369" w14:textId="77777777" w:rsidR="00CA4003" w:rsidRPr="00132F7F" w:rsidRDefault="00CA4003" w:rsidP="007016F7">
      <w:pPr>
        <w:numPr>
          <w:ilvl w:val="1"/>
          <w:numId w:val="27"/>
        </w:numPr>
        <w:ind w:hanging="360"/>
        <w:jc w:val="both"/>
        <w:rPr>
          <w:rFonts w:asciiTheme="minorHAnsi" w:hAnsiTheme="minorHAnsi" w:cstheme="minorHAnsi"/>
          <w:sz w:val="22"/>
          <w:szCs w:val="22"/>
        </w:rPr>
      </w:pPr>
      <w:r w:rsidRPr="00132F7F">
        <w:rPr>
          <w:rFonts w:asciiTheme="minorHAnsi" w:hAnsiTheme="minorHAnsi" w:cstheme="minorHAnsi"/>
          <w:sz w:val="22"/>
          <w:szCs w:val="22"/>
        </w:rPr>
        <w:t>Zamawiający pomimo wezwania i wyznaczenia terminu bezzasadnie</w:t>
      </w:r>
      <w:r w:rsidRPr="00132F7F">
        <w:rPr>
          <w:rFonts w:asciiTheme="minorHAnsi" w:eastAsia="Arial" w:hAnsiTheme="minorHAnsi" w:cstheme="minorHAnsi"/>
          <w:sz w:val="22"/>
          <w:szCs w:val="22"/>
        </w:rPr>
        <w:t xml:space="preserve"> odmawia wydania placu budowy do realizacji przedmiotu umowy, </w:t>
      </w:r>
    </w:p>
    <w:p w14:paraId="34F83AC7" w14:textId="77777777" w:rsidR="00CA4003" w:rsidRPr="00132F7F" w:rsidRDefault="00CA4003" w:rsidP="007016F7">
      <w:pPr>
        <w:numPr>
          <w:ilvl w:val="1"/>
          <w:numId w:val="27"/>
        </w:numPr>
        <w:ind w:hanging="360"/>
        <w:jc w:val="both"/>
        <w:rPr>
          <w:rFonts w:asciiTheme="minorHAnsi" w:hAnsiTheme="minorHAnsi" w:cstheme="minorHAnsi"/>
          <w:sz w:val="22"/>
          <w:szCs w:val="22"/>
        </w:rPr>
      </w:pPr>
      <w:r w:rsidRPr="00132F7F">
        <w:rPr>
          <w:rFonts w:asciiTheme="minorHAnsi" w:hAnsiTheme="minorHAnsi" w:cstheme="minorHAnsi"/>
          <w:sz w:val="22"/>
          <w:szCs w:val="22"/>
        </w:rPr>
        <w:t>Zamawiający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zawiadomi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iż</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wobec</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zaistnienia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uprzednio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przewidzianych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okoliczności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będzie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mógł</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spełnić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swoich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zobowiązań</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wobec</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Wykonawcy,</w:t>
      </w:r>
    </w:p>
    <w:p w14:paraId="31F3B0A5" w14:textId="77777777" w:rsidR="00CA4003" w:rsidRPr="00132F7F"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132F7F">
        <w:rPr>
          <w:rFonts w:asciiTheme="minorHAnsi" w:hAnsiTheme="minorHAnsi" w:cstheme="minorHAnsi"/>
          <w:sz w:val="22"/>
          <w:szCs w:val="22"/>
        </w:rPr>
        <w:t>Odstąpienie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powinno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nastąpić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formie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pisemnej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rygorem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nieważności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takiego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oświadczenia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powinno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zawierać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uzasadnienie.</w:t>
      </w:r>
    </w:p>
    <w:p w14:paraId="6CCC874D" w14:textId="77777777" w:rsidR="00CA4003" w:rsidRPr="00132F7F"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wypadku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odstąpienia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obciążają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następujące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obowiązki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szczegółowe:</w:t>
      </w:r>
    </w:p>
    <w:p w14:paraId="7D6F7B3F" w14:textId="77777777" w:rsidR="00CA4003" w:rsidRPr="00132F7F"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7</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dni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daty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odstąpienia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udziale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sporządzi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szczegółowy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protokół</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inwentaryzacji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przedmiotu 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toku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wg</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stanu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dzień</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odstąpienia,</w:t>
      </w:r>
    </w:p>
    <w:p w14:paraId="38D81DD8" w14:textId="77777777" w:rsidR="00CA4003" w:rsidRPr="00132F7F"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zabezpieczy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przerwaną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realizację przedmiotu 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zakresie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obustronnie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uzgodnionym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koszt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strony,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winy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której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nastąpiło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odstąpienie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p>
    <w:p w14:paraId="55FDA7FB" w14:textId="77777777" w:rsidR="00CA4003" w:rsidRPr="00132F7F"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sporządzi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wykaz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materiałów,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konstrukcji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urządzeń,</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które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mogą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być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wykorzystane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realizacji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innych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objętych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niniejszą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jeżeli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odstąpienie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nastąpiło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przyczyn</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niezależnych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niego,</w:t>
      </w:r>
    </w:p>
    <w:p w14:paraId="7F223114" w14:textId="77777777" w:rsidR="00CA4003" w:rsidRPr="00132F7F"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zgłosi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dokonania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odbioru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przerwanych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oraz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zabezpieczających,</w:t>
      </w:r>
      <w:r w:rsidRPr="00132F7F">
        <w:rPr>
          <w:rFonts w:asciiTheme="minorHAnsi" w:eastAsia="Arial" w:hAnsiTheme="minorHAnsi" w:cstheme="minorHAnsi"/>
          <w:sz w:val="22"/>
          <w:szCs w:val="22"/>
        </w:rPr>
        <w:t xml:space="preserve"> </w:t>
      </w:r>
    </w:p>
    <w:p w14:paraId="5DC1D7DB" w14:textId="77777777" w:rsidR="00CA4003" w:rsidRPr="00132F7F" w:rsidRDefault="00CA4003" w:rsidP="007016F7">
      <w:pPr>
        <w:numPr>
          <w:ilvl w:val="0"/>
          <w:numId w:val="28"/>
        </w:numPr>
        <w:tabs>
          <w:tab w:val="clear" w:pos="1440"/>
          <w:tab w:val="num" w:pos="720"/>
          <w:tab w:val="num" w:pos="2160"/>
        </w:tabs>
        <w:ind w:left="720"/>
        <w:jc w:val="both"/>
        <w:rPr>
          <w:rFonts w:asciiTheme="minorHAnsi" w:hAnsiTheme="minorHAnsi" w:cstheme="minorHAnsi"/>
          <w:sz w:val="22"/>
          <w:szCs w:val="22"/>
        </w:rPr>
      </w:pP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niezwłocznie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najpóźniej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14</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dni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usunie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terenu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urządzenia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zaplecza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dostarczone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wzniesione, chyba że Zamawiający oświadczy o ich przejęciu,</w:t>
      </w:r>
    </w:p>
    <w:p w14:paraId="7082D5AE" w14:textId="77777777" w:rsidR="00CA4003" w:rsidRPr="00132F7F"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132F7F">
        <w:rPr>
          <w:rFonts w:asciiTheme="minorHAnsi" w:hAnsiTheme="minorHAnsi" w:cstheme="minorHAnsi"/>
          <w:sz w:val="22"/>
          <w:szCs w:val="22"/>
        </w:rPr>
        <w:t>Zamawiający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razie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odstąpienia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obowiązany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p>
    <w:p w14:paraId="664C6E58" w14:textId="77777777" w:rsidR="00CA4003" w:rsidRPr="00132F7F" w:rsidRDefault="00CA4003" w:rsidP="007016F7">
      <w:pPr>
        <w:numPr>
          <w:ilvl w:val="1"/>
          <w:numId w:val="28"/>
        </w:numPr>
        <w:ind w:hanging="360"/>
        <w:jc w:val="both"/>
        <w:rPr>
          <w:rFonts w:asciiTheme="minorHAnsi" w:hAnsiTheme="minorHAnsi" w:cstheme="minorHAnsi"/>
          <w:sz w:val="22"/>
          <w:szCs w:val="22"/>
        </w:rPr>
      </w:pPr>
      <w:r w:rsidRPr="00132F7F">
        <w:rPr>
          <w:rFonts w:asciiTheme="minorHAnsi" w:hAnsiTheme="minorHAnsi" w:cstheme="minorHAnsi"/>
          <w:sz w:val="22"/>
          <w:szCs w:val="22"/>
        </w:rPr>
        <w:t>dokonania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odbioru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przerwanych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oraz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zapłaty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wartości części przedmiotu 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która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została</w:t>
      </w:r>
      <w:r w:rsidRPr="00132F7F">
        <w:rPr>
          <w:rFonts w:asciiTheme="minorHAnsi" w:eastAsia="Arial" w:hAnsiTheme="minorHAnsi" w:cstheme="minorHAnsi"/>
          <w:sz w:val="22"/>
          <w:szCs w:val="22"/>
        </w:rPr>
        <w:t xml:space="preserve"> prawidłowo </w:t>
      </w:r>
      <w:r w:rsidRPr="00132F7F">
        <w:rPr>
          <w:rFonts w:asciiTheme="minorHAnsi" w:hAnsiTheme="minorHAnsi" w:cstheme="minorHAnsi"/>
          <w:sz w:val="22"/>
          <w:szCs w:val="22"/>
        </w:rPr>
        <w:t>wykonana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 xml:space="preserve">odstąpienia,     </w:t>
      </w:r>
      <w:r w:rsidRPr="00132F7F">
        <w:rPr>
          <w:rFonts w:asciiTheme="minorHAnsi" w:eastAsia="Arial" w:hAnsiTheme="minorHAnsi" w:cstheme="minorHAnsi"/>
          <w:sz w:val="22"/>
          <w:szCs w:val="22"/>
        </w:rPr>
        <w:t xml:space="preserve"> </w:t>
      </w:r>
    </w:p>
    <w:p w14:paraId="1D3202CF" w14:textId="77777777" w:rsidR="00CA4003" w:rsidRPr="00132F7F" w:rsidRDefault="00CA4003" w:rsidP="007016F7">
      <w:pPr>
        <w:numPr>
          <w:ilvl w:val="1"/>
          <w:numId w:val="28"/>
        </w:numPr>
        <w:ind w:hanging="360"/>
        <w:jc w:val="both"/>
        <w:rPr>
          <w:rFonts w:asciiTheme="minorHAnsi" w:hAnsiTheme="minorHAnsi" w:cstheme="minorHAnsi"/>
          <w:sz w:val="22"/>
          <w:szCs w:val="22"/>
        </w:rPr>
      </w:pPr>
      <w:r w:rsidRPr="00132F7F">
        <w:rPr>
          <w:rFonts w:asciiTheme="minorHAnsi" w:hAnsiTheme="minorHAnsi" w:cstheme="minorHAnsi"/>
          <w:sz w:val="22"/>
          <w:szCs w:val="22"/>
        </w:rPr>
        <w:t>rozliczenia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się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tytułu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nierozliczonych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inny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sposób</w:t>
      </w:r>
      <w:r w:rsidRPr="00132F7F">
        <w:rPr>
          <w:rFonts w:asciiTheme="minorHAnsi" w:eastAsia="Arial" w:hAnsiTheme="minorHAnsi" w:cstheme="minorHAnsi"/>
          <w:sz w:val="22"/>
          <w:szCs w:val="22"/>
        </w:rPr>
        <w:t xml:space="preserve"> uzasadnionych </w:t>
      </w:r>
      <w:r w:rsidRPr="00132F7F">
        <w:rPr>
          <w:rFonts w:asciiTheme="minorHAnsi" w:hAnsiTheme="minorHAnsi" w:cstheme="minorHAnsi"/>
          <w:sz w:val="22"/>
          <w:szCs w:val="22"/>
        </w:rPr>
        <w:t>kosztów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obiektów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zaplecza,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urządzeń</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związanych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zagospodarowaniem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uzbrojeniem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terenu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chyba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że Zamawiający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 zadecyduje o przejęciu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obiektów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urządzeń,</w:t>
      </w:r>
    </w:p>
    <w:p w14:paraId="22A274B3" w14:textId="77777777" w:rsidR="007719FF" w:rsidRPr="00132F7F" w:rsidRDefault="00CA4003" w:rsidP="00635DBE">
      <w:pPr>
        <w:numPr>
          <w:ilvl w:val="1"/>
          <w:numId w:val="28"/>
        </w:numPr>
        <w:ind w:hanging="360"/>
        <w:jc w:val="both"/>
        <w:rPr>
          <w:rFonts w:asciiTheme="minorHAnsi" w:hAnsiTheme="minorHAnsi" w:cstheme="minorHAnsi"/>
          <w:sz w:val="22"/>
          <w:szCs w:val="22"/>
        </w:rPr>
      </w:pPr>
      <w:r w:rsidRPr="00132F7F">
        <w:rPr>
          <w:rFonts w:asciiTheme="minorHAnsi" w:hAnsiTheme="minorHAnsi" w:cstheme="minorHAnsi"/>
          <w:sz w:val="22"/>
          <w:szCs w:val="22"/>
        </w:rPr>
        <w:t>przejęcia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swój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dozór</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terenu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budowy.</w:t>
      </w:r>
    </w:p>
    <w:p w14:paraId="3553A1AA" w14:textId="77777777" w:rsidR="00734D0C" w:rsidRPr="00132F7F" w:rsidRDefault="00734D0C" w:rsidP="00EF3BEA">
      <w:pPr>
        <w:tabs>
          <w:tab w:val="left" w:pos="360"/>
        </w:tabs>
        <w:rPr>
          <w:rFonts w:asciiTheme="minorHAnsi" w:hAnsiTheme="minorHAnsi" w:cstheme="minorHAnsi"/>
          <w:b/>
          <w:i/>
          <w:sz w:val="22"/>
          <w:szCs w:val="22"/>
        </w:rPr>
      </w:pPr>
    </w:p>
    <w:p w14:paraId="4D63C507" w14:textId="50D99EB2" w:rsidR="00B71058" w:rsidRPr="00132F7F" w:rsidRDefault="00734D0C" w:rsidP="00734D0C">
      <w:pPr>
        <w:pStyle w:val="Akapitzlist"/>
        <w:ind w:left="0"/>
        <w:jc w:val="center"/>
        <w:rPr>
          <w:rFonts w:asciiTheme="minorHAnsi" w:hAnsiTheme="minorHAnsi" w:cstheme="minorHAnsi"/>
          <w:b/>
          <w:i/>
          <w:sz w:val="22"/>
          <w:szCs w:val="22"/>
        </w:rPr>
      </w:pPr>
      <w:r w:rsidRPr="00132F7F">
        <w:rPr>
          <w:rFonts w:asciiTheme="minorHAnsi" w:hAnsiTheme="minorHAnsi" w:cstheme="minorHAnsi"/>
          <w:b/>
          <w:i/>
          <w:sz w:val="22"/>
          <w:szCs w:val="22"/>
        </w:rPr>
        <w:t>Ochrona danych osobowych</w:t>
      </w:r>
    </w:p>
    <w:p w14:paraId="43DB2D4B" w14:textId="77777777" w:rsidR="00734D0C" w:rsidRPr="00132F7F" w:rsidRDefault="00734D0C" w:rsidP="00734D0C">
      <w:pPr>
        <w:ind w:left="426" w:hanging="284"/>
        <w:jc w:val="center"/>
        <w:rPr>
          <w:rFonts w:asciiTheme="minorHAnsi" w:hAnsiTheme="minorHAnsi" w:cstheme="minorHAnsi"/>
          <w:b/>
          <w:sz w:val="22"/>
          <w:szCs w:val="22"/>
        </w:rPr>
      </w:pPr>
      <w:r w:rsidRPr="00132F7F">
        <w:rPr>
          <w:rFonts w:asciiTheme="minorHAnsi" w:hAnsiTheme="minorHAnsi" w:cstheme="minorHAnsi"/>
          <w:b/>
          <w:sz w:val="22"/>
          <w:szCs w:val="22"/>
        </w:rPr>
        <w:t>§</w:t>
      </w:r>
      <w:r w:rsidRPr="00132F7F">
        <w:rPr>
          <w:rFonts w:asciiTheme="minorHAnsi" w:eastAsia="Arial" w:hAnsiTheme="minorHAnsi" w:cstheme="minorHAnsi"/>
          <w:b/>
          <w:sz w:val="22"/>
          <w:szCs w:val="22"/>
        </w:rPr>
        <w:t xml:space="preserve"> </w:t>
      </w:r>
      <w:r w:rsidRPr="00132F7F">
        <w:rPr>
          <w:rFonts w:asciiTheme="minorHAnsi" w:hAnsiTheme="minorHAnsi" w:cstheme="minorHAnsi"/>
          <w:b/>
          <w:sz w:val="22"/>
          <w:szCs w:val="22"/>
        </w:rPr>
        <w:t>19</w:t>
      </w:r>
    </w:p>
    <w:p w14:paraId="73FBD527" w14:textId="77777777" w:rsidR="00F8537F" w:rsidRPr="00132F7F" w:rsidRDefault="00F8537F" w:rsidP="00B45DD9">
      <w:pPr>
        <w:pStyle w:val="Akapitzlist"/>
        <w:widowControl/>
        <w:numPr>
          <w:ilvl w:val="0"/>
          <w:numId w:val="43"/>
        </w:numPr>
        <w:tabs>
          <w:tab w:val="left" w:pos="426"/>
        </w:tabs>
        <w:suppressAutoHyphens w:val="0"/>
        <w:spacing w:after="100" w:afterAutospacing="1"/>
        <w:ind w:left="426" w:hanging="284"/>
        <w:contextualSpacing w:val="0"/>
        <w:jc w:val="both"/>
        <w:rPr>
          <w:rFonts w:asciiTheme="minorHAnsi" w:hAnsiTheme="minorHAnsi" w:cstheme="minorHAnsi"/>
          <w:sz w:val="22"/>
          <w:szCs w:val="22"/>
        </w:rPr>
      </w:pPr>
      <w:r w:rsidRPr="00132F7F">
        <w:rPr>
          <w:rFonts w:asciiTheme="minorHAnsi" w:hAnsiTheme="minorHAnsi" w:cstheme="minorHAnsi"/>
          <w:sz w:val="22"/>
          <w:szCs w:val="22"/>
        </w:rPr>
        <w:t>Wykonawca oraz osoby wykonujące zadania w związku z realizacją niniejszej umowy zobowiązani są do zachowania poufności wszelkich danych, danych osobowych oraz informacji uzyskanych w trakcie realizacji umowy.</w:t>
      </w:r>
    </w:p>
    <w:p w14:paraId="1F2D25C7" w14:textId="77777777" w:rsidR="00F8537F" w:rsidRPr="00132F7F"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132F7F">
        <w:rPr>
          <w:rFonts w:asciiTheme="minorHAnsi" w:hAnsiTheme="minorHAnsi" w:cstheme="minorHAnsi"/>
          <w:sz w:val="22"/>
          <w:szCs w:val="22"/>
        </w:rPr>
        <w:t>Uzyskane przez Wykonawcę, w związku z wykonywaniem umowy, informacje nie mogą być wykorzystane do innego celu, niż do realizacji umowy.</w:t>
      </w:r>
    </w:p>
    <w:p w14:paraId="220F150B" w14:textId="77777777" w:rsidR="00F8537F" w:rsidRPr="00132F7F"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132F7F">
        <w:rPr>
          <w:rFonts w:asciiTheme="minorHAnsi" w:hAnsiTheme="minorHAnsi" w:cstheme="minorHAnsi"/>
          <w:sz w:val="22"/>
          <w:szCs w:val="22"/>
        </w:rPr>
        <w:t>W przypadku zaznajomienia się przez Wykonawcę z danymi osobowymi oraz naruszenia bezpieczeństwa tych danych, Wykonawca zobowiązany jest w ciągu 24 godzin od wykrycia zdarzenia, przekazać Zamawiającemu informacje o naruszeniu ochrony danych osobowych, w tym informacje niezbędne do zgłoszenia naruszenia ochrony danych Prezesowi Urzędu Ochrony Danych Osobowych w Warszawie.</w:t>
      </w:r>
    </w:p>
    <w:p w14:paraId="37A700FE" w14:textId="77777777" w:rsidR="00F8537F" w:rsidRPr="00132F7F"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132F7F">
        <w:rPr>
          <w:rFonts w:asciiTheme="minorHAnsi" w:hAnsiTheme="minorHAnsi" w:cstheme="minorHAnsi"/>
          <w:sz w:val="22"/>
          <w:szCs w:val="22"/>
        </w:rPr>
        <w:t>Wykonawca po zakończeniu lub rozwiązaniu umowy zobowiązany jest przekazać Zamawiającemu wszelkie materiały zawierające dane oraz informacje prawnie chronione które wytworzył oraz usunąć wszelkie kopie ze swoich zbiorów, systemów informatycznych, nie później niż w terminie 5 dni, chyba że przepisy powszechnie obowiązującego prawa nakładają obowiązek na Wykonawcę do ich przetwarzania po wygaśnięciu umowy.</w:t>
      </w:r>
    </w:p>
    <w:p w14:paraId="52DC7409" w14:textId="3952CB5E" w:rsidR="00F8537F" w:rsidRPr="00132F7F" w:rsidRDefault="00F8537F" w:rsidP="00EF3BEA">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132F7F">
        <w:rPr>
          <w:rFonts w:asciiTheme="minorHAnsi" w:hAnsiTheme="minorHAnsi" w:cstheme="minorHAnsi"/>
          <w:sz w:val="22"/>
          <w:szCs w:val="22"/>
        </w:rPr>
        <w:lastRenderedPageBreak/>
        <w:t xml:space="preserve">W przypadku powierzenia przetwarzania danych osobowych przez Zamawiającego, z wykonawcą zostanie zawarta umowa powierzenia przetwarzania danych osobowych zgodnie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132F7F">
        <w:rPr>
          <w:rFonts w:asciiTheme="minorHAnsi" w:hAnsiTheme="minorHAnsi" w:cstheme="minorHAnsi"/>
          <w:sz w:val="22"/>
          <w:szCs w:val="22"/>
        </w:rPr>
        <w:t>późn</w:t>
      </w:r>
      <w:proofErr w:type="spellEnd"/>
      <w:r w:rsidRPr="00132F7F">
        <w:rPr>
          <w:rFonts w:asciiTheme="minorHAnsi" w:hAnsiTheme="minorHAnsi" w:cstheme="minorHAnsi"/>
          <w:sz w:val="22"/>
          <w:szCs w:val="22"/>
        </w:rPr>
        <w:t>. zm.).</w:t>
      </w:r>
    </w:p>
    <w:p w14:paraId="66941674" w14:textId="77777777" w:rsidR="00CA4003" w:rsidRPr="00132F7F" w:rsidRDefault="00CA4003" w:rsidP="00CA4003">
      <w:pPr>
        <w:jc w:val="center"/>
        <w:rPr>
          <w:rFonts w:asciiTheme="minorHAnsi" w:hAnsiTheme="minorHAnsi" w:cstheme="minorHAnsi"/>
          <w:b/>
          <w:i/>
          <w:sz w:val="22"/>
          <w:szCs w:val="22"/>
        </w:rPr>
      </w:pPr>
      <w:r w:rsidRPr="00132F7F">
        <w:rPr>
          <w:rFonts w:asciiTheme="minorHAnsi" w:hAnsiTheme="minorHAnsi" w:cstheme="minorHAnsi"/>
          <w:b/>
          <w:i/>
          <w:sz w:val="22"/>
          <w:szCs w:val="22"/>
        </w:rPr>
        <w:t>Postanowienia końcowe</w:t>
      </w:r>
    </w:p>
    <w:p w14:paraId="5A2E3FE6" w14:textId="14505880" w:rsidR="00CA4003" w:rsidRPr="00132F7F" w:rsidRDefault="00CA4003" w:rsidP="00CA4003">
      <w:pPr>
        <w:jc w:val="center"/>
        <w:rPr>
          <w:rFonts w:asciiTheme="minorHAnsi" w:hAnsiTheme="minorHAnsi" w:cstheme="minorHAnsi"/>
          <w:b/>
          <w:sz w:val="22"/>
          <w:szCs w:val="22"/>
        </w:rPr>
      </w:pPr>
      <w:r w:rsidRPr="00132F7F">
        <w:rPr>
          <w:rFonts w:asciiTheme="minorHAnsi" w:hAnsiTheme="minorHAnsi" w:cstheme="minorHAnsi"/>
          <w:b/>
          <w:sz w:val="22"/>
          <w:szCs w:val="22"/>
        </w:rPr>
        <w:t>§</w:t>
      </w:r>
      <w:r w:rsidRPr="00132F7F">
        <w:rPr>
          <w:rFonts w:asciiTheme="minorHAnsi" w:eastAsia="Arial" w:hAnsiTheme="minorHAnsi" w:cstheme="minorHAnsi"/>
          <w:b/>
          <w:sz w:val="22"/>
          <w:szCs w:val="22"/>
        </w:rPr>
        <w:t xml:space="preserve"> </w:t>
      </w:r>
      <w:r w:rsidR="00B45DD9" w:rsidRPr="00132F7F">
        <w:rPr>
          <w:rFonts w:asciiTheme="minorHAnsi" w:hAnsiTheme="minorHAnsi" w:cstheme="minorHAnsi"/>
          <w:b/>
          <w:sz w:val="22"/>
          <w:szCs w:val="22"/>
        </w:rPr>
        <w:t>20</w:t>
      </w:r>
    </w:p>
    <w:p w14:paraId="3B5639A4" w14:textId="77777777" w:rsidR="00CA4003" w:rsidRPr="00132F7F" w:rsidRDefault="00CA4003" w:rsidP="00CA4003">
      <w:pPr>
        <w:jc w:val="both"/>
        <w:rPr>
          <w:rFonts w:asciiTheme="minorHAnsi" w:hAnsiTheme="minorHAnsi" w:cstheme="minorHAnsi"/>
          <w:sz w:val="22"/>
          <w:szCs w:val="22"/>
        </w:rPr>
      </w:pPr>
      <w:r w:rsidRPr="00132F7F">
        <w:rPr>
          <w:rFonts w:asciiTheme="minorHAnsi" w:hAnsiTheme="minorHAnsi" w:cstheme="minorHAnsi"/>
          <w:sz w:val="22"/>
          <w:szCs w:val="22"/>
        </w:rPr>
        <w:t>Wszelkie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zmiany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niniejszej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wymagają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formy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pisemnej w postaci aneksu pod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rygorem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nieważności,               z zastrzeżeniem odmiennych postanowień wynikających z niniejszej umowy.</w:t>
      </w:r>
    </w:p>
    <w:p w14:paraId="75EE0F4F" w14:textId="77777777" w:rsidR="00CA4003" w:rsidRPr="00132F7F" w:rsidRDefault="00CA4003" w:rsidP="00CA4003">
      <w:pPr>
        <w:rPr>
          <w:rFonts w:asciiTheme="minorHAnsi" w:hAnsiTheme="minorHAnsi" w:cstheme="minorHAnsi"/>
          <w:b/>
          <w:sz w:val="22"/>
          <w:szCs w:val="22"/>
        </w:rPr>
      </w:pPr>
    </w:p>
    <w:p w14:paraId="48CE3585" w14:textId="1E930DFA" w:rsidR="00CA4003" w:rsidRPr="00132F7F" w:rsidRDefault="00CA4003" w:rsidP="00CA4003">
      <w:pPr>
        <w:jc w:val="center"/>
        <w:rPr>
          <w:rFonts w:asciiTheme="minorHAnsi" w:eastAsia="Arial" w:hAnsiTheme="minorHAnsi" w:cstheme="minorHAnsi"/>
          <w:b/>
          <w:sz w:val="22"/>
          <w:szCs w:val="22"/>
        </w:rPr>
      </w:pPr>
      <w:r w:rsidRPr="00132F7F">
        <w:rPr>
          <w:rFonts w:asciiTheme="minorHAnsi" w:hAnsiTheme="minorHAnsi" w:cstheme="minorHAnsi"/>
          <w:b/>
          <w:sz w:val="22"/>
          <w:szCs w:val="22"/>
        </w:rPr>
        <w:t>§</w:t>
      </w:r>
      <w:r w:rsidRPr="00132F7F">
        <w:rPr>
          <w:rFonts w:asciiTheme="minorHAnsi" w:eastAsia="Arial" w:hAnsiTheme="minorHAnsi" w:cstheme="minorHAnsi"/>
          <w:b/>
          <w:sz w:val="22"/>
          <w:szCs w:val="22"/>
        </w:rPr>
        <w:t xml:space="preserve"> 2</w:t>
      </w:r>
      <w:r w:rsidR="00B45DD9" w:rsidRPr="00132F7F">
        <w:rPr>
          <w:rFonts w:asciiTheme="minorHAnsi" w:eastAsia="Arial" w:hAnsiTheme="minorHAnsi" w:cstheme="minorHAnsi"/>
          <w:b/>
          <w:sz w:val="22"/>
          <w:szCs w:val="22"/>
        </w:rPr>
        <w:t>1</w:t>
      </w:r>
    </w:p>
    <w:p w14:paraId="29E817D8" w14:textId="77777777" w:rsidR="00CA4003" w:rsidRPr="00132F7F"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razie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powstania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sporu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tle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niniejszej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sprawie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zamówienia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publicznego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zobowiązany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wszystkim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wyczerpania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drogi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postępowania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reklamacyjnego.</w:t>
      </w:r>
    </w:p>
    <w:p w14:paraId="47E77BDB" w14:textId="77777777" w:rsidR="00CA4003" w:rsidRPr="00132F7F"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132F7F">
        <w:rPr>
          <w:rFonts w:asciiTheme="minorHAnsi" w:hAnsiTheme="minorHAnsi" w:cstheme="minorHAnsi"/>
          <w:sz w:val="22"/>
          <w:szCs w:val="22"/>
        </w:rPr>
        <w:t>Reklamację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wykonuje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się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skierowanie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konkretnego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roszczenia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Zamawiającego.</w:t>
      </w:r>
    </w:p>
    <w:p w14:paraId="168757DA" w14:textId="77777777" w:rsidR="00CA4003" w:rsidRPr="00132F7F"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132F7F">
        <w:rPr>
          <w:rFonts w:asciiTheme="minorHAnsi" w:hAnsiTheme="minorHAnsi" w:cstheme="minorHAnsi"/>
          <w:sz w:val="22"/>
          <w:szCs w:val="22"/>
        </w:rPr>
        <w:t>Zamawiający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obowiązek</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pisemnego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ustosunkowania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się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zgłoszonego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roszczenia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21</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dni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daty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zgłoszenia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roszczenia.</w:t>
      </w:r>
    </w:p>
    <w:p w14:paraId="6142111F" w14:textId="77777777" w:rsidR="00CA4003" w:rsidRPr="00132F7F"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razie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uznania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roszczenia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względnie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udzielenia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odpowiedzi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roszczenia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którym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mowa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3</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uprawniony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wystąpienia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drogę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sądową.</w:t>
      </w:r>
    </w:p>
    <w:p w14:paraId="3E97C4AD" w14:textId="77777777" w:rsidR="00CA4003" w:rsidRPr="00132F7F"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rozpatrzenia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sporów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wynikłych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tle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realizacji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niniejszej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właściwy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sąd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dla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siedziby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Zamawiającego.</w:t>
      </w:r>
    </w:p>
    <w:p w14:paraId="5F6108B2" w14:textId="342B65D1" w:rsidR="004F4CA4" w:rsidRPr="00132F7F" w:rsidRDefault="004F4CA4" w:rsidP="004F4CA4">
      <w:pPr>
        <w:jc w:val="center"/>
        <w:rPr>
          <w:rFonts w:asciiTheme="minorHAnsi" w:eastAsia="Arial" w:hAnsiTheme="minorHAnsi" w:cstheme="minorHAnsi"/>
          <w:b/>
          <w:bCs/>
          <w:sz w:val="22"/>
          <w:szCs w:val="22"/>
        </w:rPr>
      </w:pPr>
      <w:r w:rsidRPr="00132F7F">
        <w:rPr>
          <w:rFonts w:asciiTheme="minorHAnsi" w:hAnsiTheme="minorHAnsi" w:cstheme="minorHAnsi"/>
          <w:b/>
          <w:bCs/>
          <w:sz w:val="22"/>
          <w:szCs w:val="22"/>
        </w:rPr>
        <w:t>§</w:t>
      </w:r>
      <w:r w:rsidRPr="00132F7F">
        <w:rPr>
          <w:rFonts w:asciiTheme="minorHAnsi" w:eastAsia="Arial" w:hAnsiTheme="minorHAnsi" w:cstheme="minorHAnsi"/>
          <w:b/>
          <w:bCs/>
          <w:sz w:val="22"/>
          <w:szCs w:val="22"/>
        </w:rPr>
        <w:t xml:space="preserve"> 2</w:t>
      </w:r>
      <w:r w:rsidR="00B45DD9" w:rsidRPr="00132F7F">
        <w:rPr>
          <w:rFonts w:asciiTheme="minorHAnsi" w:eastAsia="Arial" w:hAnsiTheme="minorHAnsi" w:cstheme="minorHAnsi"/>
          <w:b/>
          <w:bCs/>
          <w:sz w:val="22"/>
          <w:szCs w:val="22"/>
        </w:rPr>
        <w:t>2</w:t>
      </w:r>
    </w:p>
    <w:p w14:paraId="28978B6D" w14:textId="77777777" w:rsidR="004F4CA4" w:rsidRPr="00132F7F" w:rsidRDefault="004F4CA4" w:rsidP="004F4CA4">
      <w:pPr>
        <w:pStyle w:val="Nagwek2"/>
        <w:ind w:left="0" w:firstLine="0"/>
        <w:rPr>
          <w:rFonts w:asciiTheme="minorHAnsi" w:eastAsia="Arial" w:hAnsiTheme="minorHAnsi" w:cstheme="minorHAnsi"/>
          <w:b w:val="0"/>
          <w:sz w:val="22"/>
          <w:szCs w:val="22"/>
        </w:rPr>
      </w:pPr>
      <w:r w:rsidRPr="00132F7F">
        <w:rPr>
          <w:rFonts w:asciiTheme="minorHAnsi" w:hAnsiTheme="minorHAnsi" w:cstheme="minorHAnsi"/>
          <w:b w:val="0"/>
          <w:sz w:val="22"/>
          <w:szCs w:val="22"/>
        </w:rPr>
        <w:t>Integralną</w:t>
      </w:r>
      <w:r w:rsidRPr="00132F7F">
        <w:rPr>
          <w:rFonts w:asciiTheme="minorHAnsi" w:eastAsia="Arial" w:hAnsiTheme="minorHAnsi" w:cstheme="minorHAnsi"/>
          <w:b w:val="0"/>
          <w:sz w:val="22"/>
          <w:szCs w:val="22"/>
        </w:rPr>
        <w:t xml:space="preserve"> </w:t>
      </w:r>
      <w:r w:rsidRPr="00132F7F">
        <w:rPr>
          <w:rFonts w:asciiTheme="minorHAnsi" w:hAnsiTheme="minorHAnsi" w:cstheme="minorHAnsi"/>
          <w:b w:val="0"/>
          <w:sz w:val="22"/>
          <w:szCs w:val="22"/>
        </w:rPr>
        <w:t>częścią</w:t>
      </w:r>
      <w:r w:rsidRPr="00132F7F">
        <w:rPr>
          <w:rFonts w:asciiTheme="minorHAnsi" w:eastAsia="Arial" w:hAnsiTheme="minorHAnsi" w:cstheme="minorHAnsi"/>
          <w:b w:val="0"/>
          <w:sz w:val="22"/>
          <w:szCs w:val="22"/>
        </w:rPr>
        <w:t xml:space="preserve"> </w:t>
      </w:r>
      <w:r w:rsidRPr="00132F7F">
        <w:rPr>
          <w:rFonts w:asciiTheme="minorHAnsi" w:hAnsiTheme="minorHAnsi" w:cstheme="minorHAnsi"/>
          <w:b w:val="0"/>
          <w:sz w:val="22"/>
          <w:szCs w:val="22"/>
        </w:rPr>
        <w:t>niniejszej</w:t>
      </w:r>
      <w:r w:rsidRPr="00132F7F">
        <w:rPr>
          <w:rFonts w:asciiTheme="minorHAnsi" w:eastAsia="Arial" w:hAnsiTheme="minorHAnsi" w:cstheme="minorHAnsi"/>
          <w:b w:val="0"/>
          <w:sz w:val="22"/>
          <w:szCs w:val="22"/>
        </w:rPr>
        <w:t xml:space="preserve"> </w:t>
      </w:r>
      <w:r w:rsidRPr="00132F7F">
        <w:rPr>
          <w:rFonts w:asciiTheme="minorHAnsi" w:hAnsiTheme="minorHAnsi" w:cstheme="minorHAnsi"/>
          <w:b w:val="0"/>
          <w:sz w:val="22"/>
          <w:szCs w:val="22"/>
        </w:rPr>
        <w:t>umowy</w:t>
      </w:r>
      <w:r w:rsidRPr="00132F7F">
        <w:rPr>
          <w:rFonts w:asciiTheme="minorHAnsi" w:eastAsia="Arial" w:hAnsiTheme="minorHAnsi" w:cstheme="minorHAnsi"/>
          <w:b w:val="0"/>
          <w:sz w:val="22"/>
          <w:szCs w:val="22"/>
        </w:rPr>
        <w:t xml:space="preserve"> są załączniki:</w:t>
      </w:r>
    </w:p>
    <w:p w14:paraId="58CCAA9D" w14:textId="77777777" w:rsidR="00447A68" w:rsidRPr="00132F7F" w:rsidRDefault="00447A68" w:rsidP="0009147D">
      <w:pPr>
        <w:pStyle w:val="Akapitzlist"/>
        <w:numPr>
          <w:ilvl w:val="1"/>
          <w:numId w:val="38"/>
        </w:numPr>
        <w:ind w:left="993"/>
        <w:jc w:val="both"/>
        <w:rPr>
          <w:rFonts w:asciiTheme="minorHAnsi" w:hAnsiTheme="minorHAnsi" w:cstheme="minorHAnsi"/>
          <w:bCs/>
          <w:sz w:val="22"/>
          <w:szCs w:val="22"/>
        </w:rPr>
      </w:pPr>
      <w:r w:rsidRPr="00132F7F">
        <w:rPr>
          <w:rFonts w:asciiTheme="minorHAnsi" w:hAnsiTheme="minorHAnsi" w:cstheme="minorHAnsi"/>
          <w:sz w:val="22"/>
          <w:szCs w:val="22"/>
        </w:rPr>
        <w:t xml:space="preserve">Przedmiar robót–– załącznik nr </w:t>
      </w:r>
      <w:r w:rsidR="00073B5B" w:rsidRPr="00132F7F">
        <w:rPr>
          <w:rFonts w:asciiTheme="minorHAnsi" w:hAnsiTheme="minorHAnsi" w:cstheme="minorHAnsi"/>
          <w:sz w:val="22"/>
          <w:szCs w:val="22"/>
        </w:rPr>
        <w:t>1</w:t>
      </w:r>
      <w:r w:rsidRPr="00132F7F">
        <w:rPr>
          <w:rFonts w:asciiTheme="minorHAnsi" w:hAnsiTheme="minorHAnsi" w:cstheme="minorHAnsi"/>
          <w:sz w:val="22"/>
          <w:szCs w:val="22"/>
        </w:rPr>
        <w:t xml:space="preserve"> do umowy, </w:t>
      </w:r>
    </w:p>
    <w:p w14:paraId="3EBA36F5" w14:textId="18B93CBC" w:rsidR="00447A68" w:rsidRPr="00132F7F" w:rsidRDefault="009F5DD3" w:rsidP="0009147D">
      <w:pPr>
        <w:pStyle w:val="Akapitzlist"/>
        <w:numPr>
          <w:ilvl w:val="1"/>
          <w:numId w:val="38"/>
        </w:numPr>
        <w:ind w:left="993"/>
        <w:jc w:val="both"/>
        <w:rPr>
          <w:rFonts w:asciiTheme="minorHAnsi" w:hAnsiTheme="minorHAnsi" w:cstheme="minorHAnsi"/>
          <w:bCs/>
          <w:sz w:val="22"/>
          <w:szCs w:val="22"/>
        </w:rPr>
      </w:pPr>
      <w:r>
        <w:rPr>
          <w:rFonts w:asciiTheme="minorHAnsi" w:hAnsiTheme="minorHAnsi" w:cstheme="minorHAnsi"/>
          <w:sz w:val="22"/>
          <w:szCs w:val="22"/>
        </w:rPr>
        <w:t>Opis przedmiotu zamówienia</w:t>
      </w:r>
      <w:r w:rsidR="00073B5B" w:rsidRPr="00132F7F">
        <w:rPr>
          <w:rFonts w:asciiTheme="minorHAnsi" w:hAnsiTheme="minorHAnsi" w:cstheme="minorHAnsi"/>
          <w:sz w:val="22"/>
          <w:szCs w:val="22"/>
        </w:rPr>
        <w:t xml:space="preserve"> - załącznik nr 2 do umowy,</w:t>
      </w:r>
    </w:p>
    <w:p w14:paraId="08DB1A64" w14:textId="603CDDD1" w:rsidR="00447A68" w:rsidRPr="00132F7F" w:rsidRDefault="00447A68" w:rsidP="0009147D">
      <w:pPr>
        <w:pStyle w:val="Akapitzlist"/>
        <w:numPr>
          <w:ilvl w:val="1"/>
          <w:numId w:val="38"/>
        </w:numPr>
        <w:ind w:left="993"/>
        <w:jc w:val="both"/>
        <w:rPr>
          <w:rFonts w:asciiTheme="minorHAnsi" w:hAnsiTheme="minorHAnsi" w:cstheme="minorHAnsi"/>
          <w:b/>
          <w:bCs/>
          <w:sz w:val="22"/>
          <w:szCs w:val="22"/>
        </w:rPr>
      </w:pPr>
      <w:r w:rsidRPr="00132F7F">
        <w:rPr>
          <w:rFonts w:asciiTheme="minorHAnsi" w:eastAsia="Arial" w:hAnsiTheme="minorHAnsi" w:cstheme="minorHAnsi"/>
          <w:sz w:val="22"/>
          <w:szCs w:val="22"/>
          <w:lang w:eastAsia="pl-PL"/>
        </w:rPr>
        <w:t>Specyfikacja</w:t>
      </w:r>
      <w:r w:rsidR="00B14243" w:rsidRPr="00132F7F">
        <w:rPr>
          <w:rFonts w:asciiTheme="minorHAnsi" w:eastAsia="Arial" w:hAnsiTheme="minorHAnsi" w:cstheme="minorHAnsi"/>
          <w:sz w:val="22"/>
          <w:szCs w:val="22"/>
          <w:lang w:eastAsia="pl-PL"/>
        </w:rPr>
        <w:t xml:space="preserve"> </w:t>
      </w:r>
      <w:r w:rsidRPr="00132F7F">
        <w:rPr>
          <w:rFonts w:asciiTheme="minorHAnsi" w:eastAsia="Arial" w:hAnsiTheme="minorHAnsi" w:cstheme="minorHAnsi"/>
          <w:sz w:val="22"/>
          <w:szCs w:val="22"/>
          <w:lang w:eastAsia="pl-PL"/>
        </w:rPr>
        <w:t xml:space="preserve">Warunków Zamówienia z ewentualnymi modyfikacjami i wyjaśnieniami treści  </w:t>
      </w:r>
      <w:r w:rsidR="00B14243" w:rsidRPr="00132F7F">
        <w:rPr>
          <w:rFonts w:asciiTheme="minorHAnsi" w:eastAsia="Arial" w:hAnsiTheme="minorHAnsi" w:cstheme="minorHAnsi"/>
          <w:sz w:val="22"/>
          <w:szCs w:val="22"/>
          <w:lang w:eastAsia="pl-PL"/>
        </w:rPr>
        <w:br/>
      </w:r>
      <w:r w:rsidRPr="00132F7F">
        <w:rPr>
          <w:rFonts w:asciiTheme="minorHAnsi" w:eastAsia="Arial" w:hAnsiTheme="minorHAnsi" w:cstheme="minorHAnsi"/>
          <w:sz w:val="22"/>
          <w:szCs w:val="22"/>
          <w:lang w:eastAsia="pl-PL"/>
        </w:rPr>
        <w:t xml:space="preserve">w </w:t>
      </w:r>
      <w:r w:rsidR="00B14243" w:rsidRPr="00132F7F">
        <w:rPr>
          <w:rFonts w:asciiTheme="minorHAnsi" w:eastAsia="Arial" w:hAnsiTheme="minorHAnsi" w:cstheme="minorHAnsi"/>
          <w:sz w:val="22"/>
          <w:szCs w:val="22"/>
          <w:lang w:eastAsia="pl-PL"/>
        </w:rPr>
        <w:t>p</w:t>
      </w:r>
      <w:r w:rsidRPr="00132F7F">
        <w:rPr>
          <w:rFonts w:asciiTheme="minorHAnsi" w:eastAsia="Arial" w:hAnsiTheme="minorHAnsi" w:cstheme="minorHAnsi"/>
          <w:sz w:val="22"/>
          <w:szCs w:val="22"/>
          <w:lang w:eastAsia="pl-PL"/>
        </w:rPr>
        <w:t xml:space="preserve">ostępowaniu o udzielenie zamówienia publicznego na podstawie którego zawarto niniejszą umowę – załącznik nr </w:t>
      </w:r>
      <w:r w:rsidR="00073B5B" w:rsidRPr="00132F7F">
        <w:rPr>
          <w:rFonts w:asciiTheme="minorHAnsi" w:eastAsia="Arial" w:hAnsiTheme="minorHAnsi" w:cstheme="minorHAnsi"/>
          <w:sz w:val="22"/>
          <w:szCs w:val="22"/>
          <w:lang w:eastAsia="pl-PL"/>
        </w:rPr>
        <w:t>3</w:t>
      </w:r>
      <w:r w:rsidRPr="00132F7F">
        <w:rPr>
          <w:rFonts w:asciiTheme="minorHAnsi" w:eastAsia="Arial" w:hAnsiTheme="minorHAnsi" w:cstheme="minorHAnsi"/>
          <w:sz w:val="22"/>
          <w:szCs w:val="22"/>
          <w:lang w:eastAsia="pl-PL"/>
        </w:rPr>
        <w:t xml:space="preserve"> do umowy. </w:t>
      </w:r>
    </w:p>
    <w:p w14:paraId="58902972" w14:textId="6AB73A30" w:rsidR="000C1A09" w:rsidRPr="00132F7F" w:rsidRDefault="000C1A09" w:rsidP="00EF3BEA">
      <w:pPr>
        <w:suppressAutoHyphens w:val="0"/>
        <w:jc w:val="both"/>
        <w:rPr>
          <w:rFonts w:asciiTheme="minorHAnsi" w:eastAsia="Arial" w:hAnsiTheme="minorHAnsi" w:cstheme="minorHAnsi"/>
          <w:b/>
          <w:bCs/>
          <w:sz w:val="22"/>
          <w:szCs w:val="22"/>
        </w:rPr>
      </w:pPr>
    </w:p>
    <w:p w14:paraId="2D92E051" w14:textId="6107B639" w:rsidR="004F4CA4" w:rsidRPr="00132F7F" w:rsidRDefault="004F4CA4" w:rsidP="000C1A09">
      <w:pPr>
        <w:numPr>
          <w:ilvl w:val="0"/>
          <w:numId w:val="1"/>
        </w:numPr>
        <w:suppressAutoHyphens w:val="0"/>
        <w:jc w:val="center"/>
        <w:rPr>
          <w:rFonts w:asciiTheme="minorHAnsi" w:eastAsia="Arial" w:hAnsiTheme="minorHAnsi" w:cstheme="minorHAnsi"/>
          <w:b/>
          <w:bCs/>
          <w:sz w:val="22"/>
          <w:szCs w:val="22"/>
        </w:rPr>
      </w:pPr>
      <w:r w:rsidRPr="00132F7F">
        <w:rPr>
          <w:rFonts w:asciiTheme="minorHAnsi" w:hAnsiTheme="minorHAnsi" w:cstheme="minorHAnsi"/>
          <w:b/>
          <w:bCs/>
          <w:sz w:val="22"/>
          <w:szCs w:val="22"/>
        </w:rPr>
        <w:t>§</w:t>
      </w:r>
      <w:r w:rsidRPr="00132F7F">
        <w:rPr>
          <w:rFonts w:asciiTheme="minorHAnsi" w:eastAsia="Arial" w:hAnsiTheme="minorHAnsi" w:cstheme="minorHAnsi"/>
          <w:b/>
          <w:bCs/>
          <w:sz w:val="22"/>
          <w:szCs w:val="22"/>
        </w:rPr>
        <w:t xml:space="preserve"> </w:t>
      </w:r>
      <w:r w:rsidRPr="00132F7F">
        <w:rPr>
          <w:rFonts w:asciiTheme="minorHAnsi" w:hAnsiTheme="minorHAnsi" w:cstheme="minorHAnsi"/>
          <w:b/>
          <w:bCs/>
          <w:sz w:val="22"/>
          <w:szCs w:val="22"/>
        </w:rPr>
        <w:t>2</w:t>
      </w:r>
      <w:r w:rsidR="00B45DD9" w:rsidRPr="00132F7F">
        <w:rPr>
          <w:rFonts w:asciiTheme="minorHAnsi" w:hAnsiTheme="minorHAnsi" w:cstheme="minorHAnsi"/>
          <w:b/>
          <w:bCs/>
          <w:sz w:val="22"/>
          <w:szCs w:val="22"/>
        </w:rPr>
        <w:t>3</w:t>
      </w:r>
    </w:p>
    <w:p w14:paraId="76B45E76" w14:textId="77777777" w:rsidR="004F4CA4" w:rsidRPr="00132F7F" w:rsidRDefault="004F4CA4" w:rsidP="004F4CA4">
      <w:pPr>
        <w:jc w:val="both"/>
        <w:rPr>
          <w:rFonts w:asciiTheme="minorHAnsi" w:hAnsiTheme="minorHAnsi" w:cstheme="minorHAnsi"/>
          <w:sz w:val="22"/>
          <w:szCs w:val="22"/>
        </w:rPr>
      </w:pP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sprawach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uregulowanych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niniejszą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stosuje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się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obowiązujące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przepisy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prawa polskiego.</w:t>
      </w:r>
    </w:p>
    <w:p w14:paraId="0098C94F" w14:textId="77777777" w:rsidR="004F4CA4" w:rsidRPr="00132F7F" w:rsidRDefault="004F4CA4" w:rsidP="004F4CA4">
      <w:pPr>
        <w:jc w:val="both"/>
        <w:rPr>
          <w:rFonts w:asciiTheme="minorHAnsi" w:hAnsiTheme="minorHAnsi" w:cstheme="minorHAnsi"/>
          <w:sz w:val="22"/>
          <w:szCs w:val="22"/>
        </w:rPr>
      </w:pPr>
    </w:p>
    <w:p w14:paraId="006F99AB" w14:textId="4970036D" w:rsidR="004F4CA4" w:rsidRPr="00132F7F" w:rsidRDefault="004F4CA4" w:rsidP="004F4CA4">
      <w:pPr>
        <w:jc w:val="center"/>
        <w:rPr>
          <w:rFonts w:asciiTheme="minorHAnsi" w:hAnsiTheme="minorHAnsi" w:cstheme="minorHAnsi"/>
          <w:b/>
          <w:sz w:val="22"/>
          <w:szCs w:val="22"/>
        </w:rPr>
      </w:pPr>
      <w:r w:rsidRPr="00132F7F">
        <w:rPr>
          <w:rFonts w:asciiTheme="minorHAnsi" w:hAnsiTheme="minorHAnsi" w:cstheme="minorHAnsi"/>
          <w:b/>
          <w:sz w:val="22"/>
          <w:szCs w:val="22"/>
        </w:rPr>
        <w:t>§</w:t>
      </w:r>
      <w:r w:rsidRPr="00132F7F">
        <w:rPr>
          <w:rFonts w:asciiTheme="minorHAnsi" w:eastAsia="Arial" w:hAnsiTheme="minorHAnsi" w:cstheme="minorHAnsi"/>
          <w:b/>
          <w:sz w:val="22"/>
          <w:szCs w:val="22"/>
        </w:rPr>
        <w:t xml:space="preserve"> </w:t>
      </w:r>
      <w:r w:rsidRPr="00132F7F">
        <w:rPr>
          <w:rFonts w:asciiTheme="minorHAnsi" w:hAnsiTheme="minorHAnsi" w:cstheme="minorHAnsi"/>
          <w:b/>
          <w:sz w:val="22"/>
          <w:szCs w:val="22"/>
        </w:rPr>
        <w:t>2</w:t>
      </w:r>
      <w:r w:rsidR="00B45DD9" w:rsidRPr="00132F7F">
        <w:rPr>
          <w:rFonts w:asciiTheme="minorHAnsi" w:hAnsiTheme="minorHAnsi" w:cstheme="minorHAnsi"/>
          <w:b/>
          <w:sz w:val="22"/>
          <w:szCs w:val="22"/>
        </w:rPr>
        <w:t>4</w:t>
      </w:r>
    </w:p>
    <w:p w14:paraId="5466F0EA" w14:textId="77777777" w:rsidR="004F4CA4" w:rsidRPr="00132F7F" w:rsidRDefault="004F4CA4" w:rsidP="004F4CA4">
      <w:pPr>
        <w:jc w:val="both"/>
        <w:rPr>
          <w:rFonts w:asciiTheme="minorHAnsi" w:hAnsiTheme="minorHAnsi" w:cstheme="minorHAnsi"/>
          <w:sz w:val="22"/>
          <w:szCs w:val="22"/>
        </w:rPr>
      </w:pPr>
      <w:r w:rsidRPr="00132F7F">
        <w:rPr>
          <w:rFonts w:asciiTheme="minorHAnsi" w:hAnsiTheme="minorHAnsi" w:cstheme="minorHAnsi"/>
          <w:sz w:val="22"/>
          <w:szCs w:val="22"/>
        </w:rPr>
        <w:t>Umowę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sporządzono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004D50DC" w:rsidRPr="00132F7F">
        <w:rPr>
          <w:rFonts w:asciiTheme="minorHAnsi" w:hAnsiTheme="minorHAnsi" w:cstheme="minorHAnsi"/>
          <w:sz w:val="22"/>
          <w:szCs w:val="22"/>
        </w:rPr>
        <w:t>3</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egzemplarzach,</w:t>
      </w:r>
      <w:r w:rsidRPr="00132F7F">
        <w:rPr>
          <w:rFonts w:asciiTheme="minorHAnsi" w:eastAsia="Arial" w:hAnsiTheme="minorHAnsi" w:cstheme="minorHAnsi"/>
          <w:sz w:val="22"/>
          <w:szCs w:val="22"/>
        </w:rPr>
        <w:t xml:space="preserve"> </w:t>
      </w:r>
      <w:r w:rsidR="004D50DC" w:rsidRPr="00132F7F">
        <w:rPr>
          <w:rFonts w:asciiTheme="minorHAnsi" w:hAnsiTheme="minorHAnsi" w:cstheme="minorHAnsi"/>
          <w:sz w:val="22"/>
          <w:szCs w:val="22"/>
        </w:rPr>
        <w:t>2</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dla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1</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dla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Wykonawcy.</w:t>
      </w:r>
    </w:p>
    <w:p w14:paraId="0C352467" w14:textId="77777777" w:rsidR="004F4CA4" w:rsidRPr="00132F7F" w:rsidRDefault="004F4CA4" w:rsidP="004F4CA4">
      <w:pPr>
        <w:rPr>
          <w:rFonts w:asciiTheme="minorHAnsi" w:hAnsiTheme="minorHAnsi" w:cstheme="minorHAnsi"/>
          <w:sz w:val="22"/>
          <w:szCs w:val="22"/>
        </w:rPr>
      </w:pPr>
    </w:p>
    <w:p w14:paraId="643C6CF1" w14:textId="77777777" w:rsidR="00B45DD9" w:rsidRPr="00132F7F" w:rsidRDefault="00B45DD9" w:rsidP="004F4CA4">
      <w:pPr>
        <w:pStyle w:val="Nagwek1"/>
        <w:ind w:left="0" w:firstLine="0"/>
        <w:jc w:val="left"/>
        <w:rPr>
          <w:rFonts w:asciiTheme="minorHAnsi" w:hAnsiTheme="minorHAnsi" w:cstheme="minorHAnsi"/>
          <w:sz w:val="22"/>
          <w:szCs w:val="22"/>
        </w:rPr>
      </w:pPr>
    </w:p>
    <w:p w14:paraId="6DC2310C" w14:textId="33BC8632" w:rsidR="004F4CA4" w:rsidRPr="00132F7F" w:rsidRDefault="004F4CA4" w:rsidP="004F4CA4">
      <w:pPr>
        <w:pStyle w:val="Nagwek1"/>
        <w:ind w:left="0" w:firstLine="0"/>
        <w:jc w:val="left"/>
        <w:rPr>
          <w:rFonts w:asciiTheme="minorHAnsi" w:hAnsiTheme="minorHAnsi" w:cstheme="minorHAnsi"/>
          <w:sz w:val="22"/>
          <w:szCs w:val="22"/>
        </w:rPr>
      </w:pPr>
      <w:r w:rsidRPr="00132F7F">
        <w:rPr>
          <w:rFonts w:asciiTheme="minorHAnsi" w:eastAsia="Arial" w:hAnsiTheme="minorHAnsi" w:cstheme="minorHAnsi"/>
          <w:sz w:val="22"/>
          <w:szCs w:val="22"/>
        </w:rPr>
        <w:t xml:space="preserve">                  </w:t>
      </w:r>
      <w:r w:rsidR="00673D2D" w:rsidRPr="00132F7F">
        <w:rPr>
          <w:rFonts w:asciiTheme="minorHAnsi" w:hAnsiTheme="minorHAnsi" w:cstheme="minorHAnsi"/>
          <w:sz w:val="22"/>
          <w:szCs w:val="22"/>
        </w:rPr>
        <w:t>Zamawiający</w:t>
      </w:r>
      <w:r w:rsidR="00673D2D" w:rsidRPr="00132F7F">
        <w:rPr>
          <w:rFonts w:asciiTheme="minorHAnsi" w:hAnsiTheme="minorHAnsi" w:cstheme="minorHAnsi"/>
          <w:sz w:val="22"/>
          <w:szCs w:val="22"/>
        </w:rPr>
        <w:tab/>
      </w:r>
      <w:r w:rsidR="00673D2D">
        <w:rPr>
          <w:rFonts w:asciiTheme="minorHAnsi" w:hAnsiTheme="minorHAnsi" w:cstheme="minorHAnsi"/>
          <w:sz w:val="22"/>
          <w:szCs w:val="22"/>
        </w:rPr>
        <w:tab/>
      </w:r>
      <w:r w:rsidR="00673D2D">
        <w:rPr>
          <w:rFonts w:asciiTheme="minorHAnsi" w:hAnsiTheme="minorHAnsi" w:cstheme="minorHAnsi"/>
          <w:sz w:val="22"/>
          <w:szCs w:val="22"/>
        </w:rPr>
        <w:tab/>
      </w:r>
      <w:r w:rsidR="00673D2D">
        <w:rPr>
          <w:rFonts w:asciiTheme="minorHAnsi" w:hAnsiTheme="minorHAnsi" w:cstheme="minorHAnsi"/>
          <w:sz w:val="22"/>
          <w:szCs w:val="22"/>
        </w:rPr>
        <w:tab/>
      </w:r>
      <w:r w:rsidR="00673D2D">
        <w:rPr>
          <w:rFonts w:asciiTheme="minorHAnsi" w:hAnsiTheme="minorHAnsi" w:cstheme="minorHAnsi"/>
          <w:sz w:val="22"/>
          <w:szCs w:val="22"/>
        </w:rPr>
        <w:tab/>
      </w:r>
      <w:r w:rsidR="00673D2D">
        <w:rPr>
          <w:rFonts w:asciiTheme="minorHAnsi" w:hAnsiTheme="minorHAnsi" w:cstheme="minorHAnsi"/>
          <w:sz w:val="22"/>
          <w:szCs w:val="22"/>
        </w:rPr>
        <w:tab/>
      </w:r>
      <w:r w:rsidR="00673D2D">
        <w:rPr>
          <w:rFonts w:asciiTheme="minorHAnsi" w:hAnsiTheme="minorHAnsi" w:cstheme="minorHAnsi"/>
          <w:sz w:val="22"/>
          <w:szCs w:val="22"/>
        </w:rPr>
        <w:tab/>
      </w:r>
      <w:r w:rsidR="00673D2D">
        <w:rPr>
          <w:rFonts w:asciiTheme="minorHAnsi" w:hAnsiTheme="minorHAnsi" w:cstheme="minorHAnsi"/>
          <w:sz w:val="22"/>
          <w:szCs w:val="22"/>
        </w:rPr>
        <w:tab/>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Wykonawca</w:t>
      </w:r>
      <w:r w:rsidR="00B45DD9" w:rsidRPr="00132F7F">
        <w:rPr>
          <w:rFonts w:asciiTheme="minorHAnsi" w:hAnsiTheme="minorHAnsi" w:cstheme="minorHAnsi"/>
          <w:sz w:val="22"/>
          <w:szCs w:val="22"/>
        </w:rPr>
        <w:t xml:space="preserve"> </w:t>
      </w:r>
      <w:r w:rsidR="00B45DD9" w:rsidRPr="00132F7F">
        <w:rPr>
          <w:rFonts w:asciiTheme="minorHAnsi" w:hAnsiTheme="minorHAnsi" w:cstheme="minorHAnsi"/>
          <w:sz w:val="22"/>
          <w:szCs w:val="22"/>
        </w:rPr>
        <w:tab/>
      </w:r>
      <w:r w:rsidR="00B45DD9" w:rsidRPr="00132F7F">
        <w:rPr>
          <w:rFonts w:asciiTheme="minorHAnsi" w:hAnsiTheme="minorHAnsi" w:cstheme="minorHAnsi"/>
          <w:sz w:val="22"/>
          <w:szCs w:val="22"/>
        </w:rPr>
        <w:tab/>
      </w:r>
      <w:r w:rsidR="00B45DD9" w:rsidRPr="00132F7F">
        <w:rPr>
          <w:rFonts w:asciiTheme="minorHAnsi" w:hAnsiTheme="minorHAnsi" w:cstheme="minorHAnsi"/>
          <w:sz w:val="22"/>
          <w:szCs w:val="22"/>
        </w:rPr>
        <w:tab/>
      </w:r>
      <w:r w:rsidR="00B45DD9" w:rsidRPr="00132F7F">
        <w:rPr>
          <w:rFonts w:asciiTheme="minorHAnsi" w:hAnsiTheme="minorHAnsi" w:cstheme="minorHAnsi"/>
          <w:sz w:val="22"/>
          <w:szCs w:val="22"/>
        </w:rPr>
        <w:tab/>
      </w:r>
      <w:r w:rsidR="00B45DD9" w:rsidRPr="00132F7F">
        <w:rPr>
          <w:rFonts w:asciiTheme="minorHAnsi" w:hAnsiTheme="minorHAnsi" w:cstheme="minorHAnsi"/>
          <w:sz w:val="22"/>
          <w:szCs w:val="22"/>
        </w:rPr>
        <w:tab/>
      </w:r>
      <w:r w:rsidR="00B45DD9" w:rsidRPr="00132F7F">
        <w:rPr>
          <w:rFonts w:asciiTheme="minorHAnsi" w:hAnsiTheme="minorHAnsi" w:cstheme="minorHAnsi"/>
          <w:sz w:val="22"/>
          <w:szCs w:val="22"/>
        </w:rPr>
        <w:tab/>
      </w:r>
      <w:r w:rsidR="00B45DD9" w:rsidRPr="00132F7F">
        <w:rPr>
          <w:rFonts w:asciiTheme="minorHAnsi" w:hAnsiTheme="minorHAnsi" w:cstheme="minorHAnsi"/>
          <w:sz w:val="22"/>
          <w:szCs w:val="22"/>
        </w:rPr>
        <w:tab/>
      </w:r>
      <w:r w:rsidR="00B45DD9" w:rsidRPr="00132F7F">
        <w:rPr>
          <w:rFonts w:asciiTheme="minorHAnsi" w:hAnsiTheme="minorHAnsi" w:cstheme="minorHAnsi"/>
          <w:sz w:val="22"/>
          <w:szCs w:val="22"/>
        </w:rPr>
        <w:tab/>
      </w:r>
      <w:r w:rsidR="00B45DD9" w:rsidRPr="00132F7F">
        <w:rPr>
          <w:rFonts w:asciiTheme="minorHAnsi" w:hAnsiTheme="minorHAnsi" w:cstheme="minorHAnsi"/>
          <w:sz w:val="22"/>
          <w:szCs w:val="22"/>
        </w:rPr>
        <w:tab/>
      </w:r>
      <w:r w:rsidR="00B45DD9" w:rsidRPr="00132F7F">
        <w:rPr>
          <w:rFonts w:asciiTheme="minorHAnsi" w:hAnsiTheme="minorHAnsi" w:cstheme="minorHAnsi"/>
          <w:sz w:val="22"/>
          <w:szCs w:val="22"/>
        </w:rPr>
        <w:tab/>
      </w:r>
      <w:r w:rsidR="00B45DD9" w:rsidRPr="00132F7F">
        <w:rPr>
          <w:rFonts w:asciiTheme="minorHAnsi" w:hAnsiTheme="minorHAnsi" w:cstheme="minorHAnsi"/>
          <w:sz w:val="22"/>
          <w:szCs w:val="22"/>
        </w:rPr>
        <w:tab/>
      </w:r>
      <w:r w:rsidR="00B45DD9" w:rsidRPr="00132F7F">
        <w:rPr>
          <w:rFonts w:asciiTheme="minorHAnsi" w:hAnsiTheme="minorHAnsi" w:cstheme="minorHAnsi"/>
          <w:sz w:val="22"/>
          <w:szCs w:val="22"/>
        </w:rPr>
        <w:tab/>
      </w:r>
      <w:r w:rsidR="00B45DD9" w:rsidRPr="00132F7F">
        <w:rPr>
          <w:rFonts w:asciiTheme="minorHAnsi" w:hAnsiTheme="minorHAnsi" w:cstheme="minorHAnsi"/>
          <w:sz w:val="22"/>
          <w:szCs w:val="22"/>
        </w:rPr>
        <w:tab/>
      </w:r>
      <w:r w:rsidR="00B45DD9" w:rsidRPr="00132F7F">
        <w:rPr>
          <w:rFonts w:asciiTheme="minorHAnsi" w:hAnsiTheme="minorHAnsi" w:cstheme="minorHAnsi"/>
          <w:sz w:val="22"/>
          <w:szCs w:val="22"/>
        </w:rPr>
        <w:tab/>
      </w:r>
      <w:r w:rsidR="00B45DD9" w:rsidRPr="00132F7F">
        <w:rPr>
          <w:rFonts w:asciiTheme="minorHAnsi" w:hAnsiTheme="minorHAnsi" w:cstheme="minorHAnsi"/>
          <w:sz w:val="22"/>
          <w:szCs w:val="22"/>
        </w:rPr>
        <w:tab/>
      </w:r>
    </w:p>
    <w:p w14:paraId="4DE08AF3" w14:textId="77777777" w:rsidR="004F4CA4" w:rsidRPr="00132F7F" w:rsidRDefault="004F4CA4" w:rsidP="004F4CA4">
      <w:pPr>
        <w:rPr>
          <w:rFonts w:asciiTheme="minorHAnsi" w:hAnsiTheme="minorHAnsi" w:cstheme="minorHAnsi"/>
          <w:sz w:val="22"/>
          <w:szCs w:val="22"/>
        </w:rPr>
      </w:pPr>
    </w:p>
    <w:p w14:paraId="3A3F7434" w14:textId="77777777" w:rsidR="002602D9" w:rsidRPr="00132F7F" w:rsidRDefault="002602D9">
      <w:pPr>
        <w:rPr>
          <w:rFonts w:asciiTheme="minorHAnsi" w:hAnsiTheme="minorHAnsi" w:cstheme="minorHAnsi"/>
          <w:sz w:val="22"/>
          <w:szCs w:val="22"/>
        </w:rPr>
      </w:pPr>
    </w:p>
    <w:sectPr w:rsidR="002602D9" w:rsidRPr="00132F7F" w:rsidSect="00406B18">
      <w:headerReference w:type="default" r:id="rId8"/>
      <w:footerReference w:type="even" r:id="rId9"/>
      <w:footerReference w:type="default" r:id="rId10"/>
      <w:footerReference w:type="first" r:id="rId11"/>
      <w:pgSz w:w="11906" w:h="16838"/>
      <w:pgMar w:top="1161" w:right="926" w:bottom="1274" w:left="1276" w:header="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57105" w14:textId="77777777" w:rsidR="00A617D1" w:rsidRDefault="00A617D1">
      <w:r>
        <w:separator/>
      </w:r>
    </w:p>
  </w:endnote>
  <w:endnote w:type="continuationSeparator" w:id="0">
    <w:p w14:paraId="2781084F" w14:textId="77777777" w:rsidR="00A617D1" w:rsidRDefault="00A6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altName w:val="Calibri"/>
    <w:panose1 w:val="020F0502020204030204"/>
    <w:charset w:val="EE"/>
    <w:family w:val="swiss"/>
    <w:pitch w:val="variable"/>
    <w:sig w:usb0="E4002EFF" w:usb1="C000247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ˇ¦|||||||||||||||||||||||||||"/>
    <w:panose1 w:val="02010600030101010101"/>
    <w:charset w:val="86"/>
    <w:family w:val="auto"/>
    <w:pitch w:val="variable"/>
    <w:sig w:usb0="00000003" w:usb1="288F0000" w:usb2="00000016" w:usb3="00000000" w:csb0="00040001"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0212" w14:textId="77777777" w:rsidR="0020477C" w:rsidRDefault="0020477C"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7E4735" w14:textId="77777777" w:rsidR="0020477C" w:rsidRDefault="0020477C"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F8D5" w14:textId="77777777" w:rsidR="0020477C" w:rsidRDefault="0020477C"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9</w:t>
    </w:r>
    <w:r>
      <w:rPr>
        <w:rStyle w:val="Numerstrony"/>
      </w:rPr>
      <w:fldChar w:fldCharType="end"/>
    </w:r>
  </w:p>
  <w:p w14:paraId="15DAD5BA" w14:textId="5C12D421" w:rsidR="0020477C" w:rsidRDefault="00406B18" w:rsidP="00406B18">
    <w:pPr>
      <w:pStyle w:val="Stopka"/>
      <w:tabs>
        <w:tab w:val="clear" w:pos="4536"/>
        <w:tab w:val="clear" w:pos="9072"/>
        <w:tab w:val="left" w:pos="6135"/>
      </w:tabs>
      <w:ind w:right="360"/>
    </w:pPr>
    <w:r>
      <w:rPr>
        <w:noProof/>
      </w:rPr>
      <w:drawing>
        <wp:anchor distT="0" distB="0" distL="114300" distR="114300" simplePos="0" relativeHeight="251658240" behindDoc="1" locked="0" layoutInCell="1" allowOverlap="1" wp14:anchorId="1C217CBF" wp14:editId="7A7C462B">
          <wp:simplePos x="0" y="0"/>
          <wp:positionH relativeFrom="column">
            <wp:posOffset>46990</wp:posOffset>
          </wp:positionH>
          <wp:positionV relativeFrom="paragraph">
            <wp:posOffset>-127635</wp:posOffset>
          </wp:positionV>
          <wp:extent cx="1066800" cy="809625"/>
          <wp:effectExtent l="0" t="0" r="0" b="952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09625"/>
                  </a:xfrm>
                  <a:prstGeom prst="rect">
                    <a:avLst/>
                  </a:prstGeom>
                  <a:noFill/>
                </pic:spPr>
              </pic:pic>
            </a:graphicData>
          </a:graphic>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38C7" w14:textId="77777777" w:rsidR="0020477C" w:rsidRDefault="0020477C">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153FF" w14:textId="77777777" w:rsidR="00A617D1" w:rsidRDefault="00A617D1">
      <w:r>
        <w:separator/>
      </w:r>
    </w:p>
  </w:footnote>
  <w:footnote w:type="continuationSeparator" w:id="0">
    <w:p w14:paraId="1D4F61C8" w14:textId="77777777" w:rsidR="00A617D1" w:rsidRDefault="00A61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2EB4" w14:textId="49DE5472" w:rsidR="00406B18" w:rsidRDefault="00406B18">
    <w:pPr>
      <w:pStyle w:val="Nagwek"/>
    </w:pPr>
    <w:r w:rsidRPr="004D4CCD">
      <w:rPr>
        <w:noProof/>
      </w:rPr>
      <w:drawing>
        <wp:inline distT="0" distB="0" distL="0" distR="0" wp14:anchorId="605518FA" wp14:editId="200DBB7C">
          <wp:extent cx="5715000" cy="7334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1"/>
    <w:multiLevelType w:val="multilevel"/>
    <w:tmpl w:val="E70A2CD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1791BEE"/>
    <w:multiLevelType w:val="multilevel"/>
    <w:tmpl w:val="6A3262EA"/>
    <w:lvl w:ilvl="0">
      <w:start w:val="1"/>
      <w:numFmt w:val="decimal"/>
      <w:lvlText w:val="%1)"/>
      <w:lvlJc w:val="left"/>
      <w:pPr>
        <w:tabs>
          <w:tab w:val="num" w:pos="2685"/>
        </w:tabs>
        <w:ind w:left="2685" w:hanging="360"/>
      </w:pPr>
    </w:lvl>
    <w:lvl w:ilvl="1">
      <w:start w:val="6"/>
      <w:numFmt w:val="decimal"/>
      <w:lvlText w:val="%2."/>
      <w:lvlJc w:val="left"/>
      <w:pPr>
        <w:tabs>
          <w:tab w:val="num" w:pos="1785"/>
        </w:tabs>
        <w:ind w:left="1785" w:hanging="360"/>
      </w:pPr>
      <w:rPr>
        <w:b w:val="0"/>
        <w:sz w:val="20"/>
        <w:szCs w:val="20"/>
      </w:rPr>
    </w:lvl>
    <w:lvl w:ilvl="2">
      <w:start w:val="1"/>
      <w:numFmt w:val="decimal"/>
      <w:lvlText w:val="%3)"/>
      <w:lvlJc w:val="left"/>
      <w:pPr>
        <w:tabs>
          <w:tab w:val="num" w:pos="2685"/>
        </w:tabs>
        <w:ind w:left="2685" w:hanging="360"/>
      </w:pPr>
    </w:lvl>
    <w:lvl w:ilvl="3">
      <w:start w:val="8"/>
      <w:numFmt w:val="decimal"/>
      <w:lvlText w:val="%4."/>
      <w:lvlJc w:val="left"/>
      <w:pPr>
        <w:tabs>
          <w:tab w:val="num" w:pos="3225"/>
        </w:tabs>
        <w:ind w:left="3225" w:hanging="360"/>
      </w:pPr>
      <w:rPr>
        <w:b w:val="0"/>
        <w:sz w:val="20"/>
        <w:szCs w:val="20"/>
      </w:r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9"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0" w15:restartNumberingAfterBreak="0">
    <w:nsid w:val="054E3B31"/>
    <w:multiLevelType w:val="hybridMultilevel"/>
    <w:tmpl w:val="24B23668"/>
    <w:lvl w:ilvl="0" w:tplc="69F20A92">
      <w:start w:val="1"/>
      <w:numFmt w:val="decimal"/>
      <w:lvlText w:val="%1."/>
      <w:lvlJc w:val="left"/>
      <w:pPr>
        <w:tabs>
          <w:tab w:val="num" w:pos="2640"/>
        </w:tabs>
        <w:ind w:left="2640" w:hanging="360"/>
      </w:pPr>
      <w:rPr>
        <w:rFonts w:hint="default"/>
        <w:b w:val="0"/>
        <w:sz w:val="22"/>
        <w:szCs w:val="22"/>
      </w:rPr>
    </w:lvl>
    <w:lvl w:ilvl="1" w:tplc="B2F4D17E">
      <w:start w:val="1"/>
      <w:numFmt w:val="decimal"/>
      <w:lvlText w:val="%2)"/>
      <w:lvlJc w:val="left"/>
      <w:pPr>
        <w:tabs>
          <w:tab w:val="num" w:pos="1440"/>
        </w:tabs>
        <w:ind w:left="1440" w:hanging="360"/>
      </w:pPr>
      <w:rPr>
        <w:rFonts w:ascii="Arial" w:hAnsi="Arial" w:cs="Arial" w:hint="default"/>
        <w:b w:val="0"/>
        <w:sz w:val="22"/>
        <w:szCs w:val="22"/>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07A57A2"/>
    <w:multiLevelType w:val="singleLevel"/>
    <w:tmpl w:val="565A3BAE"/>
    <w:lvl w:ilvl="0">
      <w:start w:val="1"/>
      <w:numFmt w:val="decimal"/>
      <w:lvlText w:val="%1."/>
      <w:legacy w:legacy="1" w:legacySpace="0" w:legacyIndent="399"/>
      <w:lvlJc w:val="left"/>
      <w:rPr>
        <w:rFonts w:asciiTheme="minorHAnsi" w:eastAsia="Times New Roman" w:hAnsiTheme="minorHAnsi" w:cstheme="minorHAnsi" w:hint="default"/>
        <w:color w:val="auto"/>
      </w:rPr>
    </w:lvl>
  </w:abstractNum>
  <w:abstractNum w:abstractNumId="15" w15:restartNumberingAfterBreak="0">
    <w:nsid w:val="12E210F8"/>
    <w:multiLevelType w:val="hybridMultilevel"/>
    <w:tmpl w:val="AC70B4BC"/>
    <w:lvl w:ilvl="0" w:tplc="C0203406">
      <w:start w:val="1"/>
      <w:numFmt w:val="decimal"/>
      <w:lvlText w:val="%1)"/>
      <w:lvlJc w:val="left"/>
      <w:pPr>
        <w:ind w:left="1440" w:hanging="360"/>
      </w:pPr>
      <w:rPr>
        <w:rFonts w:hint="default"/>
      </w:rPr>
    </w:lvl>
    <w:lvl w:ilvl="1" w:tplc="18DAD6B8">
      <w:start w:val="8"/>
      <w:numFmt w:val="decimal"/>
      <w:lvlText w:val="%2."/>
      <w:lvlJc w:val="left"/>
      <w:pPr>
        <w:tabs>
          <w:tab w:val="num" w:pos="2160"/>
        </w:tabs>
        <w:ind w:left="2160" w:hanging="360"/>
      </w:pPr>
      <w:rPr>
        <w:rFonts w:hint="default"/>
        <w:b w:val="0"/>
        <w:color w:val="auto"/>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4D60CB3"/>
    <w:multiLevelType w:val="hybridMultilevel"/>
    <w:tmpl w:val="09E88172"/>
    <w:lvl w:ilvl="0" w:tplc="9FB6AA30">
      <w:start w:val="1"/>
      <w:numFmt w:val="decimal"/>
      <w:lvlText w:val="%1."/>
      <w:lvlJc w:val="left"/>
      <w:pPr>
        <w:tabs>
          <w:tab w:val="num" w:pos="2340"/>
        </w:tabs>
        <w:ind w:left="2340" w:hanging="360"/>
      </w:pPr>
      <w:rPr>
        <w:rFonts w:hint="default"/>
        <w:b w:val="0"/>
        <w:sz w:val="20"/>
        <w:szCs w:val="20"/>
      </w:rPr>
    </w:lvl>
    <w:lvl w:ilvl="1" w:tplc="7D0A673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51A4655"/>
    <w:multiLevelType w:val="hybridMultilevel"/>
    <w:tmpl w:val="58E491BE"/>
    <w:lvl w:ilvl="0" w:tplc="E7D8D430">
      <w:start w:val="1"/>
      <w:numFmt w:val="decimal"/>
      <w:lvlText w:val="%1."/>
      <w:lvlJc w:val="left"/>
      <w:pPr>
        <w:ind w:left="720" w:hanging="360"/>
      </w:pPr>
      <w:rPr>
        <w:rFonts w:ascii="Calibri" w:hAnsi="Calibri" w:cs="Calibr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6402BB"/>
    <w:multiLevelType w:val="hybridMultilevel"/>
    <w:tmpl w:val="FEBAC82E"/>
    <w:lvl w:ilvl="0" w:tplc="421A5AA6">
      <w:start w:val="1"/>
      <w:numFmt w:val="decimal"/>
      <w:lvlText w:val="%1."/>
      <w:lvlJc w:val="left"/>
      <w:pPr>
        <w:ind w:left="720" w:hanging="360"/>
      </w:pPr>
      <w:rPr>
        <w:rFonts w:eastAsia="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D341C0"/>
    <w:multiLevelType w:val="hybridMultilevel"/>
    <w:tmpl w:val="3B9C3556"/>
    <w:lvl w:ilvl="0" w:tplc="D5246A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11A2300"/>
    <w:multiLevelType w:val="hybridMultilevel"/>
    <w:tmpl w:val="E012A16A"/>
    <w:lvl w:ilvl="0" w:tplc="00865BE8">
      <w:start w:val="1"/>
      <w:numFmt w:val="decimal"/>
      <w:lvlText w:val="%1."/>
      <w:lvlJc w:val="left"/>
      <w:pPr>
        <w:ind w:left="180" w:hanging="360"/>
      </w:pPr>
      <w:rPr>
        <w:rFonts w:asciiTheme="minorHAnsi" w:hAnsiTheme="minorHAnsi" w:cstheme="minorHAnsi" w:hint="default"/>
        <w:color w:val="auto"/>
        <w:sz w:val="20"/>
      </w:rPr>
    </w:lvl>
    <w:lvl w:ilvl="1" w:tplc="17FA4CA8">
      <w:start w:val="1"/>
      <w:numFmt w:val="decimal"/>
      <w:lvlText w:val="%2)"/>
      <w:lvlJc w:val="left"/>
      <w:pPr>
        <w:ind w:left="900" w:hanging="360"/>
      </w:pPr>
      <w:rPr>
        <w:rFonts w:asciiTheme="minorHAnsi" w:eastAsia="Times New Roman" w:hAnsiTheme="minorHAnsi" w:cstheme="minorHAnsi" w:hint="default"/>
      </w:r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22" w15:restartNumberingAfterBreak="0">
    <w:nsid w:val="258F12AF"/>
    <w:multiLevelType w:val="hybridMultilevel"/>
    <w:tmpl w:val="EB6ACEAC"/>
    <w:lvl w:ilvl="0" w:tplc="D5246A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8364EFA"/>
    <w:multiLevelType w:val="hybridMultilevel"/>
    <w:tmpl w:val="D7EE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146EC1"/>
    <w:multiLevelType w:val="hybridMultilevel"/>
    <w:tmpl w:val="9A6000E4"/>
    <w:lvl w:ilvl="0" w:tplc="B5BA1E78">
      <w:start w:val="1"/>
      <w:numFmt w:val="decimal"/>
      <w:lvlText w:val="%1)"/>
      <w:lvlJc w:val="left"/>
      <w:pPr>
        <w:tabs>
          <w:tab w:val="num" w:pos="1440"/>
        </w:tabs>
        <w:ind w:left="1440" w:hanging="360"/>
      </w:pPr>
      <w:rPr>
        <w:rFonts w:hint="default"/>
      </w:rPr>
    </w:lvl>
    <w:lvl w:ilvl="1" w:tplc="8892E0DA">
      <w:start w:val="1"/>
      <w:numFmt w:val="lowerLetter"/>
      <w:lvlText w:val="%2)"/>
      <w:lvlJc w:val="left"/>
      <w:pPr>
        <w:tabs>
          <w:tab w:val="num" w:pos="1080"/>
        </w:tabs>
        <w:ind w:left="1080" w:firstLine="0"/>
      </w:pPr>
      <w:rPr>
        <w:rFonts w:asciiTheme="minorHAnsi" w:hAnsiTheme="minorHAnsi" w:cstheme="minorHAnsi"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32FE70AC"/>
    <w:multiLevelType w:val="hybridMultilevel"/>
    <w:tmpl w:val="F76CB4AE"/>
    <w:lvl w:ilvl="0" w:tplc="EE5E1E5A">
      <w:start w:val="1"/>
      <w:numFmt w:val="decimal"/>
      <w:lvlText w:val="%1)"/>
      <w:lvlJc w:val="left"/>
      <w:pPr>
        <w:ind w:left="1965" w:hanging="360"/>
      </w:pPr>
      <w:rPr>
        <w:rFonts w:hint="default"/>
        <w:color w:val="auto"/>
      </w:r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28" w15:restartNumberingAfterBreak="0">
    <w:nsid w:val="33B15774"/>
    <w:multiLevelType w:val="hybridMultilevel"/>
    <w:tmpl w:val="F432BFD0"/>
    <w:lvl w:ilvl="0" w:tplc="35627678">
      <w:start w:val="2"/>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F95433"/>
    <w:multiLevelType w:val="hybridMultilevel"/>
    <w:tmpl w:val="A4EA32F2"/>
    <w:lvl w:ilvl="0" w:tplc="BCFA5D7E">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EC013CB"/>
    <w:multiLevelType w:val="hybridMultilevel"/>
    <w:tmpl w:val="BF18A2C0"/>
    <w:lvl w:ilvl="0" w:tplc="9C086BA2">
      <w:start w:val="1"/>
      <w:numFmt w:val="decimal"/>
      <w:lvlText w:val="%1)"/>
      <w:lvlJc w:val="left"/>
      <w:pPr>
        <w:tabs>
          <w:tab w:val="num" w:pos="2685"/>
        </w:tabs>
        <w:ind w:left="2685" w:hanging="360"/>
      </w:pPr>
      <w:rPr>
        <w:rFonts w:hint="default"/>
      </w:rPr>
    </w:lvl>
    <w:lvl w:ilvl="1" w:tplc="12EC4BFE">
      <w:start w:val="5"/>
      <w:numFmt w:val="decimal"/>
      <w:lvlText w:val="%2."/>
      <w:lvlJc w:val="left"/>
      <w:pPr>
        <w:tabs>
          <w:tab w:val="num" w:pos="1785"/>
        </w:tabs>
        <w:ind w:left="1785" w:hanging="360"/>
      </w:pPr>
      <w:rPr>
        <w:rFonts w:hint="default"/>
        <w:b w:val="0"/>
        <w:sz w:val="21"/>
        <w:szCs w:val="21"/>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2" w15:restartNumberingAfterBreak="0">
    <w:nsid w:val="43751EA0"/>
    <w:multiLevelType w:val="hybridMultilevel"/>
    <w:tmpl w:val="88162ECA"/>
    <w:lvl w:ilvl="0" w:tplc="69148EF2">
      <w:start w:val="4"/>
      <w:numFmt w:val="decimal"/>
      <w:lvlText w:val="%1."/>
      <w:lvlJc w:val="left"/>
      <w:pPr>
        <w:tabs>
          <w:tab w:val="num" w:pos="1785"/>
        </w:tabs>
        <w:ind w:left="1785" w:hanging="360"/>
      </w:pPr>
      <w:rPr>
        <w:rFonts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49186A8E"/>
    <w:multiLevelType w:val="hybridMultilevel"/>
    <w:tmpl w:val="4F004C64"/>
    <w:lvl w:ilvl="0" w:tplc="0415000F">
      <w:start w:val="1"/>
      <w:numFmt w:val="decimal"/>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5" w15:restartNumberingAfterBreak="0">
    <w:nsid w:val="4AA27FF5"/>
    <w:multiLevelType w:val="hybridMultilevel"/>
    <w:tmpl w:val="6F84AA06"/>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04150017">
      <w:start w:val="1"/>
      <w:numFmt w:val="lowerLetter"/>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6" w15:restartNumberingAfterBreak="0">
    <w:nsid w:val="4F3273B6"/>
    <w:multiLevelType w:val="hybridMultilevel"/>
    <w:tmpl w:val="7D5CD38E"/>
    <w:lvl w:ilvl="0" w:tplc="85DA6568">
      <w:start w:val="4"/>
      <w:numFmt w:val="decimal"/>
      <w:lvlText w:val="%1."/>
      <w:lvlJc w:val="left"/>
      <w:pPr>
        <w:tabs>
          <w:tab w:val="num" w:pos="3225"/>
        </w:tabs>
        <w:ind w:left="322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1DE07EA"/>
    <w:multiLevelType w:val="hybridMultilevel"/>
    <w:tmpl w:val="74100EA2"/>
    <w:lvl w:ilvl="0" w:tplc="F22ABB26">
      <w:start w:val="1"/>
      <w:numFmt w:val="decimal"/>
      <w:lvlText w:val="%1."/>
      <w:lvlJc w:val="left"/>
      <w:pPr>
        <w:ind w:left="720" w:hanging="360"/>
      </w:pPr>
      <w:rPr>
        <w:color w:val="auto"/>
      </w:rPr>
    </w:lvl>
    <w:lvl w:ilvl="1" w:tplc="E19A5AA6">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03501C"/>
    <w:multiLevelType w:val="hybridMultilevel"/>
    <w:tmpl w:val="FFB67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A20AE0"/>
    <w:multiLevelType w:val="hybridMultilevel"/>
    <w:tmpl w:val="98D47696"/>
    <w:lvl w:ilvl="0" w:tplc="9C086BA2">
      <w:start w:val="1"/>
      <w:numFmt w:val="decimal"/>
      <w:lvlText w:val="%1)"/>
      <w:lvlJc w:val="left"/>
      <w:pPr>
        <w:tabs>
          <w:tab w:val="num" w:pos="2685"/>
        </w:tabs>
        <w:ind w:left="2685" w:hanging="360"/>
      </w:pPr>
      <w:rPr>
        <w:rFonts w:hint="default"/>
      </w:rPr>
    </w:lvl>
    <w:lvl w:ilvl="1" w:tplc="E7BEE012">
      <w:start w:val="6"/>
      <w:numFmt w:val="decimal"/>
      <w:lvlText w:val="%2."/>
      <w:lvlJc w:val="left"/>
      <w:pPr>
        <w:tabs>
          <w:tab w:val="num" w:pos="1785"/>
        </w:tabs>
        <w:ind w:left="1785" w:hanging="360"/>
      </w:pPr>
      <w:rPr>
        <w:rFonts w:hint="default"/>
        <w:b w:val="0"/>
        <w:sz w:val="21"/>
        <w:szCs w:val="21"/>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0" w15:restartNumberingAfterBreak="0">
    <w:nsid w:val="55014657"/>
    <w:multiLevelType w:val="hybridMultilevel"/>
    <w:tmpl w:val="4E708616"/>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653782F"/>
    <w:multiLevelType w:val="hybridMultilevel"/>
    <w:tmpl w:val="4698C15C"/>
    <w:lvl w:ilvl="0" w:tplc="66E6DC82">
      <w:start w:val="1"/>
      <w:numFmt w:val="decimal"/>
      <w:lvlText w:val="%1)"/>
      <w:lvlJc w:val="left"/>
      <w:pPr>
        <w:ind w:left="644" w:hanging="360"/>
      </w:pPr>
      <w:rPr>
        <w:rFonts w:asciiTheme="minorHAnsi" w:eastAsia="Times New Roman" w:hAnsiTheme="minorHAnsi" w:cstheme="minorHAnsi"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5D0F5D66"/>
    <w:multiLevelType w:val="hybridMultilevel"/>
    <w:tmpl w:val="21565D66"/>
    <w:lvl w:ilvl="0" w:tplc="9C086BA2">
      <w:start w:val="1"/>
      <w:numFmt w:val="decimal"/>
      <w:lvlText w:val="%1)"/>
      <w:lvlJc w:val="left"/>
      <w:pPr>
        <w:tabs>
          <w:tab w:val="num" w:pos="2685"/>
        </w:tabs>
        <w:ind w:left="2685" w:hanging="360"/>
      </w:pPr>
      <w:rPr>
        <w:rFonts w:hint="default"/>
      </w:rPr>
    </w:lvl>
    <w:lvl w:ilvl="1" w:tplc="92007B80">
      <w:start w:val="6"/>
      <w:numFmt w:val="decimal"/>
      <w:lvlText w:val="%2."/>
      <w:lvlJc w:val="left"/>
      <w:pPr>
        <w:tabs>
          <w:tab w:val="num" w:pos="1785"/>
        </w:tabs>
        <w:ind w:left="1785" w:hanging="360"/>
      </w:pPr>
      <w:rPr>
        <w:rFonts w:hint="default"/>
        <w:b w:val="0"/>
        <w:sz w:val="22"/>
        <w:szCs w:val="22"/>
      </w:rPr>
    </w:lvl>
    <w:lvl w:ilvl="2" w:tplc="DB9C8458">
      <w:start w:val="1"/>
      <w:numFmt w:val="decimal"/>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3" w15:restartNumberingAfterBreak="0">
    <w:nsid w:val="61147DA1"/>
    <w:multiLevelType w:val="hybridMultilevel"/>
    <w:tmpl w:val="D38C5902"/>
    <w:lvl w:ilvl="0" w:tplc="3D321DDA">
      <w:start w:val="1"/>
      <w:numFmt w:val="decimal"/>
      <w:lvlText w:val="%1."/>
      <w:lvlJc w:val="left"/>
      <w:pPr>
        <w:tabs>
          <w:tab w:val="num" w:pos="3225"/>
        </w:tabs>
        <w:ind w:left="3225" w:hanging="360"/>
      </w:pPr>
      <w:rPr>
        <w:rFonts w:hint="default"/>
        <w:b w:val="0"/>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47D5FB0"/>
    <w:multiLevelType w:val="hybridMultilevel"/>
    <w:tmpl w:val="A4F60A8C"/>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F8F8F978">
      <w:start w:val="1"/>
      <w:numFmt w:val="decimal"/>
      <w:lvlText w:val="%3)"/>
      <w:lvlJc w:val="left"/>
      <w:pPr>
        <w:ind w:left="1965" w:hanging="360"/>
      </w:pPr>
      <w:rPr>
        <w:rFonts w:asciiTheme="minorHAnsi" w:eastAsia="Times New Roman" w:hAnsiTheme="minorHAnsi" w:cstheme="minorHAnsi" w:hint="default"/>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6" w15:restartNumberingAfterBreak="0">
    <w:nsid w:val="661F7483"/>
    <w:multiLevelType w:val="hybridMultilevel"/>
    <w:tmpl w:val="9552101C"/>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87AE7F0E">
      <w:start w:val="1"/>
      <w:numFmt w:val="decimal"/>
      <w:lvlText w:val="%4."/>
      <w:lvlJc w:val="left"/>
      <w:pPr>
        <w:tabs>
          <w:tab w:val="num" w:pos="360"/>
        </w:tabs>
        <w:ind w:left="360" w:hanging="360"/>
      </w:pPr>
      <w:rPr>
        <w:rFonts w:hint="default"/>
        <w:b w:val="0"/>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7987C09"/>
    <w:multiLevelType w:val="hybridMultilevel"/>
    <w:tmpl w:val="F53A535A"/>
    <w:lvl w:ilvl="0" w:tplc="044C2E48">
      <w:start w:val="1"/>
      <w:numFmt w:val="decimal"/>
      <w:lvlText w:val="%1."/>
      <w:lvlJc w:val="left"/>
      <w:pPr>
        <w:tabs>
          <w:tab w:val="num" w:pos="1785"/>
        </w:tabs>
        <w:ind w:left="1785" w:hanging="360"/>
      </w:pPr>
      <w:rPr>
        <w:rFonts w:hint="default"/>
        <w:b w:val="0"/>
        <w:sz w:val="21"/>
        <w:szCs w:val="21"/>
      </w:rPr>
    </w:lvl>
    <w:lvl w:ilvl="1" w:tplc="FA1CC6BE">
      <w:start w:val="1"/>
      <w:numFmt w:val="decimal"/>
      <w:lvlText w:val="%2)"/>
      <w:lvlJc w:val="left"/>
      <w:pPr>
        <w:tabs>
          <w:tab w:val="num" w:pos="1440"/>
        </w:tabs>
        <w:ind w:left="1440" w:hanging="360"/>
      </w:pPr>
      <w:rPr>
        <w:rFonts w:hint="default"/>
        <w:b w:val="0"/>
        <w:sz w:val="21"/>
        <w:szCs w:val="21"/>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8484CF5"/>
    <w:multiLevelType w:val="hybridMultilevel"/>
    <w:tmpl w:val="15CC771C"/>
    <w:name w:val="WW8Num32"/>
    <w:lvl w:ilvl="0" w:tplc="E0A60160">
      <w:start w:val="1"/>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6C8B5E26"/>
    <w:multiLevelType w:val="hybridMultilevel"/>
    <w:tmpl w:val="47528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C57900"/>
    <w:multiLevelType w:val="hybridMultilevel"/>
    <w:tmpl w:val="8F2C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87D17D1"/>
    <w:multiLevelType w:val="hybridMultilevel"/>
    <w:tmpl w:val="DA405B1A"/>
    <w:lvl w:ilvl="0" w:tplc="C0203406">
      <w:start w:val="1"/>
      <w:numFmt w:val="decimal"/>
      <w:lvlText w:val="%1)"/>
      <w:lvlJc w:val="left"/>
      <w:pPr>
        <w:ind w:left="750" w:hanging="360"/>
      </w:pPr>
      <w:rPr>
        <w:rFonts w:hint="default"/>
      </w:rPr>
    </w:lvl>
    <w:lvl w:ilvl="1" w:tplc="480EA602">
      <w:start w:val="4"/>
      <w:numFmt w:val="decimal"/>
      <w:lvlText w:val="%2."/>
      <w:lvlJc w:val="left"/>
      <w:pPr>
        <w:tabs>
          <w:tab w:val="num" w:pos="1470"/>
        </w:tabs>
        <w:ind w:left="1470" w:hanging="360"/>
      </w:pPr>
      <w:rPr>
        <w:rFonts w:hint="default"/>
        <w:b w:val="0"/>
        <w:sz w:val="22"/>
        <w:szCs w:val="22"/>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3" w15:restartNumberingAfterBreak="0">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E014CF7"/>
    <w:multiLevelType w:val="hybridMultilevel"/>
    <w:tmpl w:val="0CB2769A"/>
    <w:lvl w:ilvl="0" w:tplc="8780DB26">
      <w:start w:val="15"/>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F472B7A"/>
    <w:multiLevelType w:val="hybridMultilevel"/>
    <w:tmpl w:val="1FE4F248"/>
    <w:lvl w:ilvl="0" w:tplc="5F166CDC">
      <w:start w:val="3"/>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650907978">
    <w:abstractNumId w:val="0"/>
  </w:num>
  <w:num w:numId="2" w16cid:durableId="1924873542">
    <w:abstractNumId w:val="1"/>
  </w:num>
  <w:num w:numId="3" w16cid:durableId="705520393">
    <w:abstractNumId w:val="4"/>
  </w:num>
  <w:num w:numId="4" w16cid:durableId="1279263145">
    <w:abstractNumId w:val="6"/>
  </w:num>
  <w:num w:numId="5" w16cid:durableId="1158883642">
    <w:abstractNumId w:val="45"/>
  </w:num>
  <w:num w:numId="6" w16cid:durableId="793719047">
    <w:abstractNumId w:val="12"/>
  </w:num>
  <w:num w:numId="7" w16cid:durableId="1659650204">
    <w:abstractNumId w:val="26"/>
  </w:num>
  <w:num w:numId="8" w16cid:durableId="2142527335">
    <w:abstractNumId w:val="11"/>
  </w:num>
  <w:num w:numId="9" w16cid:durableId="332148962">
    <w:abstractNumId w:val="37"/>
  </w:num>
  <w:num w:numId="10" w16cid:durableId="1249803533">
    <w:abstractNumId w:val="15"/>
  </w:num>
  <w:num w:numId="11" w16cid:durableId="1410737191">
    <w:abstractNumId w:val="52"/>
  </w:num>
  <w:num w:numId="12" w16cid:durableId="1086422459">
    <w:abstractNumId w:val="46"/>
  </w:num>
  <w:num w:numId="13" w16cid:durableId="654770550">
    <w:abstractNumId w:val="31"/>
  </w:num>
  <w:num w:numId="14" w16cid:durableId="1462771858">
    <w:abstractNumId w:val="39"/>
  </w:num>
  <w:num w:numId="15" w16cid:durableId="1548646329">
    <w:abstractNumId w:val="47"/>
  </w:num>
  <w:num w:numId="16" w16cid:durableId="1179614495">
    <w:abstractNumId w:val="32"/>
  </w:num>
  <w:num w:numId="17" w16cid:durableId="630064325">
    <w:abstractNumId w:val="43"/>
  </w:num>
  <w:num w:numId="18" w16cid:durableId="1956673448">
    <w:abstractNumId w:val="36"/>
  </w:num>
  <w:num w:numId="19" w16cid:durableId="1964386277">
    <w:abstractNumId w:val="42"/>
  </w:num>
  <w:num w:numId="20" w16cid:durableId="62066317">
    <w:abstractNumId w:val="16"/>
  </w:num>
  <w:num w:numId="21" w16cid:durableId="1526598115">
    <w:abstractNumId w:val="30"/>
  </w:num>
  <w:num w:numId="22" w16cid:durableId="366416744">
    <w:abstractNumId w:val="54"/>
  </w:num>
  <w:num w:numId="23" w16cid:durableId="1123573761">
    <w:abstractNumId w:val="9"/>
  </w:num>
  <w:num w:numId="24" w16cid:durableId="1548837145">
    <w:abstractNumId w:val="10"/>
  </w:num>
  <w:num w:numId="25" w16cid:durableId="1412118820">
    <w:abstractNumId w:val="53"/>
  </w:num>
  <w:num w:numId="26" w16cid:durableId="1954167074">
    <w:abstractNumId w:val="23"/>
  </w:num>
  <w:num w:numId="27" w16cid:durableId="1541933538">
    <w:abstractNumId w:val="28"/>
  </w:num>
  <w:num w:numId="28" w16cid:durableId="143473595">
    <w:abstractNumId w:val="25"/>
  </w:num>
  <w:num w:numId="29" w16cid:durableId="574902161">
    <w:abstractNumId w:val="17"/>
  </w:num>
  <w:num w:numId="30" w16cid:durableId="681475251">
    <w:abstractNumId w:val="33"/>
  </w:num>
  <w:num w:numId="31" w16cid:durableId="645012110">
    <w:abstractNumId w:val="41"/>
  </w:num>
  <w:num w:numId="32" w16cid:durableId="1462723747">
    <w:abstractNumId w:val="55"/>
  </w:num>
  <w:num w:numId="33" w16cid:durableId="1131553536">
    <w:abstractNumId w:val="7"/>
  </w:num>
  <w:num w:numId="34" w16cid:durableId="1626306724">
    <w:abstractNumId w:val="21"/>
  </w:num>
  <w:num w:numId="35" w16cid:durableId="794830410">
    <w:abstractNumId w:val="27"/>
  </w:num>
  <w:num w:numId="36" w16cid:durableId="1126193617">
    <w:abstractNumId w:val="40"/>
  </w:num>
  <w:num w:numId="37" w16cid:durableId="1341618546">
    <w:abstractNumId w:val="14"/>
  </w:num>
  <w:num w:numId="38" w16cid:durableId="1491870979">
    <w:abstractNumId w:val="13"/>
  </w:num>
  <w:num w:numId="39" w16cid:durableId="9712512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0" w16cid:durableId="1532720644">
    <w:abstractNumId w:val="35"/>
  </w:num>
  <w:num w:numId="41" w16cid:durableId="431098191">
    <w:abstractNumId w:val="38"/>
  </w:num>
  <w:num w:numId="42" w16cid:durableId="1910385501">
    <w:abstractNumId w:val="50"/>
  </w:num>
  <w:num w:numId="43" w16cid:durableId="551158113">
    <w:abstractNumId w:val="34"/>
  </w:num>
  <w:num w:numId="44" w16cid:durableId="415907140">
    <w:abstractNumId w:val="24"/>
  </w:num>
  <w:num w:numId="45" w16cid:durableId="839276650">
    <w:abstractNumId w:val="48"/>
  </w:num>
  <w:num w:numId="46" w16cid:durableId="1041436785">
    <w:abstractNumId w:val="22"/>
  </w:num>
  <w:num w:numId="47" w16cid:durableId="1837963596">
    <w:abstractNumId w:val="49"/>
  </w:num>
  <w:num w:numId="48" w16cid:durableId="662901258">
    <w:abstractNumId w:val="20"/>
  </w:num>
  <w:num w:numId="49" w16cid:durableId="2005010024">
    <w:abstractNumId w:val="8"/>
    <w:lvlOverride w:ilvl="0">
      <w:startOverride w:val="1"/>
    </w:lvlOverride>
    <w:lvlOverride w:ilvl="1">
      <w:startOverride w:val="6"/>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53372688">
    <w:abstractNumId w:val="18"/>
  </w:num>
  <w:num w:numId="51" w16cid:durableId="1647976256">
    <w:abstractNumId w:val="19"/>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olina Maniak">
    <w15:presenceInfo w15:providerId="AD" w15:userId="S-1-5-21-91430216-1483267537-527775015-4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1328"/>
    <w:rsid w:val="00010394"/>
    <w:rsid w:val="00013D5B"/>
    <w:rsid w:val="000202E9"/>
    <w:rsid w:val="0002068F"/>
    <w:rsid w:val="0002236C"/>
    <w:rsid w:val="00023D1D"/>
    <w:rsid w:val="000324E2"/>
    <w:rsid w:val="0003317D"/>
    <w:rsid w:val="00037E38"/>
    <w:rsid w:val="00042388"/>
    <w:rsid w:val="00044621"/>
    <w:rsid w:val="00066BCA"/>
    <w:rsid w:val="00070A9C"/>
    <w:rsid w:val="00073B5B"/>
    <w:rsid w:val="00076418"/>
    <w:rsid w:val="0008504A"/>
    <w:rsid w:val="00085B82"/>
    <w:rsid w:val="00086412"/>
    <w:rsid w:val="0009147D"/>
    <w:rsid w:val="000955F8"/>
    <w:rsid w:val="000A0E17"/>
    <w:rsid w:val="000B25A2"/>
    <w:rsid w:val="000B5B3E"/>
    <w:rsid w:val="000C1A09"/>
    <w:rsid w:val="000C1B4B"/>
    <w:rsid w:val="000C39AD"/>
    <w:rsid w:val="000C400E"/>
    <w:rsid w:val="000C4356"/>
    <w:rsid w:val="000D1FE0"/>
    <w:rsid w:val="000E3021"/>
    <w:rsid w:val="000E4481"/>
    <w:rsid w:val="000E7D4C"/>
    <w:rsid w:val="000F6F1A"/>
    <w:rsid w:val="00102246"/>
    <w:rsid w:val="001045D8"/>
    <w:rsid w:val="00113C8C"/>
    <w:rsid w:val="001230BA"/>
    <w:rsid w:val="001268DD"/>
    <w:rsid w:val="00132F7F"/>
    <w:rsid w:val="0013556A"/>
    <w:rsid w:val="001428C8"/>
    <w:rsid w:val="00147EE8"/>
    <w:rsid w:val="00153104"/>
    <w:rsid w:val="001561EB"/>
    <w:rsid w:val="00161A7A"/>
    <w:rsid w:val="00171EAC"/>
    <w:rsid w:val="00184B3A"/>
    <w:rsid w:val="00192E79"/>
    <w:rsid w:val="001A188B"/>
    <w:rsid w:val="001A1D43"/>
    <w:rsid w:val="001A72C4"/>
    <w:rsid w:val="001A741A"/>
    <w:rsid w:val="001A7695"/>
    <w:rsid w:val="001B0F53"/>
    <w:rsid w:val="001B136D"/>
    <w:rsid w:val="001B4E5F"/>
    <w:rsid w:val="001B7A94"/>
    <w:rsid w:val="001C612A"/>
    <w:rsid w:val="001D639A"/>
    <w:rsid w:val="001E2319"/>
    <w:rsid w:val="001E500B"/>
    <w:rsid w:val="001F2308"/>
    <w:rsid w:val="001F3863"/>
    <w:rsid w:val="001F56C1"/>
    <w:rsid w:val="001F5B0A"/>
    <w:rsid w:val="0020477C"/>
    <w:rsid w:val="00220EE1"/>
    <w:rsid w:val="0022286F"/>
    <w:rsid w:val="002239D0"/>
    <w:rsid w:val="0024228A"/>
    <w:rsid w:val="00244E72"/>
    <w:rsid w:val="002602D9"/>
    <w:rsid w:val="00262533"/>
    <w:rsid w:val="00266DD0"/>
    <w:rsid w:val="00274895"/>
    <w:rsid w:val="00280B36"/>
    <w:rsid w:val="00284C60"/>
    <w:rsid w:val="00294A4D"/>
    <w:rsid w:val="002C11B2"/>
    <w:rsid w:val="002C1B8B"/>
    <w:rsid w:val="002C233C"/>
    <w:rsid w:val="002C7797"/>
    <w:rsid w:val="002D72C1"/>
    <w:rsid w:val="002E041A"/>
    <w:rsid w:val="002E07E9"/>
    <w:rsid w:val="002E6CE0"/>
    <w:rsid w:val="002E6FD9"/>
    <w:rsid w:val="002F2168"/>
    <w:rsid w:val="002F497E"/>
    <w:rsid w:val="003141FE"/>
    <w:rsid w:val="00314876"/>
    <w:rsid w:val="003343D0"/>
    <w:rsid w:val="00352F08"/>
    <w:rsid w:val="0035469A"/>
    <w:rsid w:val="0036346E"/>
    <w:rsid w:val="00372E2E"/>
    <w:rsid w:val="00384EEE"/>
    <w:rsid w:val="0039241C"/>
    <w:rsid w:val="003A291E"/>
    <w:rsid w:val="003A2A72"/>
    <w:rsid w:val="003A2B93"/>
    <w:rsid w:val="003A2F39"/>
    <w:rsid w:val="003A4AB2"/>
    <w:rsid w:val="003A76C8"/>
    <w:rsid w:val="003B2034"/>
    <w:rsid w:val="003C167D"/>
    <w:rsid w:val="003C5FAC"/>
    <w:rsid w:val="003D0CEF"/>
    <w:rsid w:val="003D53BB"/>
    <w:rsid w:val="003E7253"/>
    <w:rsid w:val="003F110A"/>
    <w:rsid w:val="003F4CDE"/>
    <w:rsid w:val="004019F7"/>
    <w:rsid w:val="00402881"/>
    <w:rsid w:val="00403552"/>
    <w:rsid w:val="00406B18"/>
    <w:rsid w:val="004070D4"/>
    <w:rsid w:val="0041088B"/>
    <w:rsid w:val="0041154E"/>
    <w:rsid w:val="004146E5"/>
    <w:rsid w:val="004243EC"/>
    <w:rsid w:val="004355BF"/>
    <w:rsid w:val="004366F8"/>
    <w:rsid w:val="004460A9"/>
    <w:rsid w:val="00446855"/>
    <w:rsid w:val="00447A68"/>
    <w:rsid w:val="00465F14"/>
    <w:rsid w:val="00471E0D"/>
    <w:rsid w:val="004741ED"/>
    <w:rsid w:val="0047574F"/>
    <w:rsid w:val="00476300"/>
    <w:rsid w:val="00481150"/>
    <w:rsid w:val="0048526D"/>
    <w:rsid w:val="0049589A"/>
    <w:rsid w:val="004B6A0E"/>
    <w:rsid w:val="004C050C"/>
    <w:rsid w:val="004C0E37"/>
    <w:rsid w:val="004C2A73"/>
    <w:rsid w:val="004C3743"/>
    <w:rsid w:val="004D196C"/>
    <w:rsid w:val="004D210E"/>
    <w:rsid w:val="004D2BE5"/>
    <w:rsid w:val="004D4E28"/>
    <w:rsid w:val="004D50DC"/>
    <w:rsid w:val="004F4CA4"/>
    <w:rsid w:val="004F5DA1"/>
    <w:rsid w:val="0051114B"/>
    <w:rsid w:val="00520802"/>
    <w:rsid w:val="00527756"/>
    <w:rsid w:val="0053027F"/>
    <w:rsid w:val="00534A34"/>
    <w:rsid w:val="00544029"/>
    <w:rsid w:val="005447BD"/>
    <w:rsid w:val="005506DD"/>
    <w:rsid w:val="00553F95"/>
    <w:rsid w:val="0057230F"/>
    <w:rsid w:val="005758B1"/>
    <w:rsid w:val="00576762"/>
    <w:rsid w:val="005808DA"/>
    <w:rsid w:val="005809C2"/>
    <w:rsid w:val="005817C1"/>
    <w:rsid w:val="00584C39"/>
    <w:rsid w:val="00587B6B"/>
    <w:rsid w:val="00592EC7"/>
    <w:rsid w:val="005A4B53"/>
    <w:rsid w:val="005B0EEE"/>
    <w:rsid w:val="005B6FE9"/>
    <w:rsid w:val="005D364C"/>
    <w:rsid w:val="005D6EBF"/>
    <w:rsid w:val="005F3CF5"/>
    <w:rsid w:val="00621862"/>
    <w:rsid w:val="0063458D"/>
    <w:rsid w:val="00634B8B"/>
    <w:rsid w:val="00635DBE"/>
    <w:rsid w:val="00643EA8"/>
    <w:rsid w:val="00644C39"/>
    <w:rsid w:val="00651DAD"/>
    <w:rsid w:val="00653869"/>
    <w:rsid w:val="006612EB"/>
    <w:rsid w:val="0066477F"/>
    <w:rsid w:val="00673D2D"/>
    <w:rsid w:val="006775E8"/>
    <w:rsid w:val="00677DAF"/>
    <w:rsid w:val="00682B88"/>
    <w:rsid w:val="0068529D"/>
    <w:rsid w:val="00687476"/>
    <w:rsid w:val="006A16B0"/>
    <w:rsid w:val="006A53D8"/>
    <w:rsid w:val="006A5D9C"/>
    <w:rsid w:val="006A6622"/>
    <w:rsid w:val="006A743E"/>
    <w:rsid w:val="006B1D11"/>
    <w:rsid w:val="006B20E9"/>
    <w:rsid w:val="006B2489"/>
    <w:rsid w:val="006B25D9"/>
    <w:rsid w:val="006B6E30"/>
    <w:rsid w:val="006D4DBA"/>
    <w:rsid w:val="006D5129"/>
    <w:rsid w:val="006D678A"/>
    <w:rsid w:val="006E6C93"/>
    <w:rsid w:val="006E735D"/>
    <w:rsid w:val="006F3DCA"/>
    <w:rsid w:val="006F5DEA"/>
    <w:rsid w:val="006F6EB3"/>
    <w:rsid w:val="00700B42"/>
    <w:rsid w:val="007016F7"/>
    <w:rsid w:val="00706887"/>
    <w:rsid w:val="007103CE"/>
    <w:rsid w:val="007330CA"/>
    <w:rsid w:val="00734D0C"/>
    <w:rsid w:val="00744101"/>
    <w:rsid w:val="00745CDB"/>
    <w:rsid w:val="00751536"/>
    <w:rsid w:val="007525D6"/>
    <w:rsid w:val="00752C9C"/>
    <w:rsid w:val="007619B4"/>
    <w:rsid w:val="007719FF"/>
    <w:rsid w:val="007755B1"/>
    <w:rsid w:val="00780C3E"/>
    <w:rsid w:val="007909E8"/>
    <w:rsid w:val="0079470E"/>
    <w:rsid w:val="00794C67"/>
    <w:rsid w:val="007958E7"/>
    <w:rsid w:val="007C0EF9"/>
    <w:rsid w:val="007C25D5"/>
    <w:rsid w:val="007C299E"/>
    <w:rsid w:val="007C359F"/>
    <w:rsid w:val="007D5BDB"/>
    <w:rsid w:val="007D743B"/>
    <w:rsid w:val="007E03FF"/>
    <w:rsid w:val="007E1C32"/>
    <w:rsid w:val="0082282B"/>
    <w:rsid w:val="0082596E"/>
    <w:rsid w:val="0082617F"/>
    <w:rsid w:val="0082709F"/>
    <w:rsid w:val="008373C8"/>
    <w:rsid w:val="00842EB6"/>
    <w:rsid w:val="00844367"/>
    <w:rsid w:val="00855A68"/>
    <w:rsid w:val="008570DD"/>
    <w:rsid w:val="00867674"/>
    <w:rsid w:val="00870862"/>
    <w:rsid w:val="0087728B"/>
    <w:rsid w:val="00880BF8"/>
    <w:rsid w:val="00885FF3"/>
    <w:rsid w:val="0088651B"/>
    <w:rsid w:val="00895A41"/>
    <w:rsid w:val="008A10EC"/>
    <w:rsid w:val="008A1225"/>
    <w:rsid w:val="008A1B7A"/>
    <w:rsid w:val="008A231A"/>
    <w:rsid w:val="008C0462"/>
    <w:rsid w:val="008C6B67"/>
    <w:rsid w:val="008D0EB9"/>
    <w:rsid w:val="008D312B"/>
    <w:rsid w:val="008E0E9E"/>
    <w:rsid w:val="008F3CEA"/>
    <w:rsid w:val="008F5A58"/>
    <w:rsid w:val="00902851"/>
    <w:rsid w:val="00906F59"/>
    <w:rsid w:val="00907250"/>
    <w:rsid w:val="0090773E"/>
    <w:rsid w:val="009102AB"/>
    <w:rsid w:val="009102BB"/>
    <w:rsid w:val="009152E4"/>
    <w:rsid w:val="00921991"/>
    <w:rsid w:val="009304B9"/>
    <w:rsid w:val="00933267"/>
    <w:rsid w:val="00935BD2"/>
    <w:rsid w:val="00950AAC"/>
    <w:rsid w:val="00950BD3"/>
    <w:rsid w:val="00954F91"/>
    <w:rsid w:val="00955AA6"/>
    <w:rsid w:val="009627BC"/>
    <w:rsid w:val="0097173B"/>
    <w:rsid w:val="00976203"/>
    <w:rsid w:val="00980F4F"/>
    <w:rsid w:val="00990B40"/>
    <w:rsid w:val="0099304A"/>
    <w:rsid w:val="009C14FB"/>
    <w:rsid w:val="009C3A60"/>
    <w:rsid w:val="009C3EA8"/>
    <w:rsid w:val="009C68D2"/>
    <w:rsid w:val="009D65A5"/>
    <w:rsid w:val="009E2497"/>
    <w:rsid w:val="009F1ED3"/>
    <w:rsid w:val="009F5DD3"/>
    <w:rsid w:val="00A1307C"/>
    <w:rsid w:val="00A17034"/>
    <w:rsid w:val="00A25069"/>
    <w:rsid w:val="00A25F0D"/>
    <w:rsid w:val="00A25F70"/>
    <w:rsid w:val="00A26D68"/>
    <w:rsid w:val="00A272EF"/>
    <w:rsid w:val="00A353D6"/>
    <w:rsid w:val="00A3669B"/>
    <w:rsid w:val="00A51EC3"/>
    <w:rsid w:val="00A52BA9"/>
    <w:rsid w:val="00A53371"/>
    <w:rsid w:val="00A54B40"/>
    <w:rsid w:val="00A6078B"/>
    <w:rsid w:val="00A617D1"/>
    <w:rsid w:val="00A66540"/>
    <w:rsid w:val="00A766FD"/>
    <w:rsid w:val="00A923BD"/>
    <w:rsid w:val="00A97B92"/>
    <w:rsid w:val="00AA0E0C"/>
    <w:rsid w:val="00AA1B8E"/>
    <w:rsid w:val="00AB09D5"/>
    <w:rsid w:val="00AB4F0E"/>
    <w:rsid w:val="00AB6EBC"/>
    <w:rsid w:val="00AC03B5"/>
    <w:rsid w:val="00AE78B4"/>
    <w:rsid w:val="00AF2E96"/>
    <w:rsid w:val="00AF5895"/>
    <w:rsid w:val="00B02EBA"/>
    <w:rsid w:val="00B14243"/>
    <w:rsid w:val="00B1545D"/>
    <w:rsid w:val="00B26333"/>
    <w:rsid w:val="00B30086"/>
    <w:rsid w:val="00B40DBF"/>
    <w:rsid w:val="00B41C17"/>
    <w:rsid w:val="00B45DD9"/>
    <w:rsid w:val="00B45EC1"/>
    <w:rsid w:val="00B47F46"/>
    <w:rsid w:val="00B5129A"/>
    <w:rsid w:val="00B54D7E"/>
    <w:rsid w:val="00B5713B"/>
    <w:rsid w:val="00B60096"/>
    <w:rsid w:val="00B60EFD"/>
    <w:rsid w:val="00B61AF8"/>
    <w:rsid w:val="00B65957"/>
    <w:rsid w:val="00B65DBC"/>
    <w:rsid w:val="00B71058"/>
    <w:rsid w:val="00B728C4"/>
    <w:rsid w:val="00B77AC6"/>
    <w:rsid w:val="00B800FD"/>
    <w:rsid w:val="00B83380"/>
    <w:rsid w:val="00B85D18"/>
    <w:rsid w:val="00B9413C"/>
    <w:rsid w:val="00BA6321"/>
    <w:rsid w:val="00BA67BD"/>
    <w:rsid w:val="00BB58AF"/>
    <w:rsid w:val="00BC041E"/>
    <w:rsid w:val="00BC2A05"/>
    <w:rsid w:val="00BD02BD"/>
    <w:rsid w:val="00BD1998"/>
    <w:rsid w:val="00BD2088"/>
    <w:rsid w:val="00BD49CF"/>
    <w:rsid w:val="00BD501B"/>
    <w:rsid w:val="00BE075E"/>
    <w:rsid w:val="00BE203B"/>
    <w:rsid w:val="00BE5BD5"/>
    <w:rsid w:val="00BE68F2"/>
    <w:rsid w:val="00BF5AB7"/>
    <w:rsid w:val="00BF733F"/>
    <w:rsid w:val="00BF7C01"/>
    <w:rsid w:val="00C13BF8"/>
    <w:rsid w:val="00C21371"/>
    <w:rsid w:val="00C22881"/>
    <w:rsid w:val="00C306A1"/>
    <w:rsid w:val="00C3199E"/>
    <w:rsid w:val="00C35EA5"/>
    <w:rsid w:val="00C36400"/>
    <w:rsid w:val="00C402BF"/>
    <w:rsid w:val="00C46C50"/>
    <w:rsid w:val="00C53AB5"/>
    <w:rsid w:val="00C551E6"/>
    <w:rsid w:val="00C62C05"/>
    <w:rsid w:val="00C62E01"/>
    <w:rsid w:val="00C64EA0"/>
    <w:rsid w:val="00C7135C"/>
    <w:rsid w:val="00C73A16"/>
    <w:rsid w:val="00C75264"/>
    <w:rsid w:val="00C755AE"/>
    <w:rsid w:val="00C818FB"/>
    <w:rsid w:val="00C83B76"/>
    <w:rsid w:val="00C92D23"/>
    <w:rsid w:val="00CA2E8E"/>
    <w:rsid w:val="00CA4003"/>
    <w:rsid w:val="00CC1474"/>
    <w:rsid w:val="00CC1A05"/>
    <w:rsid w:val="00CC55E9"/>
    <w:rsid w:val="00CF39D9"/>
    <w:rsid w:val="00D123F9"/>
    <w:rsid w:val="00D15824"/>
    <w:rsid w:val="00D17519"/>
    <w:rsid w:val="00D2287F"/>
    <w:rsid w:val="00D23FC4"/>
    <w:rsid w:val="00D27A11"/>
    <w:rsid w:val="00D378B5"/>
    <w:rsid w:val="00D41FC5"/>
    <w:rsid w:val="00D44924"/>
    <w:rsid w:val="00D469A6"/>
    <w:rsid w:val="00D71691"/>
    <w:rsid w:val="00D83789"/>
    <w:rsid w:val="00D9520D"/>
    <w:rsid w:val="00DA0D64"/>
    <w:rsid w:val="00DA320F"/>
    <w:rsid w:val="00DA388D"/>
    <w:rsid w:val="00DA73A2"/>
    <w:rsid w:val="00DB3B50"/>
    <w:rsid w:val="00DB5444"/>
    <w:rsid w:val="00DC1523"/>
    <w:rsid w:val="00DC25A6"/>
    <w:rsid w:val="00DC4AA3"/>
    <w:rsid w:val="00DD0B8D"/>
    <w:rsid w:val="00DD1233"/>
    <w:rsid w:val="00DD2CF2"/>
    <w:rsid w:val="00DD3A36"/>
    <w:rsid w:val="00DD4BDF"/>
    <w:rsid w:val="00DD6C07"/>
    <w:rsid w:val="00DE2620"/>
    <w:rsid w:val="00DE29D9"/>
    <w:rsid w:val="00DE2B1A"/>
    <w:rsid w:val="00DE2C42"/>
    <w:rsid w:val="00DF02BB"/>
    <w:rsid w:val="00DF23A1"/>
    <w:rsid w:val="00E01A16"/>
    <w:rsid w:val="00E2168F"/>
    <w:rsid w:val="00E2448B"/>
    <w:rsid w:val="00E27E33"/>
    <w:rsid w:val="00E33886"/>
    <w:rsid w:val="00E362E1"/>
    <w:rsid w:val="00E4374E"/>
    <w:rsid w:val="00E47272"/>
    <w:rsid w:val="00E51379"/>
    <w:rsid w:val="00E712AF"/>
    <w:rsid w:val="00E71E2B"/>
    <w:rsid w:val="00E74438"/>
    <w:rsid w:val="00E76C6E"/>
    <w:rsid w:val="00E83CD2"/>
    <w:rsid w:val="00E9652F"/>
    <w:rsid w:val="00EA421E"/>
    <w:rsid w:val="00EC3526"/>
    <w:rsid w:val="00EC404D"/>
    <w:rsid w:val="00ED280A"/>
    <w:rsid w:val="00EE0F30"/>
    <w:rsid w:val="00EF18DD"/>
    <w:rsid w:val="00EF2552"/>
    <w:rsid w:val="00EF3BEA"/>
    <w:rsid w:val="00EF7D8B"/>
    <w:rsid w:val="00F06923"/>
    <w:rsid w:val="00F07367"/>
    <w:rsid w:val="00F07EF4"/>
    <w:rsid w:val="00F10CB3"/>
    <w:rsid w:val="00F161FA"/>
    <w:rsid w:val="00F2658A"/>
    <w:rsid w:val="00F30D86"/>
    <w:rsid w:val="00F32EBE"/>
    <w:rsid w:val="00F36F1A"/>
    <w:rsid w:val="00F37BC0"/>
    <w:rsid w:val="00F37F1E"/>
    <w:rsid w:val="00F40DF1"/>
    <w:rsid w:val="00F52CA6"/>
    <w:rsid w:val="00F538C0"/>
    <w:rsid w:val="00F54ACA"/>
    <w:rsid w:val="00F6046E"/>
    <w:rsid w:val="00F62CAE"/>
    <w:rsid w:val="00F70D68"/>
    <w:rsid w:val="00F7171C"/>
    <w:rsid w:val="00F80722"/>
    <w:rsid w:val="00F8537F"/>
    <w:rsid w:val="00F85EFE"/>
    <w:rsid w:val="00F92C61"/>
    <w:rsid w:val="00F95136"/>
    <w:rsid w:val="00FA3FDB"/>
    <w:rsid w:val="00FB71AA"/>
    <w:rsid w:val="00FC22CA"/>
    <w:rsid w:val="00FC6240"/>
    <w:rsid w:val="00FD27A9"/>
    <w:rsid w:val="00FE3014"/>
    <w:rsid w:val="00FE488C"/>
    <w:rsid w:val="00FF60D1"/>
    <w:rsid w:val="00FF68B2"/>
    <w:rsid w:val="00FF7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1BEFF337"/>
  <w15:docId w15:val="{E6BD8B07-4213-4D46-91B1-2EE71551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uiPriority w:val="99"/>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unhideWhenUsed/>
    <w:rsid w:val="004F4CA4"/>
    <w:rPr>
      <w:sz w:val="20"/>
      <w:szCs w:val="20"/>
    </w:rPr>
  </w:style>
  <w:style w:type="character" w:customStyle="1" w:styleId="TekstkomentarzaZnak">
    <w:name w:val="Tekst komentarza Znak"/>
    <w:link w:val="Tekstkomentarza"/>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2 heading,A_wyliczenie,K-P_odwolanie,maz_wyliczenie,opis dzialania,Akapit z listą BS,Kolorowa lista — akcent 11"/>
    <w:basedOn w:val="Normalny"/>
    <w:link w:val="AkapitzlistZnak"/>
    <w:uiPriority w:val="34"/>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character" w:styleId="Hipercze">
    <w:name w:val="Hyperlink"/>
    <w:rsid w:val="00FE3014"/>
    <w:rPr>
      <w:color w:val="0563C1"/>
      <w:u w:val="single"/>
    </w:rPr>
  </w:style>
  <w:style w:type="paragraph" w:customStyle="1" w:styleId="Tekstpodstawowywcity2">
    <w:name w:val="Tekst podstawowy wcięty2"/>
    <w:basedOn w:val="Normalny"/>
    <w:rsid w:val="009C68D2"/>
    <w:pPr>
      <w:ind w:left="540" w:hanging="540"/>
    </w:pPr>
    <w:rPr>
      <w:rFonts w:ascii="Arial" w:hAnsi="Arial" w:cs="Arial"/>
    </w:rPr>
  </w:style>
  <w:style w:type="character" w:customStyle="1" w:styleId="Nierozpoznanawzmianka1">
    <w:name w:val="Nierozpoznana wzmianka1"/>
    <w:basedOn w:val="Domylnaczcionkaakapitu"/>
    <w:uiPriority w:val="99"/>
    <w:semiHidden/>
    <w:unhideWhenUsed/>
    <w:rsid w:val="004C2A73"/>
    <w:rPr>
      <w:color w:val="605E5C"/>
      <w:shd w:val="clear" w:color="auto" w:fill="E1DFDD"/>
    </w:rPr>
  </w:style>
  <w:style w:type="paragraph" w:customStyle="1" w:styleId="Tekstpodstawowywcity3">
    <w:name w:val="Tekst podstawowy wcięty3"/>
    <w:basedOn w:val="Normalny"/>
    <w:rsid w:val="00A54B40"/>
    <w:pPr>
      <w:ind w:left="540" w:hanging="540"/>
    </w:pPr>
    <w:rPr>
      <w:rFonts w:ascii="Arial" w:hAnsi="Arial" w:cs="Arial"/>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2 heading Znak,A_wyliczenie Znak,K-P_odwolanie Znak"/>
    <w:link w:val="Akapitzlist"/>
    <w:uiPriority w:val="34"/>
    <w:qFormat/>
    <w:rsid w:val="000202E9"/>
    <w:rPr>
      <w:rFonts w:eastAsia="Lucida Sans Unicode" w:cs="Mangal"/>
      <w:kern w:val="1"/>
      <w:sz w:val="24"/>
      <w:szCs w:val="21"/>
      <w:lang w:eastAsia="zh-CN" w:bidi="hi-IN"/>
    </w:rPr>
  </w:style>
  <w:style w:type="character" w:styleId="Nierozpoznanawzmianka">
    <w:name w:val="Unresolved Mention"/>
    <w:basedOn w:val="Domylnaczcionkaakapitu"/>
    <w:uiPriority w:val="99"/>
    <w:semiHidden/>
    <w:unhideWhenUsed/>
    <w:rsid w:val="00B5129A"/>
    <w:rPr>
      <w:color w:val="605E5C"/>
      <w:shd w:val="clear" w:color="auto" w:fill="E1DFDD"/>
    </w:rPr>
  </w:style>
  <w:style w:type="character" w:customStyle="1" w:styleId="StopkaZnak">
    <w:name w:val="Stopka Znak"/>
    <w:basedOn w:val="Domylnaczcionkaakapitu"/>
    <w:link w:val="Stopka"/>
    <w:uiPriority w:val="99"/>
    <w:rsid w:val="00B45DD9"/>
    <w:rPr>
      <w:sz w:val="24"/>
      <w:szCs w:val="24"/>
      <w:lang w:eastAsia="zh-CN"/>
    </w:rPr>
  </w:style>
  <w:style w:type="paragraph" w:customStyle="1" w:styleId="pkt">
    <w:name w:val="pkt"/>
    <w:basedOn w:val="Normalny"/>
    <w:link w:val="pktZnak"/>
    <w:rsid w:val="004D2BE5"/>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4D2BE5"/>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445561">
      <w:bodyDiv w:val="1"/>
      <w:marLeft w:val="0"/>
      <w:marRight w:val="0"/>
      <w:marTop w:val="0"/>
      <w:marBottom w:val="0"/>
      <w:divBdr>
        <w:top w:val="none" w:sz="0" w:space="0" w:color="auto"/>
        <w:left w:val="none" w:sz="0" w:space="0" w:color="auto"/>
        <w:bottom w:val="none" w:sz="0" w:space="0" w:color="auto"/>
        <w:right w:val="none" w:sz="0" w:space="0" w:color="auto"/>
      </w:divBdr>
    </w:div>
    <w:div w:id="1672490120">
      <w:bodyDiv w:val="1"/>
      <w:marLeft w:val="0"/>
      <w:marRight w:val="0"/>
      <w:marTop w:val="0"/>
      <w:marBottom w:val="0"/>
      <w:divBdr>
        <w:top w:val="none" w:sz="0" w:space="0" w:color="auto"/>
        <w:left w:val="none" w:sz="0" w:space="0" w:color="auto"/>
        <w:bottom w:val="none" w:sz="0" w:space="0" w:color="auto"/>
        <w:right w:val="none" w:sz="0" w:space="0" w:color="auto"/>
      </w:divBdr>
    </w:div>
    <w:div w:id="1735661107">
      <w:bodyDiv w:val="1"/>
      <w:marLeft w:val="0"/>
      <w:marRight w:val="0"/>
      <w:marTop w:val="0"/>
      <w:marBottom w:val="0"/>
      <w:divBdr>
        <w:top w:val="none" w:sz="0" w:space="0" w:color="auto"/>
        <w:left w:val="none" w:sz="0" w:space="0" w:color="auto"/>
        <w:bottom w:val="none" w:sz="0" w:space="0" w:color="auto"/>
        <w:right w:val="none" w:sz="0" w:space="0" w:color="auto"/>
      </w:divBdr>
    </w:div>
    <w:div w:id="1789855791">
      <w:bodyDiv w:val="1"/>
      <w:marLeft w:val="0"/>
      <w:marRight w:val="0"/>
      <w:marTop w:val="0"/>
      <w:marBottom w:val="0"/>
      <w:divBdr>
        <w:top w:val="none" w:sz="0" w:space="0" w:color="auto"/>
        <w:left w:val="none" w:sz="0" w:space="0" w:color="auto"/>
        <w:bottom w:val="none" w:sz="0" w:space="0" w:color="auto"/>
        <w:right w:val="none" w:sz="0" w:space="0" w:color="auto"/>
      </w:divBdr>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F56F8-9339-452B-A88E-2DB08812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9918</Words>
  <Characters>59509</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69289</CharactersWithSpaces>
  <SharedDoc>false</SharedDoc>
  <HLinks>
    <vt:vector size="36" baseType="variant">
      <vt:variant>
        <vt:i4>3670034</vt:i4>
      </vt:variant>
      <vt:variant>
        <vt:i4>15</vt:i4>
      </vt:variant>
      <vt:variant>
        <vt:i4>0</vt:i4>
      </vt:variant>
      <vt:variant>
        <vt:i4>5</vt:i4>
      </vt:variant>
      <vt:variant>
        <vt:lpwstr>https://pl.wikipedia.org/wiki/Szczeg%C3%B3%C5%82_sytuacyjny</vt:lpwstr>
      </vt:variant>
      <vt:variant>
        <vt:lpwstr/>
      </vt:variant>
      <vt:variant>
        <vt:i4>1376348</vt:i4>
      </vt:variant>
      <vt:variant>
        <vt:i4>12</vt:i4>
      </vt:variant>
      <vt:variant>
        <vt:i4>0</vt:i4>
      </vt:variant>
      <vt:variant>
        <vt:i4>5</vt:i4>
      </vt:variant>
      <vt:variant>
        <vt:lpwstr>https://pl.wikipedia.org/wiki/Geodezyjna_Ewidencja_Sieci_Uzbrojenia_Terenu</vt:lpwstr>
      </vt:variant>
      <vt:variant>
        <vt:lpwstr/>
      </vt:variant>
      <vt:variant>
        <vt:i4>7995403</vt:i4>
      </vt:variant>
      <vt:variant>
        <vt:i4>9</vt:i4>
      </vt:variant>
      <vt:variant>
        <vt:i4>0</vt:i4>
      </vt:variant>
      <vt:variant>
        <vt:i4>5</vt:i4>
      </vt:variant>
      <vt:variant>
        <vt:lpwstr>https://pl.wikipedia.org/wiki/Ewidencja_grunt%C3%B3w_i_budynk%C3%B3w</vt:lpwstr>
      </vt:variant>
      <vt:variant>
        <vt:lpwstr/>
      </vt:variant>
      <vt:variant>
        <vt:i4>3670034</vt:i4>
      </vt:variant>
      <vt:variant>
        <vt:i4>6</vt:i4>
      </vt:variant>
      <vt:variant>
        <vt:i4>0</vt:i4>
      </vt:variant>
      <vt:variant>
        <vt:i4>5</vt:i4>
      </vt:variant>
      <vt:variant>
        <vt:lpwstr>https://pl.wikipedia.org/wiki/Szczeg%C3%B3%C5%82_sytuacyjny</vt:lpwstr>
      </vt:variant>
      <vt:variant>
        <vt:lpwstr/>
      </vt:variant>
      <vt:variant>
        <vt:i4>1376348</vt:i4>
      </vt:variant>
      <vt:variant>
        <vt:i4>3</vt:i4>
      </vt:variant>
      <vt:variant>
        <vt:i4>0</vt:i4>
      </vt:variant>
      <vt:variant>
        <vt:i4>5</vt:i4>
      </vt:variant>
      <vt:variant>
        <vt:lpwstr>https://pl.wikipedia.org/wiki/Geodezyjna_Ewidencja_Sieci_Uzbrojenia_Terenu</vt:lpwstr>
      </vt:variant>
      <vt:variant>
        <vt:lpwstr/>
      </vt:variant>
      <vt:variant>
        <vt:i4>7995403</vt:i4>
      </vt:variant>
      <vt:variant>
        <vt:i4>0</vt:i4>
      </vt:variant>
      <vt:variant>
        <vt:i4>0</vt:i4>
      </vt:variant>
      <vt:variant>
        <vt:i4>5</vt:i4>
      </vt:variant>
      <vt:variant>
        <vt:lpwstr>https://pl.wikipedia.org/wiki/Ewidencja_grunt%C3%B3w_i_budynk%C3%B3w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Maniak</cp:lastModifiedBy>
  <cp:revision>2</cp:revision>
  <cp:lastPrinted>2020-09-03T13:55:00Z</cp:lastPrinted>
  <dcterms:created xsi:type="dcterms:W3CDTF">2022-06-30T13:19:00Z</dcterms:created>
  <dcterms:modified xsi:type="dcterms:W3CDTF">2022-06-30T13:19:00Z</dcterms:modified>
</cp:coreProperties>
</file>