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FFCD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021D6B">
        <w:rPr>
          <w:rFonts w:ascii="Arial" w:hAnsi="Arial" w:cs="Arial"/>
          <w:b/>
          <w:sz w:val="18"/>
          <w:szCs w:val="18"/>
        </w:rPr>
        <w:t>4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051F4F51" w14:textId="77777777" w:rsidR="00D62EFC" w:rsidRPr="00D56705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Wykonawca:</w:t>
      </w:r>
    </w:p>
    <w:p w14:paraId="1D328303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35D8C07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14:paraId="575D504E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1DE9275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42A56F57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5FAD3877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14:paraId="135C2199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5081A16E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14:paraId="181AD14E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57DC56BB" w14:textId="77777777" w:rsidR="00D62EFC" w:rsidRPr="00C361EE" w:rsidDel="006702CB" w:rsidRDefault="00D62EFC" w:rsidP="00AF3215">
      <w:pPr>
        <w:spacing w:before="120" w:line="240" w:lineRule="auto"/>
        <w:jc w:val="center"/>
        <w:rPr>
          <w:del w:id="0" w:author="Grzegorz Matejczuk" w:date="2021-02-07T21:31:00Z"/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5C643D8C" w14:textId="1925C7C6" w:rsidR="00D62EFC" w:rsidRPr="00F33354" w:rsidRDefault="00D62EFC" w:rsidP="006B05B0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361EE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9006F1" w:rsidRPr="00C361EE">
        <w:rPr>
          <w:rFonts w:ascii="Arial" w:hAnsi="Arial" w:cs="Arial"/>
          <w:b/>
          <w:sz w:val="18"/>
          <w:szCs w:val="18"/>
        </w:rPr>
        <w:t>„</w:t>
      </w:r>
      <w:r w:rsidR="006B05B0" w:rsidRPr="006B05B0">
        <w:rPr>
          <w:rFonts w:ascii="Arial" w:hAnsi="Arial" w:cs="Arial"/>
          <w:b/>
          <w:bCs/>
          <w:color w:val="000000"/>
          <w:sz w:val="18"/>
          <w:szCs w:val="18"/>
        </w:rPr>
        <w:t xml:space="preserve">Wykonanie dokumentacji projektowej oraz robót budowlanych dla zadania inwestycyjnego pod nazwą „ Poprawa efektywności energetycznej Świętokrzyskiego Centrum Onkologii SPZOZ w Kielcach”. nr sprawy: </w:t>
      </w:r>
      <w:r w:rsidR="00347BAC" w:rsidRPr="00AC4493">
        <w:rPr>
          <w:rFonts w:cs="Arial"/>
          <w:b/>
          <w:bCs/>
          <w:sz w:val="20"/>
          <w:szCs w:val="20"/>
        </w:rPr>
        <w:t xml:space="preserve">Nr post. </w:t>
      </w:r>
      <w:r w:rsidR="00643BAD">
        <w:rPr>
          <w:rFonts w:cs="Arial"/>
          <w:b/>
          <w:bCs/>
          <w:sz w:val="20"/>
          <w:szCs w:val="20"/>
        </w:rPr>
        <w:t>IZP</w:t>
      </w:r>
      <w:r w:rsidR="00643BAD" w:rsidRPr="00D22600">
        <w:rPr>
          <w:rFonts w:cs="Arial"/>
          <w:b/>
          <w:bCs/>
          <w:sz w:val="20"/>
          <w:szCs w:val="20"/>
        </w:rPr>
        <w:t>.2411.</w:t>
      </w:r>
      <w:r w:rsidR="00643BAD">
        <w:rPr>
          <w:rFonts w:cs="Arial"/>
          <w:b/>
          <w:bCs/>
          <w:sz w:val="20"/>
          <w:szCs w:val="20"/>
        </w:rPr>
        <w:t>01</w:t>
      </w:r>
      <w:r w:rsidR="00643BAD" w:rsidRPr="00D22600">
        <w:rPr>
          <w:rFonts w:cs="Arial"/>
          <w:b/>
          <w:bCs/>
          <w:sz w:val="20"/>
          <w:szCs w:val="20"/>
        </w:rPr>
        <w:t>.</w:t>
      </w:r>
      <w:r w:rsidR="00643BAD" w:rsidRPr="00D22600">
        <w:rPr>
          <w:rFonts w:cs="Arial"/>
          <w:b/>
          <w:bCs/>
          <w:sz w:val="20"/>
          <w:szCs w:val="20"/>
        </w:rPr>
        <w:t>20</w:t>
      </w:r>
      <w:r w:rsidR="00643BAD">
        <w:rPr>
          <w:rFonts w:cs="Arial"/>
          <w:b/>
          <w:bCs/>
          <w:sz w:val="20"/>
          <w:szCs w:val="20"/>
        </w:rPr>
        <w:t>24</w:t>
      </w:r>
      <w:r w:rsidR="00643BAD" w:rsidRPr="00D22600">
        <w:rPr>
          <w:rFonts w:cs="Arial"/>
          <w:b/>
          <w:bCs/>
          <w:sz w:val="20"/>
          <w:szCs w:val="20"/>
        </w:rPr>
        <w:t>.MK</w:t>
      </w:r>
      <w:r w:rsidRPr="00C361EE">
        <w:rPr>
          <w:rFonts w:ascii="Arial" w:hAnsi="Arial" w:cs="Arial"/>
          <w:sz w:val="18"/>
          <w:szCs w:val="18"/>
        </w:rPr>
        <w:t>,</w:t>
      </w:r>
      <w:r w:rsidRPr="00C361EE">
        <w:rPr>
          <w:rFonts w:ascii="Cambria" w:hAnsi="Cambria" w:cs="Arial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 xml:space="preserve">prowadzonego przez </w:t>
      </w:r>
      <w:r w:rsidR="005A3393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0C9A0FAF" w14:textId="77777777"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D586EAA" w14:textId="77777777" w:rsidR="00D62EFC" w:rsidRPr="00AC46B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del w:id="1" w:author="Grzegorz Matejczuk" w:date="2021-02-07T21:32:00Z">
        <w:r w:rsidRPr="00F33354" w:rsidDel="008958ED">
          <w:rPr>
            <w:rFonts w:ascii="Arial" w:hAnsi="Arial" w:cs="Arial"/>
            <w:sz w:val="18"/>
            <w:szCs w:val="18"/>
          </w:rPr>
          <w:delText> </w:delText>
        </w:r>
      </w:del>
      <w:r w:rsidR="008958ED"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Pr="00F33354">
        <w:rPr>
          <w:rFonts w:ascii="Arial" w:hAnsi="Arial" w:cs="Arial"/>
          <w:sz w:val="18"/>
          <w:szCs w:val="18"/>
        </w:rPr>
        <w:t xml:space="preserve"> Specyfikacji Warunków Zamówienia.</w:t>
      </w:r>
    </w:p>
    <w:p w14:paraId="149A2B2E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97738C2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6DC95B64" w14:textId="77777777" w:rsidR="00806B20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60C40157" w14:textId="77777777" w:rsidR="00806B20" w:rsidRDefault="00806B20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A7443BD" w14:textId="77777777" w:rsidR="00806B20" w:rsidRPr="00D56705" w:rsidRDefault="00806B20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957A165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47CC1">
        <w:rPr>
          <w:rFonts w:ascii="Arial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71D78391" w14:textId="77777777" w:rsidR="00E47CC1" w:rsidRPr="00E47CC1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1. Oświadczam, że w celu wykazania spełniania warunków udziału w postępowaniu, określonych przez Zamawiającego w sekcji </w:t>
      </w:r>
      <w:r w:rsidR="00A45F19">
        <w:rPr>
          <w:rFonts w:ascii="Arial" w:hAnsi="Arial" w:cs="Arial"/>
          <w:color w:val="000000"/>
          <w:sz w:val="20"/>
          <w:szCs w:val="20"/>
        </w:rPr>
        <w:t>IX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 Specyfikacji Warunków Zamówienia polegam na zasobach następującego/ych podmiotu/ów: </w:t>
      </w:r>
    </w:p>
    <w:p w14:paraId="73DF56BF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w następującym zakresie: </w:t>
      </w:r>
    </w:p>
    <w:p w14:paraId="5A0FCE01" w14:textId="77777777" w:rsidR="009930C1" w:rsidRPr="00E47CC1" w:rsidRDefault="00E47CC1">
      <w:pPr>
        <w:rPr>
          <w:rFonts w:ascii="Arial" w:hAnsi="Arial" w:cs="Arial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E47CC1">
        <w:rPr>
          <w:rFonts w:ascii="Arial" w:hAnsi="Arial" w:cs="Arial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E47CC1" w:rsidSect="00660C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A486" w14:textId="77777777" w:rsidR="00D265F8" w:rsidRDefault="00D265F8" w:rsidP="00A45F19">
      <w:pPr>
        <w:spacing w:after="0" w:line="240" w:lineRule="auto"/>
      </w:pPr>
      <w:r>
        <w:separator/>
      </w:r>
    </w:p>
  </w:endnote>
  <w:endnote w:type="continuationSeparator" w:id="0">
    <w:p w14:paraId="675A86FA" w14:textId="77777777" w:rsidR="00D265F8" w:rsidRDefault="00D265F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5709" w14:textId="77777777" w:rsidR="00D265F8" w:rsidRDefault="00D265F8" w:rsidP="00A45F19">
      <w:pPr>
        <w:spacing w:after="0" w:line="240" w:lineRule="auto"/>
      </w:pPr>
      <w:r>
        <w:separator/>
      </w:r>
    </w:p>
  </w:footnote>
  <w:footnote w:type="continuationSeparator" w:id="0">
    <w:p w14:paraId="376516F1" w14:textId="77777777" w:rsidR="00D265F8" w:rsidRDefault="00D265F8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79D75F82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2DFA0C98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CC20107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9AE5344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FBD3CEE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5677F164" w14:textId="77777777" w:rsidR="00A45F19" w:rsidRDefault="00A45F19" w:rsidP="00090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046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21D6B"/>
    <w:rsid w:val="00052F2B"/>
    <w:rsid w:val="00053CBE"/>
    <w:rsid w:val="00090F48"/>
    <w:rsid w:val="000B357A"/>
    <w:rsid w:val="0011055A"/>
    <w:rsid w:val="00112D60"/>
    <w:rsid w:val="00120E30"/>
    <w:rsid w:val="00132178"/>
    <w:rsid w:val="001A5350"/>
    <w:rsid w:val="002138FC"/>
    <w:rsid w:val="00230B1D"/>
    <w:rsid w:val="002C01A1"/>
    <w:rsid w:val="00322CD1"/>
    <w:rsid w:val="003406E9"/>
    <w:rsid w:val="00347BAC"/>
    <w:rsid w:val="003C255C"/>
    <w:rsid w:val="005106F8"/>
    <w:rsid w:val="00552BF4"/>
    <w:rsid w:val="00583167"/>
    <w:rsid w:val="0058516F"/>
    <w:rsid w:val="005A3393"/>
    <w:rsid w:val="005D29FD"/>
    <w:rsid w:val="005D6028"/>
    <w:rsid w:val="00643BAD"/>
    <w:rsid w:val="00660CEC"/>
    <w:rsid w:val="006702CB"/>
    <w:rsid w:val="00696E18"/>
    <w:rsid w:val="006B05B0"/>
    <w:rsid w:val="006D66DF"/>
    <w:rsid w:val="006F75B9"/>
    <w:rsid w:val="00777605"/>
    <w:rsid w:val="007A3EEC"/>
    <w:rsid w:val="007F0576"/>
    <w:rsid w:val="00806B20"/>
    <w:rsid w:val="00824FA0"/>
    <w:rsid w:val="008958ED"/>
    <w:rsid w:val="008961B4"/>
    <w:rsid w:val="008D1419"/>
    <w:rsid w:val="009006F1"/>
    <w:rsid w:val="009930C1"/>
    <w:rsid w:val="009E44F6"/>
    <w:rsid w:val="00A15971"/>
    <w:rsid w:val="00A44635"/>
    <w:rsid w:val="00A45F19"/>
    <w:rsid w:val="00AD5786"/>
    <w:rsid w:val="00AF3215"/>
    <w:rsid w:val="00B06517"/>
    <w:rsid w:val="00C361EE"/>
    <w:rsid w:val="00C71FAA"/>
    <w:rsid w:val="00CB3053"/>
    <w:rsid w:val="00D265F8"/>
    <w:rsid w:val="00D62EFC"/>
    <w:rsid w:val="00D6653F"/>
    <w:rsid w:val="00D93510"/>
    <w:rsid w:val="00D95D36"/>
    <w:rsid w:val="00DA75A3"/>
    <w:rsid w:val="00DD1064"/>
    <w:rsid w:val="00E1083F"/>
    <w:rsid w:val="00E11438"/>
    <w:rsid w:val="00E47CC1"/>
    <w:rsid w:val="00E67194"/>
    <w:rsid w:val="00EE0B4A"/>
    <w:rsid w:val="00F12762"/>
    <w:rsid w:val="00F153B0"/>
    <w:rsid w:val="00F75A65"/>
    <w:rsid w:val="00FA3848"/>
    <w:rsid w:val="00FB0E06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3680"/>
  <w15:docId w15:val="{E5EBAF66-5CB8-4C3B-A773-1163003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8" ma:contentTypeDescription="Utwórz nowy dokument." ma:contentTypeScope="" ma:versionID="9825151eec542476cdc46c13f7be3ffa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bc51990acff646510092c1236901a1b5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7d2cd-579c-46ef-bbaf-3ec741db3a49" xsi:nil="true"/>
    <lcf76f155ced4ddcb4097134ff3c332f xmlns="7912e6a5-840d-4c49-ace3-99f8f0742df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6805-83FD-472D-BC3A-9B89DCF6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9C7BE-BC0F-47EE-8F39-B04B5E45F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B56AC-5915-4B16-A144-B4F3323C1E1A}">
  <ds:schemaRefs>
    <ds:schemaRef ds:uri="http://schemas.microsoft.com/office/2006/metadata/properties"/>
    <ds:schemaRef ds:uri="http://schemas.microsoft.com/office/infopath/2007/PartnerControls"/>
    <ds:schemaRef ds:uri="e747d2cd-579c-46ef-bbaf-3ec741db3a49"/>
    <ds:schemaRef ds:uri="7912e6a5-840d-4c49-ace3-99f8f0742dfc"/>
  </ds:schemaRefs>
</ds:datastoreItem>
</file>

<file path=customXml/itemProps4.xml><?xml version="1.0" encoding="utf-8"?>
<ds:datastoreItem xmlns:ds="http://schemas.openxmlformats.org/officeDocument/2006/customXml" ds:itemID="{85160885-B39D-4799-AC81-72C20557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6</cp:revision>
  <dcterms:created xsi:type="dcterms:W3CDTF">2023-02-20T17:11:00Z</dcterms:created>
  <dcterms:modified xsi:type="dcterms:W3CDTF">2024-01-02T08:05:00Z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