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FD78" w14:textId="5AF8EB26" w:rsidR="008E0E9E" w:rsidRPr="00E30307" w:rsidRDefault="00E30307" w:rsidP="003343D0">
      <w:pPr>
        <w:pStyle w:val="Tekstpodstawowy"/>
        <w:jc w:val="both"/>
        <w:rPr>
          <w:rFonts w:asciiTheme="minorHAnsi" w:hAnsiTheme="minorHAnsi" w:cstheme="minorHAnsi"/>
          <w:sz w:val="22"/>
          <w:szCs w:val="22"/>
        </w:rPr>
      </w:pPr>
      <w:r w:rsidRPr="00E30307">
        <w:rPr>
          <w:rFonts w:asciiTheme="minorHAnsi" w:hAnsiTheme="minorHAnsi" w:cstheme="minorHAnsi"/>
          <w:sz w:val="22"/>
          <w:szCs w:val="22"/>
        </w:rPr>
        <w:t>S</w:t>
      </w:r>
      <w:r w:rsidR="009C183A">
        <w:rPr>
          <w:rFonts w:asciiTheme="minorHAnsi" w:hAnsiTheme="minorHAnsi" w:cstheme="minorHAnsi"/>
          <w:sz w:val="22"/>
          <w:szCs w:val="22"/>
        </w:rPr>
        <w:t xml:space="preserve">P.26.3.2022    </w:t>
      </w:r>
      <w:r w:rsidRPr="00E30307">
        <w:rPr>
          <w:rFonts w:asciiTheme="minorHAnsi" w:hAnsiTheme="minorHAnsi" w:cstheme="minorHAnsi"/>
          <w:sz w:val="22"/>
          <w:szCs w:val="22"/>
        </w:rPr>
        <w:tab/>
      </w:r>
      <w:r w:rsidRPr="00E30307">
        <w:rPr>
          <w:rFonts w:asciiTheme="minorHAnsi" w:hAnsiTheme="minorHAnsi" w:cstheme="minorHAnsi"/>
          <w:sz w:val="22"/>
          <w:szCs w:val="22"/>
        </w:rPr>
        <w:tab/>
      </w:r>
      <w:r w:rsidRPr="00E30307">
        <w:rPr>
          <w:rFonts w:asciiTheme="minorHAnsi" w:hAnsiTheme="minorHAnsi" w:cstheme="minorHAnsi"/>
          <w:sz w:val="22"/>
          <w:szCs w:val="22"/>
        </w:rPr>
        <w:tab/>
      </w:r>
      <w:r w:rsidRPr="00E3030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E30307">
        <w:rPr>
          <w:rFonts w:asciiTheme="minorHAnsi" w:hAnsiTheme="minorHAnsi" w:cstheme="minorHAnsi"/>
          <w:sz w:val="22"/>
          <w:szCs w:val="22"/>
        </w:rPr>
        <w:t>Załącznik nr 3 do SWZ</w:t>
      </w:r>
    </w:p>
    <w:p w14:paraId="248CB2BF" w14:textId="77777777" w:rsidR="00406B18" w:rsidRPr="00541DC9" w:rsidRDefault="00406B18" w:rsidP="00406B18">
      <w:pPr>
        <w:pStyle w:val="Tekstpodstawowy"/>
        <w:rPr>
          <w:rFonts w:ascii="Arial" w:eastAsia="Arial" w:hAnsi="Arial" w:cs="Arial"/>
          <w:iCs/>
          <w:sz w:val="20"/>
          <w:szCs w:val="20"/>
        </w:rPr>
      </w:pPr>
      <w:r w:rsidRPr="00541DC9">
        <w:rPr>
          <w:rFonts w:ascii="Arial" w:hAnsi="Arial" w:cs="Arial"/>
          <w:iCs/>
          <w:sz w:val="20"/>
          <w:szCs w:val="20"/>
        </w:rPr>
        <w:t>Umowa</w:t>
      </w:r>
      <w:r w:rsidRPr="00541DC9">
        <w:rPr>
          <w:rFonts w:ascii="Arial" w:eastAsia="Arial" w:hAnsi="Arial" w:cs="Arial"/>
          <w:iCs/>
          <w:sz w:val="20"/>
          <w:szCs w:val="20"/>
        </w:rPr>
        <w:t xml:space="preserve"> </w:t>
      </w:r>
      <w:r w:rsidRPr="00541DC9">
        <w:rPr>
          <w:rFonts w:ascii="Arial" w:hAnsi="Arial" w:cs="Arial"/>
          <w:iCs/>
          <w:sz w:val="20"/>
          <w:szCs w:val="20"/>
        </w:rPr>
        <w:t>Nr</w:t>
      </w:r>
      <w:r w:rsidRPr="00541DC9">
        <w:rPr>
          <w:rFonts w:ascii="Arial" w:eastAsia="Arial" w:hAnsi="Arial" w:cs="Arial"/>
          <w:iCs/>
          <w:sz w:val="20"/>
          <w:szCs w:val="20"/>
        </w:rPr>
        <w:t xml:space="preserve"> …………………………..</w:t>
      </w:r>
    </w:p>
    <w:p w14:paraId="44B20E2C" w14:textId="77777777" w:rsidR="00406B18" w:rsidRPr="00541DC9" w:rsidRDefault="00406B18" w:rsidP="00406B18">
      <w:pPr>
        <w:pStyle w:val="Tekstpodstawowy"/>
        <w:rPr>
          <w:rFonts w:ascii="Arial" w:eastAsia="Arial" w:hAnsi="Arial" w:cs="Arial"/>
          <w:iCs/>
          <w:sz w:val="20"/>
          <w:szCs w:val="20"/>
        </w:rPr>
      </w:pPr>
    </w:p>
    <w:p w14:paraId="7DD67E14" w14:textId="77777777" w:rsidR="00406B18" w:rsidRPr="00541DC9" w:rsidRDefault="00406B18" w:rsidP="00406B18">
      <w:pPr>
        <w:pStyle w:val="Tekstpodstawowy"/>
        <w:jc w:val="both"/>
        <w:rPr>
          <w:rFonts w:ascii="Arial" w:hAnsi="Arial" w:cs="Arial"/>
          <w:b w:val="0"/>
          <w:bCs w:val="0"/>
          <w:sz w:val="20"/>
          <w:szCs w:val="20"/>
        </w:rPr>
      </w:pPr>
    </w:p>
    <w:p w14:paraId="448B6AC1" w14:textId="77777777" w:rsidR="00D25D22" w:rsidRPr="006C0A44" w:rsidRDefault="00D25D22" w:rsidP="00D25D22">
      <w:pPr>
        <w:rPr>
          <w:rFonts w:ascii="Arial" w:hAnsi="Arial" w:cs="Arial"/>
          <w:sz w:val="20"/>
          <w:szCs w:val="20"/>
          <w:lang w:eastAsia="en-US"/>
        </w:rPr>
      </w:pPr>
      <w:r w:rsidRPr="006C0A44">
        <w:rPr>
          <w:rFonts w:ascii="Arial" w:hAnsi="Arial" w:cs="Arial"/>
          <w:sz w:val="20"/>
          <w:szCs w:val="20"/>
        </w:rPr>
        <w:t>zawarta</w:t>
      </w:r>
      <w:r w:rsidRPr="006C0A44">
        <w:rPr>
          <w:rFonts w:ascii="Arial" w:eastAsia="Arial" w:hAnsi="Arial" w:cs="Arial"/>
          <w:sz w:val="20"/>
          <w:szCs w:val="20"/>
        </w:rPr>
        <w:t xml:space="preserve"> </w:t>
      </w:r>
      <w:r w:rsidRPr="006C0A44">
        <w:rPr>
          <w:rFonts w:ascii="Arial" w:hAnsi="Arial" w:cs="Arial"/>
          <w:sz w:val="20"/>
          <w:szCs w:val="20"/>
        </w:rPr>
        <w:t>w</w:t>
      </w:r>
      <w:r w:rsidRPr="006C0A44">
        <w:rPr>
          <w:rFonts w:ascii="Arial" w:eastAsia="Arial" w:hAnsi="Arial" w:cs="Arial"/>
          <w:sz w:val="20"/>
          <w:szCs w:val="20"/>
        </w:rPr>
        <w:t xml:space="preserve"> </w:t>
      </w:r>
      <w:r w:rsidRPr="006C0A44">
        <w:rPr>
          <w:rFonts w:ascii="Arial" w:hAnsi="Arial" w:cs="Arial"/>
          <w:sz w:val="20"/>
          <w:szCs w:val="20"/>
        </w:rPr>
        <w:t>dniu</w:t>
      </w:r>
      <w:r w:rsidRPr="006C0A44">
        <w:rPr>
          <w:rFonts w:ascii="Arial" w:eastAsia="Arial" w:hAnsi="Arial" w:cs="Arial"/>
          <w:sz w:val="20"/>
          <w:szCs w:val="20"/>
        </w:rPr>
        <w:t xml:space="preserve"> ……………….  r. </w:t>
      </w:r>
      <w:r w:rsidRPr="006C0A44">
        <w:rPr>
          <w:rFonts w:ascii="Arial" w:hAnsi="Arial" w:cs="Arial"/>
          <w:sz w:val="20"/>
          <w:szCs w:val="20"/>
        </w:rPr>
        <w:t>w</w:t>
      </w:r>
      <w:r w:rsidRPr="006C0A44">
        <w:rPr>
          <w:rFonts w:ascii="Arial" w:eastAsia="Arial" w:hAnsi="Arial" w:cs="Arial"/>
          <w:sz w:val="20"/>
          <w:szCs w:val="20"/>
        </w:rPr>
        <w:t xml:space="preserve"> </w:t>
      </w:r>
      <w:r w:rsidRPr="006C0A44">
        <w:rPr>
          <w:rFonts w:ascii="Arial" w:hAnsi="Arial" w:cs="Arial"/>
          <w:sz w:val="20"/>
          <w:szCs w:val="20"/>
        </w:rPr>
        <w:t>Gorlicach,</w:t>
      </w:r>
      <w:r w:rsidRPr="006C0A44">
        <w:rPr>
          <w:rFonts w:ascii="Arial" w:eastAsia="Arial" w:hAnsi="Arial" w:cs="Arial"/>
          <w:sz w:val="20"/>
          <w:szCs w:val="20"/>
        </w:rPr>
        <w:t xml:space="preserve"> </w:t>
      </w:r>
      <w:r w:rsidRPr="006C0A44">
        <w:rPr>
          <w:rFonts w:ascii="Arial" w:hAnsi="Arial" w:cs="Arial"/>
          <w:sz w:val="20"/>
          <w:szCs w:val="20"/>
        </w:rPr>
        <w:t>pomiędzy</w:t>
      </w:r>
      <w:r w:rsidRPr="006C0A44">
        <w:rPr>
          <w:rFonts w:ascii="Arial" w:eastAsia="Arial" w:hAnsi="Arial" w:cs="Arial"/>
          <w:sz w:val="20"/>
          <w:szCs w:val="20"/>
        </w:rPr>
        <w:t xml:space="preserve"> </w:t>
      </w:r>
      <w:r w:rsidRPr="006C0A44">
        <w:rPr>
          <w:rFonts w:ascii="Arial" w:hAnsi="Arial" w:cs="Arial"/>
          <w:sz w:val="20"/>
          <w:szCs w:val="20"/>
        </w:rPr>
        <w:t>Gminą Gorlice</w:t>
      </w:r>
      <w:r w:rsidRPr="006C0A44">
        <w:rPr>
          <w:rFonts w:ascii="Arial" w:eastAsia="Arial" w:hAnsi="Arial" w:cs="Arial"/>
          <w:b/>
          <w:sz w:val="20"/>
          <w:szCs w:val="20"/>
        </w:rPr>
        <w:t xml:space="preserve"> </w:t>
      </w:r>
      <w:r w:rsidRPr="006C0A44">
        <w:rPr>
          <w:rFonts w:ascii="Arial" w:hAnsi="Arial" w:cs="Arial"/>
          <w:sz w:val="20"/>
          <w:szCs w:val="20"/>
        </w:rPr>
        <w:t xml:space="preserve">– Szkoła Podstawowa w </w:t>
      </w:r>
      <w:r>
        <w:rPr>
          <w:rFonts w:ascii="Arial" w:hAnsi="Arial" w:cs="Arial"/>
          <w:sz w:val="20"/>
          <w:szCs w:val="20"/>
        </w:rPr>
        <w:t>Zagórzanach</w:t>
      </w:r>
      <w:r w:rsidRPr="006C0A44">
        <w:rPr>
          <w:rFonts w:ascii="Arial" w:hAnsi="Arial" w:cs="Arial"/>
          <w:sz w:val="20"/>
          <w:szCs w:val="20"/>
        </w:rPr>
        <w:t xml:space="preserve"> z siedzibą: </w:t>
      </w:r>
      <w:r>
        <w:rPr>
          <w:rFonts w:ascii="Arial" w:hAnsi="Arial" w:cs="Arial"/>
          <w:sz w:val="20"/>
          <w:szCs w:val="20"/>
        </w:rPr>
        <w:t>Zagórzany 230, 38-333 Zagórzany</w:t>
      </w:r>
      <w:r w:rsidRPr="006C0A44">
        <w:rPr>
          <w:rFonts w:ascii="Arial" w:hAnsi="Arial" w:cs="Arial"/>
          <w:sz w:val="20"/>
          <w:szCs w:val="20"/>
        </w:rPr>
        <w:t xml:space="preserve">       </w:t>
      </w:r>
    </w:p>
    <w:p w14:paraId="338B493A" w14:textId="77777777" w:rsidR="00D25D22" w:rsidRPr="006C0A44" w:rsidRDefault="00D25D22" w:rsidP="00D25D22">
      <w:pPr>
        <w:pStyle w:val="Tekstpodstawowy"/>
        <w:jc w:val="both"/>
        <w:rPr>
          <w:rFonts w:ascii="Arial" w:hAnsi="Arial" w:cs="Arial"/>
          <w:b w:val="0"/>
          <w:bCs w:val="0"/>
          <w:sz w:val="20"/>
          <w:szCs w:val="20"/>
        </w:rPr>
      </w:pPr>
      <w:r w:rsidRPr="006C0A44">
        <w:rPr>
          <w:rFonts w:ascii="Arial" w:hAnsi="Arial" w:cs="Arial"/>
          <w:b w:val="0"/>
          <w:bCs w:val="0"/>
          <w:sz w:val="20"/>
          <w:szCs w:val="20"/>
        </w:rPr>
        <w:t>NIP 7382131749</w:t>
      </w:r>
    </w:p>
    <w:p w14:paraId="01850B1E" w14:textId="77777777" w:rsidR="00D25D22" w:rsidRPr="006C0A44" w:rsidRDefault="00D25D22" w:rsidP="00D25D22">
      <w:pPr>
        <w:pStyle w:val="Tekstpodstawowy"/>
        <w:jc w:val="both"/>
        <w:rPr>
          <w:rFonts w:ascii="Arial" w:eastAsia="Arial" w:hAnsi="Arial" w:cs="Arial"/>
          <w:b w:val="0"/>
          <w:bCs w:val="0"/>
          <w:sz w:val="20"/>
          <w:szCs w:val="20"/>
        </w:rPr>
      </w:pPr>
      <w:r w:rsidRPr="006C0A44">
        <w:rPr>
          <w:rFonts w:ascii="Arial" w:hAnsi="Arial" w:cs="Arial"/>
          <w:b w:val="0"/>
          <w:sz w:val="20"/>
          <w:szCs w:val="20"/>
        </w:rPr>
        <w:t>reprezentowaną</w:t>
      </w:r>
      <w:r w:rsidRPr="006C0A44">
        <w:rPr>
          <w:rFonts w:ascii="Arial" w:eastAsia="Arial" w:hAnsi="Arial" w:cs="Arial"/>
          <w:b w:val="0"/>
          <w:sz w:val="20"/>
          <w:szCs w:val="20"/>
        </w:rPr>
        <w:t xml:space="preserve"> </w:t>
      </w:r>
      <w:r w:rsidRPr="006C0A44">
        <w:rPr>
          <w:rFonts w:ascii="Arial" w:hAnsi="Arial" w:cs="Arial"/>
          <w:b w:val="0"/>
          <w:sz w:val="20"/>
          <w:szCs w:val="20"/>
        </w:rPr>
        <w:t>przez</w:t>
      </w:r>
      <w:r w:rsidRPr="006C0A44">
        <w:rPr>
          <w:rFonts w:ascii="Arial" w:hAnsi="Arial" w:cs="Arial"/>
          <w:b w:val="0"/>
          <w:bCs w:val="0"/>
          <w:sz w:val="20"/>
          <w:szCs w:val="20"/>
        </w:rPr>
        <w:t>:</w:t>
      </w:r>
      <w:r w:rsidRPr="006C0A44">
        <w:rPr>
          <w:rFonts w:ascii="Arial" w:eastAsia="Arial" w:hAnsi="Arial" w:cs="Arial"/>
          <w:b w:val="0"/>
          <w:bCs w:val="0"/>
          <w:sz w:val="20"/>
          <w:szCs w:val="20"/>
        </w:rPr>
        <w:t xml:space="preserve"> </w:t>
      </w:r>
    </w:p>
    <w:p w14:paraId="68083797" w14:textId="77777777" w:rsidR="00D25D22" w:rsidRPr="006C0A44" w:rsidRDefault="00D25D22" w:rsidP="00D25D22">
      <w:pPr>
        <w:pStyle w:val="Tekstpodstawowy"/>
        <w:jc w:val="both"/>
        <w:rPr>
          <w:rFonts w:ascii="Arial" w:eastAsia="Arial" w:hAnsi="Arial" w:cs="Arial"/>
          <w:b w:val="0"/>
          <w:bCs w:val="0"/>
          <w:sz w:val="20"/>
          <w:szCs w:val="20"/>
        </w:rPr>
      </w:pPr>
      <w:r>
        <w:rPr>
          <w:rFonts w:ascii="Arial" w:eastAsia="Arial" w:hAnsi="Arial" w:cs="Arial"/>
          <w:b w:val="0"/>
          <w:bCs w:val="0"/>
          <w:sz w:val="20"/>
          <w:szCs w:val="20"/>
        </w:rPr>
        <w:t xml:space="preserve">Panią Iwonę </w:t>
      </w:r>
      <w:proofErr w:type="spellStart"/>
      <w:r>
        <w:rPr>
          <w:rFonts w:ascii="Arial" w:eastAsia="Arial" w:hAnsi="Arial" w:cs="Arial"/>
          <w:b w:val="0"/>
          <w:bCs w:val="0"/>
          <w:sz w:val="20"/>
          <w:szCs w:val="20"/>
        </w:rPr>
        <w:t>Jamro</w:t>
      </w:r>
      <w:proofErr w:type="spellEnd"/>
      <w:r w:rsidRPr="006C0A44">
        <w:rPr>
          <w:rFonts w:ascii="Arial" w:eastAsia="Arial" w:hAnsi="Arial" w:cs="Arial"/>
          <w:b w:val="0"/>
          <w:bCs w:val="0"/>
          <w:sz w:val="20"/>
          <w:szCs w:val="20"/>
        </w:rPr>
        <w:t xml:space="preserve"> – Dyrektora Szkoły Podstawowej w </w:t>
      </w:r>
      <w:r>
        <w:rPr>
          <w:rFonts w:ascii="Arial" w:eastAsia="Arial" w:hAnsi="Arial" w:cs="Arial"/>
          <w:b w:val="0"/>
          <w:bCs w:val="0"/>
          <w:sz w:val="20"/>
          <w:szCs w:val="20"/>
        </w:rPr>
        <w:t>Zagórzanach</w:t>
      </w:r>
    </w:p>
    <w:p w14:paraId="1E4996D1" w14:textId="77777777" w:rsidR="00D25D22" w:rsidRPr="006C0A44" w:rsidRDefault="00D25D22" w:rsidP="00D25D22">
      <w:pPr>
        <w:pStyle w:val="Tekstpodstawowy"/>
        <w:jc w:val="both"/>
        <w:rPr>
          <w:rFonts w:ascii="Arial" w:eastAsia="Arial" w:hAnsi="Arial" w:cs="Arial"/>
          <w:b w:val="0"/>
          <w:bCs w:val="0"/>
          <w:sz w:val="20"/>
          <w:szCs w:val="20"/>
        </w:rPr>
      </w:pPr>
      <w:r w:rsidRPr="006C0A44">
        <w:rPr>
          <w:rFonts w:ascii="Arial" w:eastAsia="Arial" w:hAnsi="Arial" w:cs="Arial"/>
          <w:b w:val="0"/>
          <w:bCs w:val="0"/>
          <w:sz w:val="20"/>
          <w:szCs w:val="20"/>
        </w:rPr>
        <w:t>Przy kontrasygnacie Pani Moniki Pic – Głównego Księgowego Oświatowego Zespołu Ekonomiczno-Administracyjnego</w:t>
      </w:r>
    </w:p>
    <w:p w14:paraId="54C3FBB4" w14:textId="77777777" w:rsidR="00406B18" w:rsidRPr="00541DC9" w:rsidRDefault="00406B18" w:rsidP="001B0F53">
      <w:pPr>
        <w:pStyle w:val="Tekstpodstawowy"/>
        <w:jc w:val="both"/>
        <w:rPr>
          <w:rFonts w:asciiTheme="minorHAnsi" w:hAnsiTheme="minorHAnsi" w:cstheme="minorHAnsi"/>
          <w:b w:val="0"/>
          <w:bCs w:val="0"/>
          <w:sz w:val="22"/>
          <w:szCs w:val="22"/>
        </w:rPr>
      </w:pPr>
    </w:p>
    <w:p w14:paraId="7D9BFEDB" w14:textId="77777777" w:rsidR="00921991" w:rsidRPr="00541DC9" w:rsidRDefault="00921991" w:rsidP="001B0F53">
      <w:pPr>
        <w:pStyle w:val="Tekstpodstawowy"/>
        <w:jc w:val="both"/>
        <w:rPr>
          <w:rFonts w:asciiTheme="minorHAnsi" w:eastAsia="Arial" w:hAnsiTheme="minorHAnsi" w:cstheme="minorHAnsi"/>
          <w:b w:val="0"/>
          <w:bCs w:val="0"/>
          <w:sz w:val="22"/>
          <w:szCs w:val="22"/>
        </w:rPr>
      </w:pPr>
      <w:r w:rsidRPr="00541DC9">
        <w:rPr>
          <w:rFonts w:asciiTheme="minorHAnsi" w:hAnsiTheme="minorHAnsi" w:cstheme="minorHAnsi"/>
          <w:b w:val="0"/>
          <w:sz w:val="22"/>
          <w:szCs w:val="22"/>
        </w:rPr>
        <w:t>zwan</w:t>
      </w:r>
      <w:r w:rsidR="001E500B" w:rsidRPr="00541DC9">
        <w:rPr>
          <w:rFonts w:asciiTheme="minorHAnsi" w:hAnsiTheme="minorHAnsi" w:cstheme="minorHAnsi"/>
          <w:b w:val="0"/>
          <w:sz w:val="22"/>
          <w:szCs w:val="22"/>
        </w:rPr>
        <w:t>ą</w:t>
      </w:r>
      <w:r w:rsidRPr="00541DC9">
        <w:rPr>
          <w:rFonts w:asciiTheme="minorHAnsi" w:hAnsiTheme="minorHAnsi" w:cstheme="minorHAnsi"/>
          <w:b w:val="0"/>
          <w:sz w:val="22"/>
          <w:szCs w:val="22"/>
        </w:rPr>
        <w:t xml:space="preserve"> w dalszej części umowy „Zamawiającym”, </w:t>
      </w:r>
    </w:p>
    <w:p w14:paraId="648D08EC" w14:textId="77777777" w:rsidR="004F4CA4" w:rsidRPr="00541DC9" w:rsidRDefault="004F4CA4" w:rsidP="004F4CA4">
      <w:pPr>
        <w:pStyle w:val="Tekstpodstawowy"/>
        <w:jc w:val="both"/>
        <w:rPr>
          <w:rFonts w:asciiTheme="minorHAnsi" w:hAnsiTheme="minorHAnsi" w:cstheme="minorHAnsi"/>
          <w:b w:val="0"/>
          <w:sz w:val="22"/>
          <w:szCs w:val="22"/>
        </w:rPr>
      </w:pPr>
    </w:p>
    <w:p w14:paraId="119C3F32" w14:textId="77777777" w:rsidR="004F4CA4" w:rsidRPr="00541DC9" w:rsidRDefault="004F4CA4" w:rsidP="004F4CA4">
      <w:pPr>
        <w:pStyle w:val="Tekstpodstawowy"/>
        <w:jc w:val="both"/>
        <w:rPr>
          <w:rFonts w:asciiTheme="minorHAnsi" w:eastAsia="Arial" w:hAnsiTheme="minorHAnsi" w:cstheme="minorHAnsi"/>
          <w:b w:val="0"/>
          <w:sz w:val="22"/>
          <w:szCs w:val="22"/>
        </w:rPr>
      </w:pPr>
      <w:r w:rsidRPr="00541DC9">
        <w:rPr>
          <w:rFonts w:asciiTheme="minorHAnsi" w:hAnsiTheme="minorHAnsi" w:cstheme="minorHAnsi"/>
          <w:b w:val="0"/>
          <w:sz w:val="22"/>
          <w:szCs w:val="22"/>
        </w:rPr>
        <w:t>a</w:t>
      </w:r>
      <w:r w:rsidRPr="00541DC9">
        <w:rPr>
          <w:rFonts w:asciiTheme="minorHAnsi" w:eastAsia="Arial" w:hAnsiTheme="minorHAnsi" w:cstheme="minorHAnsi"/>
          <w:b w:val="0"/>
          <w:sz w:val="22"/>
          <w:szCs w:val="22"/>
        </w:rPr>
        <w:t>:</w:t>
      </w:r>
      <w:r w:rsidR="00446855" w:rsidRPr="00541DC9">
        <w:rPr>
          <w:rFonts w:asciiTheme="minorHAnsi" w:eastAsia="Arial" w:hAnsiTheme="minorHAnsi" w:cstheme="minorHAnsi"/>
          <w:b w:val="0"/>
          <w:sz w:val="22"/>
          <w:szCs w:val="22"/>
        </w:rPr>
        <w:t xml:space="preserve"> </w:t>
      </w:r>
      <w:r w:rsidR="00E51379" w:rsidRPr="00541DC9">
        <w:rPr>
          <w:rFonts w:asciiTheme="minorHAnsi" w:eastAsia="Arial" w:hAnsiTheme="minorHAnsi" w:cstheme="minorHAnsi"/>
          <w:sz w:val="22"/>
          <w:szCs w:val="22"/>
        </w:rPr>
        <w:t xml:space="preserve">………………………………………………………………………………………………………….. </w:t>
      </w:r>
      <w:r w:rsidR="00E51379" w:rsidRPr="00541DC9">
        <w:rPr>
          <w:rFonts w:asciiTheme="minorHAnsi" w:hAnsiTheme="minorHAnsi" w:cstheme="minorHAnsi"/>
          <w:b w:val="0"/>
          <w:bCs w:val="0"/>
          <w:sz w:val="22"/>
          <w:szCs w:val="22"/>
        </w:rPr>
        <w:t>zwanym</w:t>
      </w:r>
      <w:r w:rsidRPr="00541DC9">
        <w:rPr>
          <w:rFonts w:asciiTheme="minorHAnsi" w:hAnsiTheme="minorHAnsi" w:cstheme="minorHAnsi"/>
          <w:b w:val="0"/>
          <w:bCs w:val="0"/>
          <w:sz w:val="22"/>
          <w:szCs w:val="22"/>
        </w:rPr>
        <w:t xml:space="preserve"> dalej</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Wykonawcą</w:t>
      </w:r>
      <w:r w:rsidRPr="00541DC9">
        <w:rPr>
          <w:rFonts w:asciiTheme="minorHAnsi" w:eastAsia="Arial" w:hAnsiTheme="minorHAnsi" w:cstheme="minorHAnsi"/>
          <w:b w:val="0"/>
          <w:bCs w:val="0"/>
          <w:sz w:val="22"/>
          <w:szCs w:val="22"/>
        </w:rPr>
        <w:t>”</w:t>
      </w:r>
    </w:p>
    <w:p w14:paraId="32312580" w14:textId="77777777" w:rsidR="004F4CA4" w:rsidRPr="00541DC9" w:rsidRDefault="004F4CA4" w:rsidP="004F4CA4">
      <w:pPr>
        <w:pStyle w:val="Tekstpodstawowy"/>
        <w:jc w:val="both"/>
        <w:rPr>
          <w:rFonts w:asciiTheme="minorHAnsi" w:hAnsiTheme="minorHAnsi" w:cstheme="minorHAnsi"/>
          <w:b w:val="0"/>
          <w:bCs w:val="0"/>
          <w:sz w:val="22"/>
          <w:szCs w:val="22"/>
        </w:rPr>
      </w:pPr>
    </w:p>
    <w:p w14:paraId="22786C27" w14:textId="77777777" w:rsidR="004F4CA4" w:rsidRPr="00541DC9" w:rsidRDefault="004F4CA4" w:rsidP="004F4CA4">
      <w:pPr>
        <w:pStyle w:val="Tekstpodstawowy"/>
        <w:jc w:val="both"/>
        <w:rPr>
          <w:rFonts w:asciiTheme="minorHAnsi" w:hAnsiTheme="minorHAnsi" w:cstheme="minorHAnsi"/>
          <w:b w:val="0"/>
          <w:bCs w:val="0"/>
          <w:sz w:val="22"/>
          <w:szCs w:val="22"/>
        </w:rPr>
      </w:pPr>
      <w:r w:rsidRPr="00541DC9">
        <w:rPr>
          <w:rFonts w:asciiTheme="minorHAnsi" w:hAnsiTheme="minorHAnsi" w:cstheme="minorHAnsi"/>
          <w:b w:val="0"/>
          <w:bCs w:val="0"/>
          <w:sz w:val="22"/>
          <w:szCs w:val="22"/>
        </w:rPr>
        <w:t>W</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rezultacie</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dokonania</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przez</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Zamawiającego</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wyboru</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oferty</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Wykonawcy</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w</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postępowaniu</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o</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zamówienie</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publiczne</w:t>
      </w:r>
      <w:r w:rsidRPr="00541DC9">
        <w:rPr>
          <w:rFonts w:asciiTheme="minorHAnsi" w:eastAsia="Arial" w:hAnsiTheme="minorHAnsi" w:cstheme="minorHAnsi"/>
          <w:b w:val="0"/>
          <w:bCs w:val="0"/>
          <w:sz w:val="22"/>
          <w:szCs w:val="22"/>
        </w:rPr>
        <w:t xml:space="preserve"> prowadzonym </w:t>
      </w:r>
      <w:r w:rsidRPr="00541DC9">
        <w:rPr>
          <w:rFonts w:asciiTheme="minorHAnsi" w:hAnsiTheme="minorHAnsi" w:cstheme="minorHAnsi"/>
          <w:b w:val="0"/>
          <w:bCs w:val="0"/>
          <w:sz w:val="22"/>
          <w:szCs w:val="22"/>
        </w:rPr>
        <w:t>w</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trybie</w:t>
      </w:r>
      <w:r w:rsidRPr="00541DC9">
        <w:rPr>
          <w:rFonts w:asciiTheme="minorHAnsi" w:eastAsia="Arial" w:hAnsiTheme="minorHAnsi" w:cstheme="minorHAnsi"/>
          <w:b w:val="0"/>
          <w:bCs w:val="0"/>
          <w:sz w:val="22"/>
          <w:szCs w:val="22"/>
        </w:rPr>
        <w:t xml:space="preserve"> </w:t>
      </w:r>
      <w:r w:rsidR="001E500B" w:rsidRPr="00541DC9">
        <w:rPr>
          <w:rFonts w:asciiTheme="minorHAnsi" w:hAnsiTheme="minorHAnsi" w:cstheme="minorHAnsi"/>
          <w:b w:val="0"/>
          <w:bCs w:val="0"/>
          <w:sz w:val="22"/>
          <w:szCs w:val="22"/>
        </w:rPr>
        <w:t xml:space="preserve">podstawowym </w:t>
      </w:r>
      <w:r w:rsidRPr="00541DC9">
        <w:rPr>
          <w:rFonts w:asciiTheme="minorHAnsi" w:hAnsiTheme="minorHAnsi" w:cstheme="minorHAnsi"/>
          <w:b w:val="0"/>
          <w:bCs w:val="0"/>
          <w:sz w:val="22"/>
          <w:szCs w:val="22"/>
        </w:rPr>
        <w:t xml:space="preserve">na podstawie Ustawy z dnia </w:t>
      </w:r>
      <w:r w:rsidR="001E500B" w:rsidRPr="00541DC9">
        <w:rPr>
          <w:rFonts w:asciiTheme="minorHAnsi" w:hAnsiTheme="minorHAnsi" w:cstheme="minorHAnsi"/>
          <w:b w:val="0"/>
          <w:sz w:val="22"/>
          <w:szCs w:val="22"/>
          <w:lang w:eastAsia="pl-PL"/>
        </w:rPr>
        <w:t>11 września 2019</w:t>
      </w:r>
      <w:r w:rsidRPr="00541DC9">
        <w:rPr>
          <w:rFonts w:asciiTheme="minorHAnsi" w:hAnsiTheme="minorHAnsi" w:cstheme="minorHAnsi"/>
          <w:b w:val="0"/>
          <w:sz w:val="22"/>
          <w:szCs w:val="22"/>
          <w:lang w:eastAsia="pl-PL"/>
        </w:rPr>
        <w:t xml:space="preserve"> r. Prawo zamówi</w:t>
      </w:r>
      <w:r w:rsidR="00A52BA9" w:rsidRPr="00541DC9">
        <w:rPr>
          <w:rFonts w:asciiTheme="minorHAnsi" w:hAnsiTheme="minorHAnsi" w:cstheme="minorHAnsi"/>
          <w:b w:val="0"/>
          <w:sz w:val="22"/>
          <w:szCs w:val="22"/>
          <w:lang w:eastAsia="pl-PL"/>
        </w:rPr>
        <w:t>eń publicznych (</w:t>
      </w:r>
      <w:proofErr w:type="spellStart"/>
      <w:r w:rsidR="00A52BA9" w:rsidRPr="00541DC9">
        <w:rPr>
          <w:rFonts w:asciiTheme="minorHAnsi" w:hAnsiTheme="minorHAnsi" w:cstheme="minorHAnsi"/>
          <w:b w:val="0"/>
          <w:sz w:val="22"/>
          <w:szCs w:val="22"/>
          <w:lang w:eastAsia="pl-PL"/>
        </w:rPr>
        <w:t>t.j</w:t>
      </w:r>
      <w:proofErr w:type="spellEnd"/>
      <w:r w:rsidR="00A52BA9" w:rsidRPr="00541DC9">
        <w:rPr>
          <w:rFonts w:asciiTheme="minorHAnsi" w:hAnsiTheme="minorHAnsi" w:cstheme="minorHAnsi"/>
          <w:b w:val="0"/>
          <w:sz w:val="22"/>
          <w:szCs w:val="22"/>
          <w:lang w:eastAsia="pl-PL"/>
        </w:rPr>
        <w:t>. Dz. U. 20</w:t>
      </w:r>
      <w:r w:rsidR="006A6622" w:rsidRPr="00541DC9">
        <w:rPr>
          <w:rFonts w:asciiTheme="minorHAnsi" w:hAnsiTheme="minorHAnsi" w:cstheme="minorHAnsi"/>
          <w:b w:val="0"/>
          <w:sz w:val="22"/>
          <w:szCs w:val="22"/>
          <w:lang w:eastAsia="pl-PL"/>
        </w:rPr>
        <w:t>21</w:t>
      </w:r>
      <w:r w:rsidR="00A52BA9" w:rsidRPr="00541DC9">
        <w:rPr>
          <w:rFonts w:asciiTheme="minorHAnsi" w:hAnsiTheme="minorHAnsi" w:cstheme="minorHAnsi"/>
          <w:b w:val="0"/>
          <w:sz w:val="22"/>
          <w:szCs w:val="22"/>
          <w:lang w:eastAsia="pl-PL"/>
        </w:rPr>
        <w:t xml:space="preserve"> poz. </w:t>
      </w:r>
      <w:r w:rsidR="006A6622" w:rsidRPr="00541DC9">
        <w:rPr>
          <w:rFonts w:asciiTheme="minorHAnsi" w:hAnsiTheme="minorHAnsi" w:cstheme="minorHAnsi"/>
          <w:b w:val="0"/>
          <w:sz w:val="22"/>
          <w:szCs w:val="22"/>
          <w:lang w:eastAsia="pl-PL"/>
        </w:rPr>
        <w:t>1129</w:t>
      </w:r>
      <w:r w:rsidR="006B25D9" w:rsidRPr="00541DC9">
        <w:rPr>
          <w:rFonts w:asciiTheme="minorHAnsi" w:hAnsiTheme="minorHAnsi" w:cstheme="minorHAnsi"/>
          <w:b w:val="0"/>
          <w:sz w:val="22"/>
          <w:szCs w:val="22"/>
          <w:lang w:eastAsia="pl-PL"/>
        </w:rPr>
        <w:t xml:space="preserve"> ze zm.</w:t>
      </w:r>
      <w:r w:rsidRPr="00541DC9">
        <w:rPr>
          <w:rFonts w:asciiTheme="minorHAnsi" w:hAnsiTheme="minorHAnsi" w:cstheme="minorHAnsi"/>
          <w:b w:val="0"/>
          <w:sz w:val="22"/>
          <w:szCs w:val="22"/>
          <w:lang w:eastAsia="pl-PL"/>
        </w:rPr>
        <w:t xml:space="preserve">) - zwanej dalej ustawą </w:t>
      </w:r>
      <w:proofErr w:type="spellStart"/>
      <w:r w:rsidRPr="00541DC9">
        <w:rPr>
          <w:rFonts w:asciiTheme="minorHAnsi" w:hAnsiTheme="minorHAnsi" w:cstheme="minorHAnsi"/>
          <w:b w:val="0"/>
          <w:sz w:val="22"/>
          <w:szCs w:val="22"/>
          <w:lang w:eastAsia="pl-PL"/>
        </w:rPr>
        <w:t>pzp</w:t>
      </w:r>
      <w:proofErr w:type="spellEnd"/>
      <w:r w:rsidRPr="00541DC9">
        <w:rPr>
          <w:rFonts w:asciiTheme="minorHAnsi" w:hAnsiTheme="minorHAnsi" w:cstheme="minorHAnsi"/>
          <w:b w:val="0"/>
          <w:sz w:val="22"/>
          <w:szCs w:val="22"/>
          <w:lang w:eastAsia="pl-PL"/>
        </w:rPr>
        <w:t>,</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została</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zawarta</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umowa</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o</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treści</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następującej:</w:t>
      </w:r>
    </w:p>
    <w:p w14:paraId="00D9E70B" w14:textId="77777777" w:rsidR="004F4CA4" w:rsidRPr="00541DC9" w:rsidRDefault="004F4CA4" w:rsidP="004F4CA4">
      <w:pPr>
        <w:pStyle w:val="Tekstpodstawowy"/>
        <w:jc w:val="left"/>
        <w:rPr>
          <w:rFonts w:asciiTheme="minorHAnsi" w:hAnsiTheme="minorHAnsi" w:cstheme="minorHAnsi"/>
          <w:sz w:val="22"/>
          <w:szCs w:val="22"/>
        </w:rPr>
      </w:pPr>
    </w:p>
    <w:p w14:paraId="4281406D" w14:textId="77777777" w:rsidR="004F4CA4" w:rsidRPr="00541DC9" w:rsidRDefault="004F4CA4" w:rsidP="0035469A">
      <w:pPr>
        <w:pStyle w:val="Tekstpodstawowy"/>
        <w:ind w:right="65"/>
        <w:rPr>
          <w:rFonts w:asciiTheme="minorHAnsi" w:hAnsiTheme="minorHAnsi" w:cstheme="minorHAnsi"/>
          <w:b w:val="0"/>
          <w:sz w:val="22"/>
          <w:szCs w:val="22"/>
        </w:rPr>
      </w:pPr>
      <w:r w:rsidRPr="00541DC9">
        <w:rPr>
          <w:rFonts w:asciiTheme="minorHAnsi" w:hAnsiTheme="minorHAnsi" w:cstheme="minorHAnsi"/>
          <w:b w:val="0"/>
          <w:sz w:val="22"/>
          <w:szCs w:val="22"/>
        </w:rPr>
        <w:t>§</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1</w:t>
      </w:r>
    </w:p>
    <w:p w14:paraId="73916E9C" w14:textId="77777777" w:rsidR="0035469A" w:rsidRPr="00541DC9" w:rsidRDefault="0035469A" w:rsidP="0035469A">
      <w:pPr>
        <w:pStyle w:val="Tekstpodstawowy"/>
        <w:ind w:right="65"/>
        <w:rPr>
          <w:rFonts w:asciiTheme="minorHAnsi" w:hAnsiTheme="minorHAnsi" w:cstheme="minorHAnsi"/>
          <w:b w:val="0"/>
          <w:sz w:val="22"/>
          <w:szCs w:val="22"/>
        </w:rPr>
      </w:pPr>
      <w:r w:rsidRPr="00541DC9">
        <w:rPr>
          <w:rFonts w:asciiTheme="minorHAnsi" w:eastAsia="Arial" w:hAnsiTheme="minorHAnsi" w:cstheme="minorHAnsi"/>
          <w:i/>
          <w:sz w:val="22"/>
          <w:szCs w:val="22"/>
        </w:rPr>
        <w:t>Przedmiot umowy</w:t>
      </w:r>
    </w:p>
    <w:p w14:paraId="2D4D5A3F" w14:textId="6F2D7953" w:rsidR="006A6622" w:rsidRPr="00541DC9" w:rsidRDefault="00F538C0" w:rsidP="006A6622">
      <w:pPr>
        <w:pStyle w:val="Akapitzlist"/>
        <w:numPr>
          <w:ilvl w:val="0"/>
          <w:numId w:val="34"/>
        </w:numPr>
        <w:autoSpaceDE w:val="0"/>
        <w:autoSpaceDN w:val="0"/>
        <w:adjustRightInd w:val="0"/>
        <w:spacing w:before="240" w:line="276" w:lineRule="auto"/>
        <w:ind w:left="284" w:hanging="284"/>
        <w:jc w:val="both"/>
        <w:rPr>
          <w:rFonts w:asciiTheme="minorHAnsi" w:hAnsiTheme="minorHAnsi" w:cstheme="minorHAnsi"/>
          <w:sz w:val="22"/>
          <w:szCs w:val="22"/>
          <w:lang w:eastAsia="en-US"/>
        </w:rPr>
      </w:pPr>
      <w:bookmarkStart w:id="0" w:name="_Hlk107399023"/>
      <w:r w:rsidRPr="00541DC9">
        <w:rPr>
          <w:rFonts w:asciiTheme="minorHAnsi" w:hAnsiTheme="minorHAnsi" w:cstheme="minorHAnsi"/>
          <w:sz w:val="22"/>
          <w:szCs w:val="22"/>
        </w:rPr>
        <w:t xml:space="preserve">Przedmiotem umowy jest </w:t>
      </w:r>
      <w:bookmarkStart w:id="1" w:name="_Hlk106957910"/>
      <w:r w:rsidR="006A6622" w:rsidRPr="00541DC9">
        <w:rPr>
          <w:rFonts w:asciiTheme="minorHAnsi" w:hAnsiTheme="minorHAnsi" w:cstheme="minorHAnsi"/>
          <w:sz w:val="22"/>
          <w:szCs w:val="22"/>
        </w:rPr>
        <w:t>wykonanie p</w:t>
      </w:r>
      <w:r w:rsidR="006A6622" w:rsidRPr="00541DC9">
        <w:rPr>
          <w:rFonts w:ascii="Calibri" w:hAnsi="Calibri" w:cs="Calibri Light"/>
          <w:sz w:val="22"/>
          <w:szCs w:val="22"/>
        </w:rPr>
        <w:t xml:space="preserve">rac remontowo – budowlanych na terenie Szkoły Podstawowej w </w:t>
      </w:r>
      <w:r w:rsidR="00D25D22">
        <w:rPr>
          <w:rFonts w:ascii="Calibri" w:hAnsi="Calibri" w:cs="Calibri Light"/>
          <w:sz w:val="22"/>
          <w:szCs w:val="22"/>
        </w:rPr>
        <w:t xml:space="preserve">Zagórzanach </w:t>
      </w:r>
      <w:r w:rsidR="006A6622" w:rsidRPr="00541DC9">
        <w:rPr>
          <w:rFonts w:ascii="Calibri" w:hAnsi="Calibri" w:cs="Calibri Light"/>
          <w:sz w:val="22"/>
          <w:szCs w:val="22"/>
        </w:rPr>
        <w:t>w ramach programu „Dostępna Szkoła</w:t>
      </w:r>
      <w:bookmarkEnd w:id="1"/>
      <w:r w:rsidR="006A6622" w:rsidRPr="00541DC9">
        <w:rPr>
          <w:rFonts w:ascii="Calibri" w:hAnsi="Calibri" w:cs="Calibri Light"/>
          <w:sz w:val="22"/>
          <w:szCs w:val="22"/>
        </w:rPr>
        <w:t>“</w:t>
      </w:r>
    </w:p>
    <w:p w14:paraId="0B8BFB3B" w14:textId="77777777" w:rsidR="00153104" w:rsidRPr="00541DC9" w:rsidRDefault="004F4CA4" w:rsidP="006A6622">
      <w:pPr>
        <w:pStyle w:val="Akapitzlist"/>
        <w:numPr>
          <w:ilvl w:val="0"/>
          <w:numId w:val="34"/>
        </w:numPr>
        <w:ind w:left="284" w:hanging="283"/>
        <w:jc w:val="both"/>
        <w:rPr>
          <w:rFonts w:asciiTheme="minorHAnsi" w:hAnsiTheme="minorHAnsi" w:cstheme="minorHAnsi"/>
          <w:sz w:val="22"/>
          <w:szCs w:val="22"/>
        </w:rPr>
      </w:pPr>
      <w:r w:rsidRPr="00541DC9">
        <w:rPr>
          <w:rFonts w:asciiTheme="minorHAnsi" w:hAnsiTheme="minorHAnsi" w:cstheme="minorHAnsi"/>
          <w:sz w:val="22"/>
          <w:szCs w:val="22"/>
        </w:rPr>
        <w:t>Szczegółowy</w:t>
      </w:r>
      <w:r w:rsidRPr="00541DC9">
        <w:rPr>
          <w:rFonts w:asciiTheme="minorHAnsi" w:eastAsia="Arial" w:hAnsiTheme="minorHAnsi" w:cstheme="minorHAnsi"/>
          <w:sz w:val="22"/>
          <w:szCs w:val="22"/>
        </w:rPr>
        <w:t xml:space="preserve"> </w:t>
      </w:r>
      <w:r w:rsidR="00634B8B" w:rsidRPr="00541DC9">
        <w:rPr>
          <w:rFonts w:asciiTheme="minorHAnsi" w:hAnsiTheme="minorHAnsi" w:cstheme="minorHAnsi"/>
          <w:sz w:val="22"/>
          <w:szCs w:val="22"/>
        </w:rPr>
        <w:t>zakres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008E0E9E"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określa poniższa dokumentacja</w:t>
      </w:r>
      <w:r w:rsidR="00FC6240" w:rsidRPr="00541DC9">
        <w:rPr>
          <w:rFonts w:asciiTheme="minorHAnsi" w:hAnsiTheme="minorHAnsi" w:cstheme="minorHAnsi"/>
          <w:sz w:val="22"/>
          <w:szCs w:val="22"/>
        </w:rPr>
        <w:t>:</w:t>
      </w:r>
    </w:p>
    <w:p w14:paraId="1431BFD5" w14:textId="77777777" w:rsidR="00153104" w:rsidRPr="00541DC9"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541DC9">
        <w:rPr>
          <w:rFonts w:asciiTheme="minorHAnsi" w:hAnsiTheme="minorHAnsi" w:cstheme="minorHAnsi"/>
          <w:sz w:val="22"/>
          <w:szCs w:val="22"/>
        </w:rPr>
        <w:t>Przedmiar robót</w:t>
      </w:r>
      <w:r w:rsidR="00CC1474" w:rsidRPr="00541DC9">
        <w:rPr>
          <w:rFonts w:asciiTheme="minorHAnsi" w:hAnsiTheme="minorHAnsi" w:cstheme="minorHAnsi"/>
          <w:sz w:val="22"/>
          <w:szCs w:val="22"/>
        </w:rPr>
        <w:t xml:space="preserve"> </w:t>
      </w:r>
      <w:r w:rsidR="00F70D68" w:rsidRPr="00541DC9">
        <w:rPr>
          <w:rFonts w:asciiTheme="minorHAnsi" w:eastAsia="Times New Roman" w:hAnsiTheme="minorHAnsi" w:cstheme="minorHAnsi"/>
          <w:sz w:val="22"/>
          <w:szCs w:val="22"/>
          <w:lang w:eastAsia="pl-PL"/>
        </w:rPr>
        <w:t xml:space="preserve">- </w:t>
      </w:r>
      <w:r w:rsidR="00F70D68" w:rsidRPr="00541DC9">
        <w:rPr>
          <w:rFonts w:asciiTheme="minorHAnsi" w:hAnsiTheme="minorHAnsi" w:cstheme="minorHAnsi"/>
          <w:sz w:val="22"/>
          <w:szCs w:val="22"/>
        </w:rPr>
        <w:t>załącznik nr 1 do umowy,</w:t>
      </w:r>
    </w:p>
    <w:p w14:paraId="53990719" w14:textId="77777777" w:rsidR="00153104" w:rsidRPr="00541DC9" w:rsidRDefault="006A6622" w:rsidP="007D743B">
      <w:pPr>
        <w:numPr>
          <w:ilvl w:val="0"/>
          <w:numId w:val="31"/>
        </w:numPr>
        <w:ind w:left="1134" w:hanging="502"/>
        <w:jc w:val="both"/>
        <w:rPr>
          <w:rFonts w:asciiTheme="minorHAnsi" w:hAnsiTheme="minorHAnsi" w:cstheme="minorHAnsi"/>
          <w:b/>
          <w:bCs/>
          <w:sz w:val="22"/>
          <w:szCs w:val="22"/>
        </w:rPr>
      </w:pPr>
      <w:r w:rsidRPr="00541DC9">
        <w:rPr>
          <w:rFonts w:asciiTheme="minorHAnsi" w:hAnsiTheme="minorHAnsi" w:cstheme="minorHAnsi"/>
          <w:sz w:val="22"/>
          <w:szCs w:val="22"/>
        </w:rPr>
        <w:t>Opis przedmiotu zamówienia</w:t>
      </w:r>
      <w:r w:rsidR="00153104" w:rsidRPr="00541DC9">
        <w:rPr>
          <w:rFonts w:asciiTheme="minorHAnsi" w:hAnsiTheme="minorHAnsi" w:cstheme="minorHAnsi"/>
          <w:sz w:val="22"/>
          <w:szCs w:val="22"/>
        </w:rPr>
        <w:t xml:space="preserve"> – Załącznik nr </w:t>
      </w:r>
      <w:r w:rsidR="00D15824" w:rsidRPr="00541DC9">
        <w:rPr>
          <w:rFonts w:asciiTheme="minorHAnsi" w:hAnsiTheme="minorHAnsi" w:cstheme="minorHAnsi"/>
          <w:sz w:val="22"/>
          <w:szCs w:val="22"/>
        </w:rPr>
        <w:t>2</w:t>
      </w:r>
      <w:r w:rsidR="00153104" w:rsidRPr="00541DC9">
        <w:rPr>
          <w:rFonts w:asciiTheme="minorHAnsi" w:hAnsiTheme="minorHAnsi" w:cstheme="minorHAnsi"/>
          <w:sz w:val="22"/>
          <w:szCs w:val="22"/>
        </w:rPr>
        <w:t xml:space="preserve"> do umowy,</w:t>
      </w:r>
    </w:p>
    <w:p w14:paraId="30B2372E" w14:textId="77777777" w:rsidR="000C1A09" w:rsidRPr="00541DC9" w:rsidRDefault="000C1A09" w:rsidP="007D743B">
      <w:pPr>
        <w:numPr>
          <w:ilvl w:val="0"/>
          <w:numId w:val="31"/>
        </w:numPr>
        <w:ind w:left="1134" w:hanging="502"/>
        <w:jc w:val="both"/>
        <w:rPr>
          <w:rFonts w:asciiTheme="minorHAnsi" w:hAnsiTheme="minorHAnsi" w:cstheme="minorHAnsi"/>
          <w:bCs/>
          <w:sz w:val="22"/>
          <w:szCs w:val="22"/>
        </w:rPr>
      </w:pPr>
      <w:r w:rsidRPr="00541DC9">
        <w:rPr>
          <w:rFonts w:asciiTheme="minorHAnsi" w:eastAsia="Arial" w:hAnsiTheme="minorHAnsi" w:cstheme="minorHAnsi"/>
          <w:sz w:val="22"/>
          <w:szCs w:val="22"/>
          <w:lang w:eastAsia="pl-PL"/>
        </w:rPr>
        <w:t xml:space="preserve">Specyfikacja Warunków Zamówienia z ewentualnymi modyfikacjami i wyjaśnieniami treści w postępowaniu o udzielenie zamówienia publicznego na podstawie którego zawarto niniejszą umowę – załącznik nr </w:t>
      </w:r>
      <w:r w:rsidR="00DD2CF2" w:rsidRPr="00541DC9">
        <w:rPr>
          <w:rFonts w:asciiTheme="minorHAnsi" w:eastAsia="Arial" w:hAnsiTheme="minorHAnsi" w:cstheme="minorHAnsi"/>
          <w:sz w:val="22"/>
          <w:szCs w:val="22"/>
          <w:lang w:eastAsia="pl-PL"/>
        </w:rPr>
        <w:t>3</w:t>
      </w:r>
      <w:r w:rsidRPr="00541DC9">
        <w:rPr>
          <w:rFonts w:asciiTheme="minorHAnsi" w:eastAsia="Arial" w:hAnsiTheme="minorHAnsi" w:cstheme="minorHAnsi"/>
          <w:sz w:val="22"/>
          <w:szCs w:val="22"/>
          <w:lang w:eastAsia="pl-PL"/>
        </w:rPr>
        <w:t xml:space="preserve"> do umowy. </w:t>
      </w:r>
    </w:p>
    <w:bookmarkEnd w:id="0"/>
    <w:p w14:paraId="3FFBA52B" w14:textId="77777777" w:rsidR="00F538C0" w:rsidRPr="00541DC9"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41DC9">
        <w:rPr>
          <w:rFonts w:asciiTheme="minorHAnsi" w:eastAsia="Arial" w:hAnsiTheme="minorHAnsi" w:cstheme="minorHAnsi"/>
          <w:sz w:val="22"/>
          <w:szCs w:val="22"/>
          <w:lang w:eastAsia="pl-PL"/>
        </w:rPr>
        <w:t xml:space="preserve">Przedmiot umowy należy wykonać z </w:t>
      </w:r>
      <w:r w:rsidRPr="00541DC9">
        <w:rPr>
          <w:rFonts w:asciiTheme="minorHAnsi" w:hAnsiTheme="minorHAnsi" w:cstheme="minorHAnsi"/>
          <w:sz w:val="22"/>
          <w:szCs w:val="22"/>
        </w:rPr>
        <w:t>uwzględnieniem zawodowego charakteru prowadzonej działalności</w:t>
      </w:r>
      <w:r w:rsidRPr="00541DC9">
        <w:rPr>
          <w:rFonts w:asciiTheme="minorHAnsi" w:eastAsia="Arial" w:hAnsiTheme="minorHAnsi" w:cstheme="minorHAnsi"/>
          <w:sz w:val="22"/>
          <w:szCs w:val="22"/>
          <w:lang w:eastAsia="pl-PL"/>
        </w:rPr>
        <w:t>, z należytą starannością, z zasadami sztuki budowlanej, współczesnej wiedzy technicznej, zgodnie</w:t>
      </w:r>
      <w:r w:rsidR="0099304A" w:rsidRPr="00541DC9">
        <w:rPr>
          <w:rFonts w:asciiTheme="minorHAnsi" w:eastAsia="Arial" w:hAnsiTheme="minorHAnsi" w:cstheme="minorHAnsi"/>
          <w:sz w:val="22"/>
          <w:szCs w:val="22"/>
          <w:lang w:eastAsia="pl-PL"/>
        </w:rPr>
        <w:t xml:space="preserve"> </w:t>
      </w:r>
      <w:r w:rsidRPr="00541DC9">
        <w:rPr>
          <w:rFonts w:asciiTheme="minorHAnsi" w:eastAsia="Arial" w:hAnsiTheme="minorHAnsi" w:cstheme="minorHAnsi"/>
          <w:sz w:val="22"/>
          <w:szCs w:val="22"/>
          <w:lang w:eastAsia="pl-PL"/>
        </w:rPr>
        <w:t xml:space="preserve">z obowiązującymi przepisami (w tym przepisami BHP i p. </w:t>
      </w:r>
      <w:proofErr w:type="spellStart"/>
      <w:r w:rsidRPr="00541DC9">
        <w:rPr>
          <w:rFonts w:asciiTheme="minorHAnsi" w:eastAsia="Arial" w:hAnsiTheme="minorHAnsi" w:cstheme="minorHAnsi"/>
          <w:sz w:val="22"/>
          <w:szCs w:val="22"/>
          <w:lang w:eastAsia="pl-PL"/>
        </w:rPr>
        <w:t>poż</w:t>
      </w:r>
      <w:proofErr w:type="spellEnd"/>
      <w:r w:rsidRPr="00541DC9">
        <w:rPr>
          <w:rFonts w:asciiTheme="minorHAnsi" w:eastAsia="Arial" w:hAnsiTheme="minorHAnsi" w:cstheme="minorHAnsi"/>
          <w:sz w:val="22"/>
          <w:szCs w:val="22"/>
          <w:lang w:eastAsia="pl-PL"/>
        </w:rPr>
        <w:t xml:space="preserve">. oraz przepisami ochrony środowiska)  i normami polskimi, w szczególności zawartymi w Ustawie </w:t>
      </w:r>
      <w:r w:rsidRPr="00541DC9">
        <w:rPr>
          <w:rFonts w:asciiTheme="minorHAnsi" w:hAnsiTheme="minorHAnsi" w:cstheme="minorHAnsi"/>
          <w:sz w:val="22"/>
          <w:szCs w:val="22"/>
        </w:rPr>
        <w:t>z dnia 7 lipca 1994 r. 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009C68D2" w:rsidRPr="00541DC9">
        <w:rPr>
          <w:rFonts w:asciiTheme="minorHAnsi" w:eastAsia="Arial" w:hAnsiTheme="minorHAnsi" w:cstheme="minorHAnsi"/>
          <w:sz w:val="22"/>
          <w:szCs w:val="22"/>
        </w:rPr>
        <w:t xml:space="preserve"> </w:t>
      </w:r>
      <w:r w:rsidR="003A76C8" w:rsidRPr="00541DC9">
        <w:rPr>
          <w:rFonts w:asciiTheme="minorHAnsi" w:eastAsia="Arial" w:hAnsiTheme="minorHAnsi" w:cstheme="minorHAnsi"/>
          <w:sz w:val="22"/>
          <w:szCs w:val="22"/>
        </w:rPr>
        <w:t xml:space="preserve">(tj. Dz. U. z </w:t>
      </w:r>
      <w:r w:rsidR="003A76C8" w:rsidRPr="00541DC9">
        <w:rPr>
          <w:rFonts w:asciiTheme="minorHAnsi" w:hAnsiTheme="minorHAnsi" w:cstheme="minorHAnsi"/>
          <w:sz w:val="22"/>
          <w:szCs w:val="22"/>
        </w:rPr>
        <w:t>202</w:t>
      </w:r>
      <w:r w:rsidR="006A6622" w:rsidRPr="00541DC9">
        <w:rPr>
          <w:rFonts w:asciiTheme="minorHAnsi" w:hAnsiTheme="minorHAnsi" w:cstheme="minorHAnsi"/>
          <w:sz w:val="22"/>
          <w:szCs w:val="22"/>
        </w:rPr>
        <w:t>1</w:t>
      </w:r>
      <w:r w:rsidR="003A76C8" w:rsidRPr="00541DC9">
        <w:rPr>
          <w:rFonts w:asciiTheme="minorHAnsi" w:hAnsiTheme="minorHAnsi" w:cstheme="minorHAnsi"/>
          <w:sz w:val="22"/>
          <w:szCs w:val="22"/>
        </w:rPr>
        <w:t xml:space="preserve"> poz. </w:t>
      </w:r>
      <w:r w:rsidR="006A6622" w:rsidRPr="00541DC9">
        <w:rPr>
          <w:rFonts w:asciiTheme="minorHAnsi" w:hAnsiTheme="minorHAnsi" w:cstheme="minorHAnsi"/>
          <w:sz w:val="22"/>
          <w:szCs w:val="22"/>
        </w:rPr>
        <w:t xml:space="preserve">2531 </w:t>
      </w:r>
      <w:r w:rsidR="009C68D2" w:rsidRPr="00541DC9">
        <w:rPr>
          <w:rFonts w:asciiTheme="minorHAnsi" w:hAnsiTheme="minorHAnsi" w:cstheme="minorHAnsi"/>
          <w:sz w:val="22"/>
          <w:szCs w:val="22"/>
        </w:rPr>
        <w:t xml:space="preserve">z </w:t>
      </w:r>
      <w:proofErr w:type="spellStart"/>
      <w:r w:rsidR="009C68D2" w:rsidRPr="00541DC9">
        <w:rPr>
          <w:rFonts w:asciiTheme="minorHAnsi" w:hAnsiTheme="minorHAnsi" w:cstheme="minorHAnsi"/>
          <w:sz w:val="22"/>
          <w:szCs w:val="22"/>
        </w:rPr>
        <w:t>późn</w:t>
      </w:r>
      <w:proofErr w:type="spellEnd"/>
      <w:r w:rsidR="009C68D2" w:rsidRPr="00541DC9">
        <w:rPr>
          <w:rFonts w:asciiTheme="minorHAnsi" w:hAnsiTheme="minorHAnsi" w:cstheme="minorHAnsi"/>
          <w:sz w:val="22"/>
          <w:szCs w:val="22"/>
        </w:rPr>
        <w:t>. zm.</w:t>
      </w:r>
      <w:r w:rsidRPr="00541DC9">
        <w:rPr>
          <w:rFonts w:asciiTheme="minorHAnsi" w:eastAsia="Arial" w:hAnsiTheme="minorHAnsi" w:cstheme="minorHAnsi"/>
          <w:sz w:val="22"/>
          <w:szCs w:val="22"/>
        </w:rPr>
        <w:t>) - zwanej dalej Prawem budowlanym,</w:t>
      </w:r>
      <w:r w:rsidRPr="00541DC9">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41DC9">
        <w:rPr>
          <w:rFonts w:asciiTheme="minorHAnsi" w:eastAsia="Arial" w:hAnsiTheme="minorHAnsi" w:cstheme="minorHAnsi"/>
          <w:sz w:val="22"/>
          <w:szCs w:val="22"/>
          <w:lang w:eastAsia="pl-PL"/>
        </w:rPr>
        <w:t xml:space="preserve">na piśmie </w:t>
      </w:r>
      <w:r w:rsidRPr="00541DC9">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41DC9">
        <w:rPr>
          <w:rFonts w:asciiTheme="minorHAnsi" w:eastAsia="Arial" w:hAnsiTheme="minorHAnsi" w:cstheme="minorHAnsi"/>
          <w:sz w:val="22"/>
          <w:szCs w:val="22"/>
          <w:lang w:eastAsia="pl-PL"/>
        </w:rPr>
        <w:t xml:space="preserve"> </w:t>
      </w:r>
      <w:r w:rsidRPr="00541DC9">
        <w:rPr>
          <w:rFonts w:asciiTheme="minorHAnsi" w:eastAsia="Arial" w:hAnsiTheme="minorHAnsi" w:cstheme="minorHAnsi"/>
          <w:sz w:val="22"/>
          <w:szCs w:val="22"/>
          <w:lang w:eastAsia="pl-PL"/>
        </w:rPr>
        <w:t>oraz zasadami wiedzy technicznej i sztuką budowlaną.</w:t>
      </w:r>
    </w:p>
    <w:p w14:paraId="33FC4B12" w14:textId="77777777" w:rsidR="00AB6EBC" w:rsidRPr="00541DC9"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41DC9">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70D8D351" w14:textId="77777777" w:rsidR="0082709F" w:rsidRPr="00541DC9"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41DC9">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492FCC34" w14:textId="77777777" w:rsidR="006A53D8" w:rsidRPr="00541DC9" w:rsidRDefault="0082709F" w:rsidP="006A53D8">
      <w:pPr>
        <w:pStyle w:val="Tekstpodstawowywcity2"/>
        <w:numPr>
          <w:ilvl w:val="0"/>
          <w:numId w:val="32"/>
        </w:numPr>
        <w:ind w:left="426"/>
        <w:jc w:val="both"/>
        <w:rPr>
          <w:rFonts w:asciiTheme="minorHAnsi" w:eastAsia="Arial" w:hAnsiTheme="minorHAnsi" w:cstheme="minorHAnsi"/>
          <w:sz w:val="22"/>
          <w:szCs w:val="22"/>
          <w:lang w:eastAsia="pl-PL"/>
        </w:rPr>
      </w:pPr>
      <w:r w:rsidRPr="00541DC9">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49B9B172" w14:textId="77777777" w:rsidR="005809C2" w:rsidRPr="00541DC9" w:rsidRDefault="006A53D8" w:rsidP="00132F7F">
      <w:pPr>
        <w:pStyle w:val="Tekstpodstawowywcity2"/>
        <w:numPr>
          <w:ilvl w:val="0"/>
          <w:numId w:val="32"/>
        </w:numPr>
        <w:ind w:left="426"/>
        <w:jc w:val="both"/>
        <w:rPr>
          <w:rFonts w:asciiTheme="minorHAnsi" w:eastAsia="Arial" w:hAnsiTheme="minorHAnsi" w:cstheme="minorHAnsi"/>
          <w:sz w:val="22"/>
          <w:szCs w:val="22"/>
          <w:lang w:eastAsia="pl-PL"/>
        </w:rPr>
      </w:pPr>
      <w:bookmarkStart w:id="2" w:name="_Hlk107399101"/>
      <w:r w:rsidRPr="00541DC9">
        <w:rPr>
          <w:rFonts w:asciiTheme="minorHAnsi" w:hAnsiTheme="minorHAnsi" w:cstheme="minorHAnsi"/>
          <w:sz w:val="22"/>
          <w:szCs w:val="22"/>
        </w:rPr>
        <w:t xml:space="preserve">Wykonawca zobowiązany jest do uwzględnienia w realizacji przedmiotu umowy rozwiązań, zmierzających do zapewnienia dostępności osobom ze szczególnymi potrzebami, w zakresie odpowiadającym rodzajowi prowadzonej na obiekcie działalności, przy uwzględnieniu zasady stosowania </w:t>
      </w:r>
      <w:r w:rsidRPr="00541DC9">
        <w:rPr>
          <w:rFonts w:asciiTheme="minorHAnsi" w:hAnsiTheme="minorHAnsi" w:cstheme="minorHAnsi"/>
          <w:sz w:val="22"/>
          <w:szCs w:val="22"/>
        </w:rPr>
        <w:lastRenderedPageBreak/>
        <w:t xml:space="preserve">racjonalnych usprawnień, co najmniej w zakresie minimalnym określonym w art. 6 pkt 1 Ustawy z dnia 19 lipca 2019 r. o zapewnianiu dostępności osobom ze szczególnymi potrzebami (Dz. U. z 2020 r. poz. 1062, z </w:t>
      </w:r>
      <w:proofErr w:type="spellStart"/>
      <w:r w:rsidRPr="00541DC9">
        <w:rPr>
          <w:rFonts w:asciiTheme="minorHAnsi" w:hAnsiTheme="minorHAnsi" w:cstheme="minorHAnsi"/>
          <w:sz w:val="22"/>
          <w:szCs w:val="22"/>
        </w:rPr>
        <w:t>późn</w:t>
      </w:r>
      <w:proofErr w:type="spellEnd"/>
      <w:r w:rsidRPr="00541DC9">
        <w:rPr>
          <w:rFonts w:asciiTheme="minorHAnsi" w:hAnsiTheme="minorHAnsi" w:cstheme="minorHAnsi"/>
          <w:sz w:val="22"/>
          <w:szCs w:val="22"/>
        </w:rPr>
        <w:t>. zm.)</w:t>
      </w:r>
      <w:ins w:id="3" w:author="Karolina Maniak" w:date="2022-03-30T14:02:00Z">
        <w:r w:rsidRPr="00541DC9">
          <w:rPr>
            <w:rFonts w:asciiTheme="minorHAnsi" w:hAnsiTheme="minorHAnsi" w:cstheme="minorHAnsi"/>
            <w:sz w:val="22"/>
            <w:szCs w:val="22"/>
          </w:rPr>
          <w:t xml:space="preserve"> </w:t>
        </w:r>
      </w:ins>
    </w:p>
    <w:bookmarkEnd w:id="2"/>
    <w:p w14:paraId="73D931FC" w14:textId="77777777" w:rsidR="004F4CA4" w:rsidRPr="00541DC9" w:rsidRDefault="004F4CA4" w:rsidP="0035469A">
      <w:pPr>
        <w:pStyle w:val="Tekstpodstawowy"/>
        <w:rPr>
          <w:rFonts w:asciiTheme="minorHAnsi" w:hAnsiTheme="minorHAnsi" w:cstheme="minorHAnsi"/>
          <w:sz w:val="22"/>
          <w:szCs w:val="22"/>
        </w:rPr>
      </w:pP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p>
    <w:p w14:paraId="6E5F8D00" w14:textId="77777777" w:rsidR="0035469A" w:rsidRPr="00541DC9" w:rsidRDefault="0035469A" w:rsidP="0035469A">
      <w:pPr>
        <w:pStyle w:val="Tekstpodstawowy"/>
        <w:rPr>
          <w:rFonts w:asciiTheme="minorHAnsi" w:hAnsiTheme="minorHAnsi" w:cstheme="minorHAnsi"/>
          <w:sz w:val="22"/>
          <w:szCs w:val="22"/>
        </w:rPr>
      </w:pPr>
      <w:r w:rsidRPr="00541DC9">
        <w:rPr>
          <w:rFonts w:asciiTheme="minorHAnsi" w:eastAsia="Arial" w:hAnsiTheme="minorHAnsi" w:cstheme="minorHAnsi"/>
          <w:i/>
          <w:sz w:val="22"/>
          <w:szCs w:val="22"/>
        </w:rPr>
        <w:t>Zmiany umowy</w:t>
      </w:r>
    </w:p>
    <w:p w14:paraId="62B12DF6" w14:textId="77777777" w:rsidR="004F4CA4" w:rsidRPr="00541DC9" w:rsidRDefault="004F4CA4" w:rsidP="004F4CA4">
      <w:pPr>
        <w:pStyle w:val="Tekstpodstawowywcity1"/>
        <w:numPr>
          <w:ilvl w:val="3"/>
          <w:numId w:val="12"/>
        </w:numPr>
        <w:jc w:val="both"/>
        <w:rPr>
          <w:rFonts w:asciiTheme="minorHAnsi" w:hAnsiTheme="minorHAnsi" w:cstheme="minorHAnsi"/>
          <w:sz w:val="22"/>
          <w:szCs w:val="22"/>
        </w:rPr>
      </w:pPr>
      <w:r w:rsidRPr="00541DC9">
        <w:rPr>
          <w:rFonts w:asciiTheme="minorHAnsi" w:hAnsiTheme="minorHAnsi" w:cstheme="minorHAnsi"/>
          <w:sz w:val="22"/>
          <w:szCs w:val="22"/>
        </w:rPr>
        <w:t>Dopuszcza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zmiany postanowień umowy w okolicznościach określonych w art. </w:t>
      </w:r>
      <w:r w:rsidR="004F5DA1" w:rsidRPr="00541DC9">
        <w:rPr>
          <w:rFonts w:asciiTheme="minorHAnsi" w:eastAsia="Arial" w:hAnsiTheme="minorHAnsi" w:cstheme="minorHAnsi"/>
          <w:sz w:val="22"/>
          <w:szCs w:val="22"/>
        </w:rPr>
        <w:t>455</w:t>
      </w:r>
      <w:r w:rsidR="00B54D7E" w:rsidRPr="00541DC9">
        <w:rPr>
          <w:rFonts w:asciiTheme="minorHAnsi" w:eastAsia="Arial" w:hAnsiTheme="minorHAnsi" w:cstheme="minorHAnsi"/>
          <w:sz w:val="22"/>
          <w:szCs w:val="22"/>
        </w:rPr>
        <w:t xml:space="preserve"> </w:t>
      </w:r>
      <w:r w:rsidR="00C64EA0" w:rsidRPr="00541DC9">
        <w:rPr>
          <w:rFonts w:asciiTheme="minorHAnsi" w:eastAsia="Arial" w:hAnsiTheme="minorHAnsi" w:cstheme="minorHAnsi"/>
          <w:sz w:val="22"/>
          <w:szCs w:val="22"/>
        </w:rPr>
        <w:t xml:space="preserve">ust 1 </w:t>
      </w:r>
      <w:r w:rsidR="00B54D7E" w:rsidRPr="00541DC9">
        <w:rPr>
          <w:rFonts w:asciiTheme="minorHAnsi" w:eastAsia="Arial" w:hAnsiTheme="minorHAnsi" w:cstheme="minorHAnsi"/>
          <w:sz w:val="22"/>
          <w:szCs w:val="22"/>
        </w:rPr>
        <w:t>u</w:t>
      </w:r>
      <w:r w:rsidRPr="00541DC9">
        <w:rPr>
          <w:rFonts w:asciiTheme="minorHAnsi" w:eastAsia="Arial" w:hAnsiTheme="minorHAnsi" w:cstheme="minorHAnsi"/>
          <w:sz w:val="22"/>
          <w:szCs w:val="22"/>
        </w:rPr>
        <w:t xml:space="preserve">stawy </w:t>
      </w:r>
      <w:proofErr w:type="spellStart"/>
      <w:r w:rsidRPr="00541DC9">
        <w:rPr>
          <w:rFonts w:asciiTheme="minorHAnsi" w:eastAsia="Arial" w:hAnsiTheme="minorHAnsi" w:cstheme="minorHAnsi"/>
          <w:sz w:val="22"/>
          <w:szCs w:val="22"/>
        </w:rPr>
        <w:t>pzp</w:t>
      </w:r>
      <w:proofErr w:type="spellEnd"/>
      <w:r w:rsidRPr="00541DC9">
        <w:rPr>
          <w:rFonts w:asciiTheme="minorHAnsi" w:eastAsia="Arial" w:hAnsiTheme="minorHAnsi" w:cstheme="minorHAnsi"/>
          <w:sz w:val="22"/>
          <w:szCs w:val="22"/>
        </w:rPr>
        <w:t>.</w:t>
      </w:r>
    </w:p>
    <w:p w14:paraId="423D2509" w14:textId="77777777" w:rsidR="004F4CA4" w:rsidRPr="00541DC9" w:rsidRDefault="004F4CA4" w:rsidP="004F4CA4">
      <w:pPr>
        <w:pStyle w:val="Tekstpodstawowywcity1"/>
        <w:numPr>
          <w:ilvl w:val="3"/>
          <w:numId w:val="12"/>
        </w:numPr>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Każdorazowa zmiana umowy może nastąpić wyłącznie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uprzednią </w:t>
      </w:r>
      <w:r w:rsidRPr="00541DC9">
        <w:rPr>
          <w:rFonts w:asciiTheme="minorHAnsi" w:hAnsiTheme="minorHAnsi" w:cstheme="minorHAnsi"/>
          <w:sz w:val="22"/>
          <w:szCs w:val="22"/>
        </w:rPr>
        <w:t>zgodą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wyrażoną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piśmie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rygorem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nieważności.</w:t>
      </w:r>
    </w:p>
    <w:p w14:paraId="3EC2AEF9" w14:textId="77777777" w:rsidR="004F4CA4" w:rsidRPr="00541DC9" w:rsidRDefault="004F4CA4" w:rsidP="004F4CA4">
      <w:pPr>
        <w:pStyle w:val="Tekstpodstawowywcity1"/>
        <w:numPr>
          <w:ilvl w:val="3"/>
          <w:numId w:val="12"/>
        </w:numPr>
        <w:jc w:val="both"/>
        <w:rPr>
          <w:rFonts w:asciiTheme="minorHAnsi" w:hAnsiTheme="minorHAnsi" w:cstheme="minorHAnsi"/>
          <w:sz w:val="22"/>
          <w:szCs w:val="22"/>
        </w:rPr>
      </w:pP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przewidziane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mogą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inicjowane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002E07E9" w:rsidRPr="00541DC9">
        <w:rPr>
          <w:rFonts w:asciiTheme="minorHAnsi" w:hAnsiTheme="minorHAnsi" w:cstheme="minorHAnsi"/>
          <w:sz w:val="22"/>
          <w:szCs w:val="22"/>
        </w:rPr>
        <w:t xml:space="preserve">. </w:t>
      </w:r>
    </w:p>
    <w:p w14:paraId="4DBF6517" w14:textId="77777777" w:rsidR="004F4CA4" w:rsidRPr="00541DC9" w:rsidRDefault="004F4CA4" w:rsidP="004F4CA4">
      <w:pPr>
        <w:pStyle w:val="Tekstpodstawowywcity1"/>
        <w:numPr>
          <w:ilvl w:val="3"/>
          <w:numId w:val="12"/>
        </w:numPr>
        <w:jc w:val="both"/>
        <w:rPr>
          <w:rFonts w:asciiTheme="minorHAnsi" w:hAnsiTheme="minorHAnsi" w:cstheme="minorHAnsi"/>
          <w:sz w:val="22"/>
          <w:szCs w:val="22"/>
        </w:rPr>
      </w:pPr>
      <w:r w:rsidRPr="00541DC9">
        <w:rPr>
          <w:rFonts w:asciiTheme="minorHAnsi" w:hAnsiTheme="minorHAnsi" w:cstheme="minorHAnsi"/>
          <w:sz w:val="22"/>
          <w:szCs w:val="22"/>
        </w:rPr>
        <w:t>Zamawiający przewiduje możliwość zmian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art.</w:t>
      </w:r>
      <w:r w:rsidR="00B54D7E" w:rsidRPr="00541DC9">
        <w:rPr>
          <w:rFonts w:asciiTheme="minorHAnsi" w:eastAsia="Arial" w:hAnsiTheme="minorHAnsi" w:cstheme="minorHAnsi"/>
          <w:sz w:val="22"/>
          <w:szCs w:val="22"/>
        </w:rPr>
        <w:t xml:space="preserve"> 455</w:t>
      </w:r>
      <w:r w:rsidR="00B54D7E" w:rsidRPr="00541DC9">
        <w:rPr>
          <w:rFonts w:asciiTheme="minorHAnsi" w:hAnsiTheme="minorHAnsi" w:cstheme="minorHAnsi"/>
          <w:sz w:val="22"/>
          <w:szCs w:val="22"/>
        </w:rPr>
        <w:t xml:space="preserve"> ust. 1 pkt 1 u</w:t>
      </w:r>
      <w:r w:rsidRPr="00541DC9">
        <w:rPr>
          <w:rFonts w:asciiTheme="minorHAnsi" w:hAnsiTheme="minorHAnsi" w:cstheme="minorHAnsi"/>
          <w:sz w:val="22"/>
          <w:szCs w:val="22"/>
        </w:rPr>
        <w:t xml:space="preserve">stawy </w:t>
      </w:r>
      <w:proofErr w:type="spellStart"/>
      <w:r w:rsidRPr="00541DC9">
        <w:rPr>
          <w:rFonts w:asciiTheme="minorHAnsi" w:hAnsiTheme="minorHAnsi" w:cstheme="minorHAnsi"/>
          <w:sz w:val="22"/>
          <w:szCs w:val="22"/>
        </w:rPr>
        <w:t>pzp</w:t>
      </w:r>
      <w:proofErr w:type="spellEnd"/>
      <w:r w:rsidRPr="00541DC9">
        <w:rPr>
          <w:rFonts w:asciiTheme="minorHAnsi" w:hAnsiTheme="minorHAnsi" w:cstheme="minorHAnsi"/>
          <w:sz w:val="22"/>
          <w:szCs w:val="22"/>
        </w:rPr>
        <w:t>, 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mogą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dotyczyć:</w:t>
      </w:r>
    </w:p>
    <w:p w14:paraId="42960D01"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zmiany parametrów charakterystycznych dla objętego proponowaną zmianą elementu robót budowlanych,</w:t>
      </w:r>
    </w:p>
    <w:p w14:paraId="117DBD8D"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FDD8A10"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 xml:space="preserve">zmiany </w:t>
      </w:r>
      <w:r w:rsidR="00B54D7E" w:rsidRPr="00541DC9">
        <w:rPr>
          <w:rFonts w:asciiTheme="minorHAnsi" w:hAnsiTheme="minorHAnsi" w:cstheme="minorHAnsi"/>
          <w:sz w:val="22"/>
          <w:szCs w:val="22"/>
        </w:rPr>
        <w:t xml:space="preserve">sposobu rozliczenia </w:t>
      </w:r>
      <w:r w:rsidR="00976203" w:rsidRPr="00541DC9">
        <w:rPr>
          <w:rFonts w:asciiTheme="minorHAnsi" w:hAnsiTheme="minorHAnsi" w:cstheme="minorHAnsi"/>
          <w:sz w:val="22"/>
          <w:szCs w:val="22"/>
        </w:rPr>
        <w:t xml:space="preserve">wynagrodzenia za realizację przedmiotu umowy, </w:t>
      </w:r>
    </w:p>
    <w:p w14:paraId="1106585D"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zmiany terminu wykonania umowy,</w:t>
      </w:r>
    </w:p>
    <w:p w14:paraId="3B78A560"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zmiany na stanowisku kluczowego specjalisty.</w:t>
      </w:r>
    </w:p>
    <w:p w14:paraId="1E6D398E"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 xml:space="preserve">wykonania robót zamiennych, </w:t>
      </w:r>
    </w:p>
    <w:p w14:paraId="5F45C2B8"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wykonania robót dodatkowych,</w:t>
      </w:r>
    </w:p>
    <w:p w14:paraId="124BE749"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 xml:space="preserve">rezygnacji z wykonania części </w:t>
      </w:r>
      <w:r w:rsidR="00976203" w:rsidRPr="00541DC9">
        <w:rPr>
          <w:rFonts w:asciiTheme="minorHAnsi" w:hAnsiTheme="minorHAnsi" w:cstheme="minorHAnsi"/>
          <w:sz w:val="22"/>
          <w:szCs w:val="22"/>
        </w:rPr>
        <w:t xml:space="preserve">umowy. </w:t>
      </w:r>
    </w:p>
    <w:p w14:paraId="04F49837" w14:textId="77777777" w:rsidR="004F4CA4" w:rsidRPr="00541DC9"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Warunkiem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złożenie</w:t>
      </w:r>
      <w:r w:rsidRPr="00541DC9">
        <w:rPr>
          <w:rFonts w:asciiTheme="minorHAnsi" w:eastAsia="Arial" w:hAnsiTheme="minorHAnsi" w:cstheme="minorHAnsi"/>
          <w:sz w:val="22"/>
          <w:szCs w:val="22"/>
        </w:rPr>
        <w:t xml:space="preserve"> pisemnego </w:t>
      </w:r>
      <w:r w:rsidRPr="00541DC9">
        <w:rPr>
          <w:rFonts w:asciiTheme="minorHAnsi" w:hAnsiTheme="minorHAnsi" w:cstheme="minorHAnsi"/>
          <w:sz w:val="22"/>
          <w:szCs w:val="22"/>
        </w:rPr>
        <w:t>wniosku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stronę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inicjującą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zawierającego:</w:t>
      </w:r>
    </w:p>
    <w:p w14:paraId="36802E67" w14:textId="77777777" w:rsidR="004F4CA4" w:rsidRPr="00541DC9"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41DC9">
        <w:rPr>
          <w:rFonts w:asciiTheme="minorHAnsi" w:hAnsiTheme="minorHAnsi" w:cstheme="minorHAnsi"/>
          <w:sz w:val="22"/>
          <w:szCs w:val="22"/>
        </w:rPr>
        <w:t>opis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propozycji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zmiany,</w:t>
      </w:r>
    </w:p>
    <w:p w14:paraId="6E80F6A3" w14:textId="77777777" w:rsidR="004F4CA4" w:rsidRPr="00541DC9"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41DC9">
        <w:rPr>
          <w:rFonts w:asciiTheme="minorHAnsi" w:hAnsiTheme="minorHAnsi" w:cstheme="minorHAnsi"/>
          <w:sz w:val="22"/>
          <w:szCs w:val="22"/>
        </w:rPr>
        <w:t>uzasadnienie</w:t>
      </w:r>
      <w:r w:rsidRPr="00541DC9">
        <w:rPr>
          <w:rFonts w:asciiTheme="minorHAnsi" w:eastAsia="Arial" w:hAnsiTheme="minorHAnsi" w:cstheme="minorHAnsi"/>
          <w:sz w:val="22"/>
          <w:szCs w:val="22"/>
        </w:rPr>
        <w:t xml:space="preserve"> </w:t>
      </w:r>
      <w:r w:rsidR="00FE488C" w:rsidRPr="00541DC9">
        <w:rPr>
          <w:rFonts w:asciiTheme="minorHAnsi" w:hAnsiTheme="minorHAnsi" w:cstheme="minorHAnsi"/>
          <w:sz w:val="22"/>
          <w:szCs w:val="22"/>
        </w:rPr>
        <w:t xml:space="preserve">zmiany </w:t>
      </w:r>
      <w:r w:rsidR="00BC2A05" w:rsidRPr="00541DC9">
        <w:rPr>
          <w:rFonts w:asciiTheme="minorHAnsi" w:hAnsiTheme="minorHAnsi" w:cstheme="minorHAnsi"/>
          <w:sz w:val="22"/>
          <w:szCs w:val="22"/>
        </w:rPr>
        <w:t xml:space="preserve">z </w:t>
      </w:r>
      <w:r w:rsidR="00F7171C" w:rsidRPr="00541DC9">
        <w:rPr>
          <w:rFonts w:asciiTheme="minorHAnsi" w:hAnsiTheme="minorHAnsi" w:cstheme="minorHAnsi"/>
          <w:sz w:val="22"/>
          <w:szCs w:val="22"/>
          <w:shd w:val="clear" w:color="auto" w:fill="FFFFFF"/>
        </w:rPr>
        <w:t>wykazaniem że okoliczności wpły</w:t>
      </w:r>
      <w:r w:rsidR="00AC03B5" w:rsidRPr="00541DC9">
        <w:rPr>
          <w:rFonts w:asciiTheme="minorHAnsi" w:hAnsiTheme="minorHAnsi" w:cstheme="minorHAnsi"/>
          <w:sz w:val="22"/>
          <w:szCs w:val="22"/>
          <w:shd w:val="clear" w:color="auto" w:fill="FFFFFF"/>
        </w:rPr>
        <w:t>nęły na sposób realizacji umowy</w:t>
      </w:r>
      <w:r w:rsidR="00F7171C" w:rsidRPr="00541DC9">
        <w:rPr>
          <w:rFonts w:asciiTheme="minorHAnsi" w:hAnsiTheme="minorHAnsi" w:cstheme="minorHAnsi"/>
          <w:sz w:val="22"/>
          <w:szCs w:val="22"/>
          <w:shd w:val="clear" w:color="auto" w:fill="FFFFFF"/>
        </w:rPr>
        <w:t xml:space="preserve">. </w:t>
      </w:r>
      <w:r w:rsidR="00BC2A05" w:rsidRPr="00541DC9">
        <w:rPr>
          <w:rFonts w:asciiTheme="minorHAnsi" w:hAnsiTheme="minorHAnsi" w:cstheme="minorHAnsi"/>
          <w:sz w:val="22"/>
          <w:szCs w:val="22"/>
          <w:shd w:val="clear" w:color="auto" w:fill="FFFFFF"/>
        </w:rPr>
        <w:t>O</w:t>
      </w:r>
      <w:r w:rsidR="00F7171C" w:rsidRPr="00541DC9">
        <w:rPr>
          <w:rFonts w:asciiTheme="minorHAnsi" w:hAnsiTheme="minorHAnsi" w:cstheme="minorHAnsi"/>
          <w:sz w:val="22"/>
          <w:szCs w:val="22"/>
          <w:shd w:val="clear" w:color="auto" w:fill="FFFFFF"/>
        </w:rPr>
        <w:t xml:space="preserve">bowiązkiem strony inicjującej zmianę umowy </w:t>
      </w:r>
      <w:r w:rsidR="00880BF8" w:rsidRPr="00541DC9">
        <w:rPr>
          <w:rFonts w:asciiTheme="minorHAnsi" w:hAnsiTheme="minorHAnsi" w:cstheme="minorHAnsi"/>
          <w:sz w:val="22"/>
          <w:szCs w:val="22"/>
          <w:shd w:val="clear" w:color="auto" w:fill="FFFFFF"/>
        </w:rPr>
        <w:t>jest wykazanie wpływu powoływanych okoliczności</w:t>
      </w:r>
      <w:r w:rsidR="00BC2A05" w:rsidRPr="00541DC9">
        <w:rPr>
          <w:rFonts w:asciiTheme="minorHAnsi" w:hAnsiTheme="minorHAnsi" w:cstheme="minorHAnsi"/>
          <w:sz w:val="22"/>
          <w:szCs w:val="22"/>
          <w:shd w:val="clear" w:color="auto" w:fill="FFFFFF"/>
        </w:rPr>
        <w:t xml:space="preserve"> </w:t>
      </w:r>
      <w:r w:rsidR="00880BF8" w:rsidRPr="00541DC9">
        <w:rPr>
          <w:rFonts w:asciiTheme="minorHAnsi" w:hAnsiTheme="minorHAnsi" w:cstheme="minorHAnsi"/>
          <w:sz w:val="22"/>
          <w:szCs w:val="22"/>
          <w:shd w:val="clear" w:color="auto" w:fill="FFFFFF"/>
        </w:rPr>
        <w:t xml:space="preserve">na treść umowy </w:t>
      </w:r>
      <w:r w:rsidR="00AC03B5" w:rsidRPr="00541DC9">
        <w:rPr>
          <w:rFonts w:asciiTheme="minorHAnsi" w:hAnsiTheme="minorHAnsi" w:cstheme="minorHAnsi"/>
          <w:sz w:val="22"/>
          <w:szCs w:val="22"/>
          <w:shd w:val="clear" w:color="auto" w:fill="FFFFFF"/>
        </w:rPr>
        <w:t>w zakresie objętym wnioskiem.</w:t>
      </w:r>
    </w:p>
    <w:p w14:paraId="6482C785" w14:textId="77777777" w:rsidR="00F85EFE" w:rsidRPr="00541DC9"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41DC9">
        <w:rPr>
          <w:rFonts w:asciiTheme="minorHAnsi" w:hAnsiTheme="minorHAnsi" w:cstheme="minorHAnsi"/>
          <w:sz w:val="22"/>
          <w:szCs w:val="22"/>
        </w:rPr>
        <w:t>opis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wpływu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p>
    <w:p w14:paraId="082D2059" w14:textId="77777777" w:rsidR="00F85EFE" w:rsidRPr="00541DC9"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41DC9">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463EA071" w14:textId="77777777" w:rsidR="004F4CA4" w:rsidRPr="00541DC9"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41DC9">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6B9DEC09" w14:textId="77777777" w:rsidR="004F4CA4" w:rsidRPr="00541DC9"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41DC9">
        <w:rPr>
          <w:rFonts w:asciiTheme="minorHAnsi" w:hAnsiTheme="minorHAnsi" w:cstheme="minorHAnsi"/>
          <w:sz w:val="22"/>
          <w:szCs w:val="22"/>
        </w:rPr>
        <w:t>I</w:t>
      </w:r>
      <w:r w:rsidR="008F5A58" w:rsidRPr="00541DC9">
        <w:rPr>
          <w:rFonts w:asciiTheme="minorHAnsi" w:hAnsiTheme="minorHAnsi" w:cstheme="minorHAnsi"/>
          <w:sz w:val="22"/>
          <w:szCs w:val="22"/>
        </w:rPr>
        <w:t xml:space="preserve">nspektora </w:t>
      </w:r>
      <w:r w:rsidR="004F4CA4" w:rsidRPr="00541DC9">
        <w:rPr>
          <w:rFonts w:asciiTheme="minorHAnsi" w:hAnsiTheme="minorHAnsi" w:cstheme="minorHAnsi"/>
          <w:sz w:val="22"/>
          <w:szCs w:val="22"/>
        </w:rPr>
        <w:t>nadzoru inwestorskiego</w:t>
      </w:r>
      <w:r w:rsidR="008F5A58" w:rsidRPr="00541DC9">
        <w:rPr>
          <w:rFonts w:asciiTheme="minorHAnsi" w:hAnsiTheme="minorHAnsi" w:cstheme="minorHAnsi"/>
          <w:sz w:val="22"/>
          <w:szCs w:val="22"/>
        </w:rPr>
        <w:t xml:space="preserve"> jeżeli został powołany oraz</w:t>
      </w:r>
    </w:p>
    <w:p w14:paraId="2474FF12" w14:textId="77777777" w:rsidR="004F4CA4" w:rsidRPr="00541DC9"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41DC9">
        <w:rPr>
          <w:rFonts w:asciiTheme="minorHAnsi" w:hAnsiTheme="minorHAnsi" w:cstheme="minorHAnsi"/>
          <w:sz w:val="22"/>
          <w:szCs w:val="22"/>
        </w:rPr>
        <w:t>Zamawiającego.</w:t>
      </w:r>
    </w:p>
    <w:p w14:paraId="376A1B4C" w14:textId="77777777" w:rsidR="00A54B40" w:rsidRPr="00541DC9"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Wniosek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5</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należy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złożyć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niezwłocznie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stwierdzeniu zajścia </w:t>
      </w:r>
      <w:r w:rsidRPr="00541DC9">
        <w:rPr>
          <w:rFonts w:asciiTheme="minorHAnsi" w:hAnsiTheme="minorHAnsi" w:cstheme="minorHAnsi"/>
          <w:sz w:val="22"/>
          <w:szCs w:val="22"/>
        </w:rPr>
        <w:t>zdarzenia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uzasadniającego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konieczność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p>
    <w:p w14:paraId="7CA61091" w14:textId="77777777" w:rsidR="004F4CA4" w:rsidRPr="00541DC9"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mogą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uzasadnieniem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wymienione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okoliczności,</w:t>
      </w:r>
      <w:r w:rsidRPr="00541DC9">
        <w:rPr>
          <w:rFonts w:asciiTheme="minorHAnsi" w:eastAsia="Arial" w:hAnsiTheme="minorHAnsi" w:cstheme="minorHAnsi"/>
          <w:sz w:val="22"/>
          <w:szCs w:val="22"/>
        </w:rPr>
        <w:t xml:space="preserve"> </w:t>
      </w:r>
    </w:p>
    <w:p w14:paraId="09D68257" w14:textId="77777777" w:rsidR="00F2658A" w:rsidRPr="00541DC9"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obniżenie</w:t>
      </w:r>
      <w:r w:rsidRPr="00541DC9">
        <w:rPr>
          <w:rFonts w:asciiTheme="minorHAnsi" w:eastAsia="Arial" w:hAnsiTheme="minorHAnsi" w:cstheme="minorHAnsi"/>
          <w:sz w:val="22"/>
          <w:szCs w:val="22"/>
        </w:rPr>
        <w:t xml:space="preserve"> kosztu realizacji przedmiotu umowy lub </w:t>
      </w:r>
      <w:r w:rsidRPr="00541DC9">
        <w:rPr>
          <w:rFonts w:asciiTheme="minorHAnsi" w:hAnsiTheme="minorHAnsi" w:cstheme="minorHAnsi"/>
          <w:sz w:val="22"/>
          <w:szCs w:val="22"/>
        </w:rPr>
        <w:t>kosztu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eksploatacji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obiektu,</w:t>
      </w:r>
    </w:p>
    <w:p w14:paraId="0552FA3B" w14:textId="77777777" w:rsidR="00F2658A" w:rsidRPr="00541DC9"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podniesienie wartości,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sprawności</w:t>
      </w:r>
      <w:r w:rsidRPr="00541DC9">
        <w:rPr>
          <w:rFonts w:asciiTheme="minorHAnsi" w:eastAsia="Arial" w:hAnsiTheme="minorHAnsi" w:cstheme="minorHAnsi"/>
          <w:sz w:val="22"/>
          <w:szCs w:val="22"/>
        </w:rPr>
        <w:t xml:space="preserve"> lub użyteczności </w:t>
      </w:r>
      <w:r w:rsidRPr="00541DC9">
        <w:rPr>
          <w:rFonts w:asciiTheme="minorHAnsi" w:hAnsiTheme="minorHAnsi" w:cstheme="minorHAnsi"/>
          <w:sz w:val="22"/>
          <w:szCs w:val="22"/>
        </w:rPr>
        <w:t>ukończonych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budowlanych,</w:t>
      </w:r>
    </w:p>
    <w:p w14:paraId="5B566CDE" w14:textId="77777777" w:rsidR="00F2658A" w:rsidRPr="00541DC9"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zmiana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przepisów,</w:t>
      </w:r>
    </w:p>
    <w:p w14:paraId="1D9B6CC6" w14:textId="77777777" w:rsidR="00F2658A" w:rsidRPr="00541DC9"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podniesienie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wydajności</w:t>
      </w:r>
      <w:r w:rsidRPr="00541DC9">
        <w:rPr>
          <w:rFonts w:asciiTheme="minorHAnsi" w:eastAsia="Arial" w:hAnsiTheme="minorHAnsi" w:cstheme="minorHAnsi"/>
          <w:sz w:val="22"/>
          <w:szCs w:val="22"/>
        </w:rPr>
        <w:t xml:space="preserve"> </w:t>
      </w:r>
      <w:r w:rsidR="00001328" w:rsidRPr="00541DC9">
        <w:rPr>
          <w:rFonts w:asciiTheme="minorHAnsi" w:hAnsiTheme="minorHAnsi" w:cstheme="minorHAnsi"/>
          <w:sz w:val="22"/>
          <w:szCs w:val="22"/>
        </w:rPr>
        <w:t>urządzeń lub wykonanego obiektu budowlanego,</w:t>
      </w:r>
    </w:p>
    <w:p w14:paraId="6EA89F86" w14:textId="77777777" w:rsidR="00F2658A" w:rsidRPr="00541DC9"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podniesienie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bezpieczeństwa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wykonywania</w:t>
      </w:r>
      <w:r w:rsidRPr="00541DC9">
        <w:rPr>
          <w:rFonts w:asciiTheme="minorHAnsi" w:eastAsia="Arial" w:hAnsiTheme="minorHAnsi" w:cstheme="minorHAnsi"/>
          <w:sz w:val="22"/>
          <w:szCs w:val="22"/>
        </w:rPr>
        <w:t xml:space="preserve"> </w:t>
      </w:r>
      <w:r w:rsidR="00001328" w:rsidRPr="00541DC9">
        <w:rPr>
          <w:rFonts w:asciiTheme="minorHAnsi" w:hAnsiTheme="minorHAnsi" w:cstheme="minorHAnsi"/>
          <w:sz w:val="22"/>
          <w:szCs w:val="22"/>
        </w:rPr>
        <w:t xml:space="preserve">robót lub wykonanego obiektu budowlanego, </w:t>
      </w:r>
    </w:p>
    <w:p w14:paraId="55FCCF57" w14:textId="77777777" w:rsidR="004146E5" w:rsidRPr="00541DC9" w:rsidRDefault="00F2658A" w:rsidP="004146E5">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usprawnienia</w:t>
      </w:r>
      <w:r w:rsidRPr="00541DC9">
        <w:rPr>
          <w:rFonts w:asciiTheme="minorHAnsi" w:eastAsia="Arial" w:hAnsiTheme="minorHAnsi" w:cstheme="minorHAnsi"/>
          <w:sz w:val="22"/>
          <w:szCs w:val="22"/>
        </w:rPr>
        <w:t xml:space="preserve"> w realizacji przedmiotu umowy lub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obiektu,</w:t>
      </w:r>
    </w:p>
    <w:p w14:paraId="5EAB1997" w14:textId="77777777" w:rsidR="004146E5" w:rsidRPr="00541DC9" w:rsidRDefault="004146E5" w:rsidP="004146E5">
      <w:pPr>
        <w:numPr>
          <w:ilvl w:val="2"/>
          <w:numId w:val="14"/>
        </w:numPr>
        <w:shd w:val="clear" w:color="auto" w:fill="FFFFFF"/>
        <w:tabs>
          <w:tab w:val="clear" w:pos="2685"/>
          <w:tab w:val="num" w:pos="720"/>
        </w:tabs>
        <w:autoSpaceDE w:val="0"/>
        <w:ind w:left="709" w:hanging="340"/>
        <w:jc w:val="both"/>
        <w:rPr>
          <w:rFonts w:asciiTheme="minorHAnsi" w:hAnsiTheme="minorHAnsi" w:cstheme="minorHAnsi"/>
          <w:sz w:val="22"/>
          <w:szCs w:val="22"/>
        </w:rPr>
      </w:pPr>
      <w:r w:rsidRPr="00541DC9">
        <w:rPr>
          <w:rFonts w:asciiTheme="minorHAnsi" w:hAnsiTheme="minorHAnsi" w:cstheme="minorHAnsi"/>
          <w:sz w:val="22"/>
          <w:szCs w:val="22"/>
        </w:rPr>
        <w:t>opóźnienia,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utrudnienia,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zawieszenia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przeszkody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spowodowane 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 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zatrudnio</w:t>
      </w:r>
      <w:r w:rsidRPr="00541DC9">
        <w:rPr>
          <w:rFonts w:asciiTheme="minorHAnsi" w:hAnsiTheme="minorHAnsi" w:cstheme="minorHAnsi"/>
          <w:sz w:val="22"/>
          <w:szCs w:val="22"/>
        </w:rPr>
        <w:softHyphen/>
        <w:t>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 lub inne osoby trzecie 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 lub na innym terenie bezpośrednio sąsiadującym z terenem budowy przekazanym Wykonawcy,</w:t>
      </w:r>
    </w:p>
    <w:p w14:paraId="65019FA7" w14:textId="77777777" w:rsidR="00F2658A" w:rsidRPr="00541DC9"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rPr>
        <w:lastRenderedPageBreak/>
        <w:t>wystąpienie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niebezpieczeństwa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kolizji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planowanymi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równolegle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prowadzonymi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podmioty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inwestycjami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niezbędnym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uniknięcia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kolizji,</w:t>
      </w:r>
    </w:p>
    <w:p w14:paraId="0A56B5CB" w14:textId="77777777" w:rsidR="00F2658A" w:rsidRPr="00541DC9"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rPr>
        <w:t>wystąpienia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odbiegających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sposób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istotny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przyjętych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dokumentacji technicznej określonej               w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1 ust. 2 umowy warunków terenu budowy,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szczególności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napotkania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niezinwentaryzowanych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błędnie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zinwentaryzowanych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sieci,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instalacji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budowlanych,</w:t>
      </w:r>
    </w:p>
    <w:p w14:paraId="3B88E458" w14:textId="77777777" w:rsidR="00F2658A" w:rsidRPr="00541DC9"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rPr>
        <w:t xml:space="preserve">działania organów administracji lub gestorów sieci skutkujących niezależnym od Wykonawcy wydłużeniem terminów </w:t>
      </w:r>
      <w:r w:rsidR="00C818FB" w:rsidRPr="00541DC9">
        <w:rPr>
          <w:rFonts w:asciiTheme="minorHAnsi" w:hAnsiTheme="minorHAnsi" w:cstheme="minorHAnsi"/>
          <w:sz w:val="22"/>
          <w:szCs w:val="22"/>
        </w:rPr>
        <w:t xml:space="preserve">realizacji określonych czynności objętych zakresem umowy, </w:t>
      </w:r>
      <w:r w:rsidRPr="00541DC9">
        <w:rPr>
          <w:rFonts w:asciiTheme="minorHAnsi" w:hAnsiTheme="minorHAnsi" w:cstheme="minorHAnsi"/>
          <w:sz w:val="22"/>
          <w:szCs w:val="22"/>
        </w:rPr>
        <w:t>wydawania decyzji, zezwoleń, uzgodnień lub odmową wydania przez w/w podmioty wymaganych decyzji, zezwoleń, uzgodnień itp.,</w:t>
      </w:r>
    </w:p>
    <w:p w14:paraId="0DACD545" w14:textId="77777777" w:rsidR="007909E8" w:rsidRPr="00541DC9"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rPr>
        <w:t>zmiany przepisów prawa,</w:t>
      </w:r>
    </w:p>
    <w:p w14:paraId="3A7E6E9D" w14:textId="77777777" w:rsidR="009F1ED3" w:rsidRPr="00541DC9" w:rsidRDefault="00F2658A" w:rsidP="00132F7F">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rPr>
        <w:t>siła</w:t>
      </w:r>
      <w:r w:rsidRPr="00541DC9">
        <w:rPr>
          <w:rFonts w:asciiTheme="minorHAnsi" w:eastAsia="Arial" w:hAnsiTheme="minorHAnsi" w:cstheme="minorHAnsi"/>
          <w:sz w:val="22"/>
          <w:szCs w:val="22"/>
        </w:rPr>
        <w:t xml:space="preserve"> </w:t>
      </w:r>
      <w:r w:rsidR="00587B6B" w:rsidRPr="00541DC9">
        <w:rPr>
          <w:rFonts w:asciiTheme="minorHAnsi" w:hAnsiTheme="minorHAnsi" w:cstheme="minorHAnsi"/>
          <w:sz w:val="22"/>
          <w:szCs w:val="22"/>
        </w:rPr>
        <w:t xml:space="preserve">wyższa </w:t>
      </w:r>
      <w:r w:rsidR="007909E8" w:rsidRPr="00541DC9">
        <w:rPr>
          <w:rFonts w:asciiTheme="minorHAnsi" w:hAnsiTheme="minorHAnsi" w:cstheme="minorHAnsi"/>
          <w:sz w:val="22"/>
          <w:szCs w:val="22"/>
        </w:rPr>
        <w:t>przez którą rozumie się z</w:t>
      </w:r>
      <w:r w:rsidR="007909E8" w:rsidRPr="00541DC9">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41DC9">
        <w:rPr>
          <w:rFonts w:asciiTheme="minorHAnsi" w:hAnsiTheme="minorHAnsi" w:cstheme="minorHAnsi"/>
          <w:sz w:val="22"/>
          <w:szCs w:val="22"/>
        </w:rPr>
        <w:t xml:space="preserve"> i które nie mogły być znane w terminie złożenia oferty na podstawie której zawarto umowę. W szczególności</w:t>
      </w:r>
      <w:r w:rsidR="007909E8" w:rsidRPr="00541DC9">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41DC9">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41DC9">
        <w:rPr>
          <w:rFonts w:asciiTheme="minorHAnsi" w:hAnsiTheme="minorHAnsi" w:cstheme="minorHAnsi"/>
          <w:i/>
          <w:sz w:val="22"/>
          <w:szCs w:val="22"/>
          <w:shd w:val="clear" w:color="auto" w:fill="FFFFFF"/>
        </w:rPr>
        <w:t xml:space="preserve"> </w:t>
      </w:r>
    </w:p>
    <w:p w14:paraId="1F665FDE" w14:textId="77777777" w:rsidR="00C818FB" w:rsidRPr="00541DC9" w:rsidRDefault="00C818FB" w:rsidP="00132F7F">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35789187" w14:textId="77777777" w:rsidR="004146E5" w:rsidRPr="00541DC9" w:rsidRDefault="004F4CA4"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541DC9">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6D73C5A0" w14:textId="77777777" w:rsidR="004146E5" w:rsidRPr="00541DC9" w:rsidRDefault="004146E5"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541DC9">
        <w:rPr>
          <w:rFonts w:asciiTheme="minorHAnsi" w:hAnsiTheme="minorHAnsi" w:cstheme="minorHAnsi"/>
          <w:sz w:val="22"/>
          <w:szCs w:val="22"/>
        </w:rPr>
        <w:t>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w:t>
      </w:r>
      <w:r w:rsidR="001927C2" w:rsidRPr="00541DC9">
        <w:rPr>
          <w:rFonts w:asciiTheme="minorHAnsi" w:hAnsiTheme="minorHAnsi" w:cstheme="minorHAnsi"/>
          <w:sz w:val="22"/>
          <w:szCs w:val="22"/>
        </w:rPr>
        <w:t>konanej części przedmiotu umowy</w:t>
      </w:r>
      <w:r w:rsidRPr="00541DC9">
        <w:rPr>
          <w:rFonts w:asciiTheme="minorHAnsi" w:hAnsiTheme="minorHAnsi" w:cstheme="minorHAnsi"/>
          <w:sz w:val="22"/>
          <w:szCs w:val="22"/>
        </w:rPr>
        <w:t xml:space="preserve"> </w:t>
      </w:r>
      <w:r w:rsidR="001927C2" w:rsidRPr="00541DC9">
        <w:rPr>
          <w:rFonts w:asciiTheme="minorHAnsi" w:hAnsiTheme="minorHAnsi" w:cstheme="minorHAnsi"/>
          <w:sz w:val="22"/>
          <w:szCs w:val="22"/>
        </w:rPr>
        <w:t>oraz zmiany</w:t>
      </w:r>
      <w:r w:rsidRPr="00541DC9">
        <w:rPr>
          <w:rFonts w:asciiTheme="minorHAnsi" w:hAnsiTheme="minorHAnsi" w:cstheme="minorHAnsi"/>
          <w:sz w:val="22"/>
          <w:szCs w:val="22"/>
        </w:rPr>
        <w:t xml:space="preserve"> terminu realizacji części przedmiotu umowy objętej przeszkodą. </w:t>
      </w:r>
    </w:p>
    <w:p w14:paraId="0D71864F" w14:textId="77777777" w:rsidR="0097173B" w:rsidRPr="00541DC9" w:rsidRDefault="0097173B"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541DC9">
        <w:rPr>
          <w:rFonts w:asciiTheme="minorHAnsi" w:hAnsiTheme="minorHAnsi" w:cstheme="minorHAnsi"/>
          <w:bCs/>
          <w:sz w:val="22"/>
          <w:szCs w:val="22"/>
        </w:rPr>
        <w:t>Ewentualne ograniczenia zakresu umowy nie mogą przekroczyć 50% całkowitego zakresu umowy.</w:t>
      </w:r>
    </w:p>
    <w:p w14:paraId="573A4FDA" w14:textId="77777777" w:rsidR="00B800FD" w:rsidRPr="00541DC9" w:rsidRDefault="00B800FD" w:rsidP="00132F7F">
      <w:pPr>
        <w:pStyle w:val="Tekstpodstawowy"/>
        <w:rPr>
          <w:rFonts w:asciiTheme="minorHAnsi" w:hAnsiTheme="minorHAnsi" w:cstheme="minorHAnsi"/>
          <w:i/>
          <w:sz w:val="22"/>
          <w:szCs w:val="22"/>
        </w:rPr>
      </w:pPr>
    </w:p>
    <w:p w14:paraId="73163F26" w14:textId="77777777" w:rsidR="004F4CA4" w:rsidRPr="00541DC9" w:rsidRDefault="004F4CA4" w:rsidP="00132F7F">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3</w:t>
      </w:r>
    </w:p>
    <w:p w14:paraId="378196A8" w14:textId="77777777" w:rsidR="0035469A" w:rsidRPr="00541DC9" w:rsidRDefault="0035469A" w:rsidP="00132F7F">
      <w:pPr>
        <w:pStyle w:val="Tekstpodstawowy"/>
        <w:rPr>
          <w:rFonts w:asciiTheme="minorHAnsi" w:hAnsiTheme="minorHAnsi" w:cstheme="minorHAnsi"/>
          <w:i/>
          <w:sz w:val="22"/>
          <w:szCs w:val="22"/>
        </w:rPr>
      </w:pPr>
      <w:r w:rsidRPr="00541DC9">
        <w:rPr>
          <w:rFonts w:asciiTheme="minorHAnsi" w:hAnsiTheme="minorHAnsi" w:cstheme="minorHAnsi"/>
          <w:i/>
          <w:sz w:val="22"/>
          <w:szCs w:val="22"/>
        </w:rPr>
        <w:t>Termin realizacji umowy</w:t>
      </w:r>
    </w:p>
    <w:p w14:paraId="017D7CA2" w14:textId="77777777" w:rsidR="004F4CA4" w:rsidRPr="00541DC9" w:rsidRDefault="004F4CA4" w:rsidP="00132F7F">
      <w:pPr>
        <w:numPr>
          <w:ilvl w:val="0"/>
          <w:numId w:val="15"/>
        </w:numPr>
        <w:tabs>
          <w:tab w:val="clear" w:pos="1785"/>
          <w:tab w:val="num" w:pos="360"/>
        </w:tabs>
        <w:ind w:hanging="1785"/>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Termin rozpoczęcia przedmiotu umowy ustala się na</w:t>
      </w:r>
      <w:r w:rsidRPr="00541DC9">
        <w:rPr>
          <w:rFonts w:asciiTheme="minorHAnsi" w:eastAsia="Arial" w:hAnsiTheme="minorHAnsi" w:cstheme="minorHAnsi"/>
          <w:b/>
          <w:bCs/>
          <w:sz w:val="22"/>
          <w:szCs w:val="22"/>
        </w:rPr>
        <w:t xml:space="preserve">: </w:t>
      </w:r>
      <w:r w:rsidR="00CA4003" w:rsidRPr="00541DC9">
        <w:rPr>
          <w:rFonts w:asciiTheme="minorHAnsi" w:eastAsia="Arial" w:hAnsiTheme="minorHAnsi" w:cstheme="minorHAnsi"/>
          <w:b/>
          <w:bCs/>
          <w:sz w:val="22"/>
          <w:szCs w:val="22"/>
        </w:rPr>
        <w:t xml:space="preserve">…………… </w:t>
      </w:r>
      <w:r w:rsidRPr="00541DC9">
        <w:rPr>
          <w:rFonts w:asciiTheme="minorHAnsi" w:hAnsiTheme="minorHAnsi" w:cstheme="minorHAnsi"/>
          <w:b/>
          <w:bCs/>
          <w:sz w:val="22"/>
          <w:szCs w:val="22"/>
        </w:rPr>
        <w:t xml:space="preserve"> r</w:t>
      </w:r>
      <w:r w:rsidRPr="00541DC9">
        <w:rPr>
          <w:rFonts w:asciiTheme="minorHAnsi" w:hAnsiTheme="minorHAnsi" w:cstheme="minorHAnsi"/>
          <w:bCs/>
          <w:sz w:val="22"/>
          <w:szCs w:val="22"/>
        </w:rPr>
        <w:t xml:space="preserve">. </w:t>
      </w:r>
      <w:r w:rsidR="00DE2620" w:rsidRPr="00541DC9">
        <w:rPr>
          <w:rFonts w:asciiTheme="minorHAnsi" w:hAnsiTheme="minorHAnsi" w:cstheme="minorHAnsi"/>
          <w:bCs/>
          <w:sz w:val="22"/>
          <w:szCs w:val="22"/>
        </w:rPr>
        <w:t>(dzień zawarcia umowy)</w:t>
      </w:r>
    </w:p>
    <w:p w14:paraId="4622FEE9" w14:textId="77777777" w:rsidR="00E33886" w:rsidRPr="00541DC9" w:rsidRDefault="004F4CA4" w:rsidP="00132F7F">
      <w:pPr>
        <w:numPr>
          <w:ilvl w:val="0"/>
          <w:numId w:val="15"/>
        </w:numPr>
        <w:tabs>
          <w:tab w:val="clear" w:pos="1785"/>
          <w:tab w:val="num"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zakończenia</w:t>
      </w:r>
      <w:r w:rsidRPr="00541DC9">
        <w:rPr>
          <w:rFonts w:asciiTheme="minorHAnsi" w:eastAsia="Arial" w:hAnsiTheme="minorHAnsi" w:cstheme="minorHAnsi"/>
          <w:sz w:val="22"/>
          <w:szCs w:val="22"/>
        </w:rPr>
        <w:t xml:space="preserve"> całości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00C402BF" w:rsidRPr="00541DC9">
        <w:rPr>
          <w:rFonts w:asciiTheme="minorHAnsi" w:hAnsiTheme="minorHAnsi" w:cstheme="minorHAnsi"/>
          <w:b/>
          <w:sz w:val="22"/>
          <w:szCs w:val="22"/>
        </w:rPr>
        <w:t xml:space="preserve">: do </w:t>
      </w:r>
      <w:r w:rsidR="00406B18" w:rsidRPr="00541DC9">
        <w:rPr>
          <w:rFonts w:asciiTheme="minorHAnsi" w:hAnsiTheme="minorHAnsi" w:cstheme="minorHAnsi"/>
          <w:b/>
          <w:sz w:val="22"/>
          <w:szCs w:val="22"/>
        </w:rPr>
        <w:t>40 dni</w:t>
      </w:r>
      <w:r w:rsidR="00C402BF" w:rsidRPr="00541DC9">
        <w:rPr>
          <w:rFonts w:asciiTheme="minorHAnsi" w:hAnsiTheme="minorHAnsi" w:cstheme="minorHAnsi"/>
          <w:b/>
          <w:sz w:val="22"/>
          <w:szCs w:val="22"/>
        </w:rPr>
        <w:t xml:space="preserve"> od dnia podpisania umowy.</w:t>
      </w:r>
    </w:p>
    <w:p w14:paraId="479A02FE" w14:textId="77777777" w:rsidR="004F4CA4" w:rsidRPr="00541DC9"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Niezależnie od okoliczności opisanych w § 2 ust. 7 n</w:t>
      </w:r>
      <w:r w:rsidRPr="00541DC9">
        <w:rPr>
          <w:rFonts w:asciiTheme="minorHAnsi" w:eastAsia="Arial" w:hAnsiTheme="minorHAnsi" w:cstheme="minorHAnsi"/>
          <w:sz w:val="22"/>
          <w:szCs w:val="22"/>
        </w:rPr>
        <w:t xml:space="preserve">a </w:t>
      </w:r>
      <w:r w:rsidRPr="00541DC9">
        <w:rPr>
          <w:rFonts w:asciiTheme="minorHAnsi" w:hAnsiTheme="minorHAnsi" w:cstheme="minorHAnsi"/>
          <w:sz w:val="22"/>
          <w:szCs w:val="22"/>
        </w:rPr>
        <w:t>pisemn</w:t>
      </w:r>
      <w:r w:rsidRPr="00541DC9">
        <w:rPr>
          <w:rFonts w:asciiTheme="minorHAnsi" w:eastAsia="Arial" w:hAnsiTheme="minorHAnsi" w:cstheme="minorHAnsi"/>
          <w:sz w:val="22"/>
          <w:szCs w:val="22"/>
        </w:rPr>
        <w:t xml:space="preserve">y </w:t>
      </w:r>
      <w:r w:rsidRPr="00541DC9">
        <w:rPr>
          <w:rFonts w:asciiTheme="minorHAnsi" w:hAnsiTheme="minorHAnsi" w:cstheme="minorHAnsi"/>
          <w:sz w:val="22"/>
          <w:szCs w:val="22"/>
        </w:rPr>
        <w:t>wniose</w:t>
      </w:r>
      <w:r w:rsidRPr="00541DC9">
        <w:rPr>
          <w:rFonts w:asciiTheme="minorHAnsi" w:eastAsia="Arial" w:hAnsiTheme="minorHAnsi" w:cstheme="minorHAnsi"/>
          <w:sz w:val="22"/>
          <w:szCs w:val="22"/>
        </w:rPr>
        <w:t xml:space="preserve">k </w:t>
      </w:r>
      <w:r w:rsidRPr="00541DC9">
        <w:rPr>
          <w:rFonts w:asciiTheme="minorHAnsi" w:hAnsiTheme="minorHAnsi" w:cstheme="minorHAnsi"/>
          <w:sz w:val="22"/>
          <w:szCs w:val="22"/>
        </w:rPr>
        <w:t>Wykonawcy/Zamawiającego, sporządzony zgodnie z treścią § 2 ust. 5</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w:t>
      </w:r>
      <w:r w:rsidRPr="00541DC9">
        <w:rPr>
          <w:rFonts w:asciiTheme="minorHAnsi" w:eastAsia="Arial" w:hAnsiTheme="minorHAnsi" w:cstheme="minorHAnsi"/>
          <w:sz w:val="22"/>
          <w:szCs w:val="22"/>
        </w:rPr>
        <w:t xml:space="preserve">e </w:t>
      </w:r>
      <w:r w:rsidRPr="00541DC9">
        <w:rPr>
          <w:rFonts w:asciiTheme="minorHAnsi" w:hAnsiTheme="minorHAnsi" w:cstheme="minorHAnsi"/>
          <w:sz w:val="22"/>
          <w:szCs w:val="22"/>
        </w:rPr>
        <w:t>ule</w:t>
      </w:r>
      <w:r w:rsidRPr="00541DC9">
        <w:rPr>
          <w:rFonts w:asciiTheme="minorHAnsi" w:eastAsia="Arial" w:hAnsiTheme="minorHAnsi" w:cstheme="minorHAnsi"/>
          <w:sz w:val="22"/>
          <w:szCs w:val="22"/>
        </w:rPr>
        <w:t xml:space="preserve">c </w:t>
      </w:r>
      <w:r w:rsidRPr="00541DC9">
        <w:rPr>
          <w:rFonts w:asciiTheme="minorHAnsi" w:hAnsiTheme="minorHAnsi" w:cstheme="minorHAnsi"/>
          <w:sz w:val="22"/>
          <w:szCs w:val="22"/>
        </w:rPr>
        <w:t>wydłużeni</w:t>
      </w:r>
      <w:r w:rsidRPr="00541DC9">
        <w:rPr>
          <w:rFonts w:asciiTheme="minorHAnsi" w:eastAsia="Arial" w:hAnsiTheme="minorHAnsi" w:cstheme="minorHAnsi"/>
          <w:sz w:val="22"/>
          <w:szCs w:val="22"/>
        </w:rPr>
        <w:t xml:space="preserve">u </w:t>
      </w:r>
      <w:r w:rsidRPr="00541DC9">
        <w:rPr>
          <w:rFonts w:asciiTheme="minorHAnsi" w:hAnsiTheme="minorHAnsi" w:cstheme="minorHAnsi"/>
          <w:sz w:val="22"/>
          <w:szCs w:val="22"/>
        </w:rPr>
        <w:t>termi</w:t>
      </w:r>
      <w:r w:rsidRPr="00541DC9">
        <w:rPr>
          <w:rFonts w:asciiTheme="minorHAnsi" w:eastAsia="Arial" w:hAnsiTheme="minorHAnsi" w:cstheme="minorHAnsi"/>
          <w:sz w:val="22"/>
          <w:szCs w:val="22"/>
        </w:rPr>
        <w:t xml:space="preserve">n </w:t>
      </w:r>
      <w:r w:rsidRPr="00541DC9">
        <w:rPr>
          <w:rFonts w:asciiTheme="minorHAnsi" w:hAnsiTheme="minorHAnsi" w:cstheme="minorHAnsi"/>
          <w:sz w:val="22"/>
          <w:szCs w:val="22"/>
        </w:rPr>
        <w:t>zakończeni</w:t>
      </w:r>
      <w:r w:rsidRPr="00541DC9">
        <w:rPr>
          <w:rFonts w:asciiTheme="minorHAnsi" w:eastAsia="Arial" w:hAnsiTheme="minorHAnsi" w:cstheme="minorHAnsi"/>
          <w:sz w:val="22"/>
          <w:szCs w:val="22"/>
        </w:rPr>
        <w:t xml:space="preserve">a wykonania </w:t>
      </w:r>
      <w:r w:rsidRPr="00541DC9">
        <w:rPr>
          <w:rFonts w:asciiTheme="minorHAnsi" w:hAnsiTheme="minorHAnsi" w:cstheme="minorHAnsi"/>
          <w:sz w:val="22"/>
          <w:szCs w:val="22"/>
        </w:rPr>
        <w:t>przedmiot</w:t>
      </w:r>
      <w:r w:rsidRPr="00541DC9">
        <w:rPr>
          <w:rFonts w:asciiTheme="minorHAnsi" w:eastAsia="Arial" w:hAnsiTheme="minorHAnsi" w:cstheme="minorHAnsi"/>
          <w:sz w:val="22"/>
          <w:szCs w:val="22"/>
        </w:rPr>
        <w:t xml:space="preserve">u </w:t>
      </w:r>
      <w:r w:rsidRPr="00541DC9">
        <w:rPr>
          <w:rFonts w:asciiTheme="minorHAnsi" w:hAnsiTheme="minorHAnsi" w:cstheme="minorHAnsi"/>
          <w:sz w:val="22"/>
          <w:szCs w:val="22"/>
        </w:rPr>
        <w:t>umow</w:t>
      </w:r>
      <w:r w:rsidRPr="00541DC9">
        <w:rPr>
          <w:rFonts w:asciiTheme="minorHAnsi" w:eastAsia="Arial" w:hAnsiTheme="minorHAnsi" w:cstheme="minorHAnsi"/>
          <w:sz w:val="22"/>
          <w:szCs w:val="22"/>
        </w:rPr>
        <w:t xml:space="preserve">y </w:t>
      </w:r>
      <w:r w:rsidRPr="00541DC9">
        <w:rPr>
          <w:rFonts w:asciiTheme="minorHAnsi" w:hAnsiTheme="minorHAnsi" w:cstheme="minorHAnsi"/>
          <w:sz w:val="22"/>
          <w:szCs w:val="22"/>
        </w:rPr>
        <w:t>określon</w:t>
      </w:r>
      <w:r w:rsidRPr="00541DC9">
        <w:rPr>
          <w:rFonts w:asciiTheme="minorHAnsi" w:eastAsia="Arial" w:hAnsiTheme="minorHAnsi" w:cstheme="minorHAnsi"/>
          <w:sz w:val="22"/>
          <w:szCs w:val="22"/>
        </w:rPr>
        <w:t xml:space="preserve">y w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2 również</w:t>
      </w:r>
      <w:r w:rsidRPr="00541DC9">
        <w:rPr>
          <w:rFonts w:asciiTheme="minorHAnsi" w:hAnsiTheme="minorHAnsi" w:cstheme="minorHAnsi"/>
          <w:sz w:val="22"/>
          <w:szCs w:val="22"/>
        </w:rPr>
        <w:t xml:space="preserve"> </w:t>
      </w:r>
      <w:r w:rsidRPr="00541DC9">
        <w:rPr>
          <w:rFonts w:asciiTheme="minorHAnsi" w:eastAsia="Arial" w:hAnsiTheme="minorHAnsi" w:cstheme="minorHAnsi"/>
          <w:sz w:val="22"/>
          <w:szCs w:val="22"/>
        </w:rPr>
        <w:t xml:space="preserve">w </w:t>
      </w:r>
      <w:r w:rsidRPr="00541DC9">
        <w:rPr>
          <w:rFonts w:asciiTheme="minorHAnsi" w:hAnsiTheme="minorHAnsi" w:cstheme="minorHAnsi"/>
          <w:sz w:val="22"/>
          <w:szCs w:val="22"/>
        </w:rPr>
        <w:t>przypadku:</w:t>
      </w:r>
    </w:p>
    <w:p w14:paraId="7A71A11D" w14:textId="77777777" w:rsidR="004F4CA4" w:rsidRPr="00541DC9"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41DC9">
        <w:rPr>
          <w:rFonts w:asciiTheme="minorHAnsi" w:hAnsiTheme="minorHAnsi" w:cstheme="minorHAnsi"/>
          <w:sz w:val="22"/>
          <w:szCs w:val="22"/>
        </w:rPr>
        <w:t>zawieszenia</w:t>
      </w:r>
      <w:r w:rsidRPr="00541DC9">
        <w:rPr>
          <w:rFonts w:asciiTheme="minorHAnsi" w:eastAsia="Arial" w:hAnsiTheme="minorHAnsi" w:cstheme="minorHAnsi"/>
          <w:sz w:val="22"/>
          <w:szCs w:val="22"/>
        </w:rPr>
        <w:t xml:space="preserve"> </w:t>
      </w:r>
      <w:r w:rsidR="002E6FD9" w:rsidRPr="00541DC9">
        <w:rPr>
          <w:rFonts w:asciiTheme="minorHAnsi" w:eastAsia="Arial" w:hAnsiTheme="minorHAnsi" w:cstheme="minorHAnsi"/>
          <w:sz w:val="22"/>
          <w:szCs w:val="22"/>
        </w:rPr>
        <w:t xml:space="preserve">w całości lub w części </w:t>
      </w:r>
      <w:r w:rsidR="0097173B" w:rsidRPr="00541DC9">
        <w:rPr>
          <w:rFonts w:asciiTheme="minorHAnsi" w:hAnsiTheme="minorHAnsi" w:cstheme="minorHAnsi"/>
          <w:sz w:val="22"/>
          <w:szCs w:val="22"/>
        </w:rPr>
        <w:t>wykonywania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powodów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technicznych, </w:t>
      </w:r>
      <w:r w:rsidR="001F5B0A" w:rsidRPr="00541DC9">
        <w:rPr>
          <w:rFonts w:asciiTheme="minorHAnsi" w:hAnsiTheme="minorHAnsi" w:cstheme="minorHAnsi"/>
          <w:sz w:val="22"/>
          <w:szCs w:val="22"/>
        </w:rPr>
        <w:t>formalnych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organizacyjnych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okresowo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kontynuowanie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 ulega wydłużeniu:</w:t>
      </w:r>
    </w:p>
    <w:p w14:paraId="743EC361" w14:textId="77777777" w:rsidR="004F4CA4" w:rsidRPr="00541DC9"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w razie wznowienia </w:t>
      </w:r>
      <w:r w:rsidRPr="00541DC9">
        <w:rPr>
          <w:rFonts w:asciiTheme="minorHAnsi" w:hAnsiTheme="minorHAnsi" w:cstheme="minorHAnsi"/>
          <w:sz w:val="22"/>
          <w:szCs w:val="22"/>
        </w:rPr>
        <w:t>wykonywania umowy</w:t>
      </w:r>
      <w:r w:rsidRPr="00541DC9">
        <w:rPr>
          <w:rFonts w:asciiTheme="minorHAnsi" w:eastAsia="Arial" w:hAnsiTheme="minorHAnsi" w:cstheme="minorHAnsi"/>
          <w:sz w:val="22"/>
          <w:szCs w:val="22"/>
        </w:rPr>
        <w:t xml:space="preserve"> </w:t>
      </w:r>
      <w:r w:rsidR="004F4CA4" w:rsidRPr="00541DC9">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26DA452B" w14:textId="77777777" w:rsidR="004F4CA4" w:rsidRPr="00541DC9"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w razie wznowienia </w:t>
      </w:r>
      <w:r w:rsidRPr="00541DC9">
        <w:rPr>
          <w:rFonts w:asciiTheme="minorHAnsi" w:hAnsiTheme="minorHAnsi" w:cstheme="minorHAnsi"/>
          <w:sz w:val="22"/>
          <w:szCs w:val="22"/>
        </w:rPr>
        <w:t>wykonywania umowy</w:t>
      </w:r>
      <w:r w:rsidR="004F4CA4" w:rsidRPr="00541DC9">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1E9C4FE0" w14:textId="77777777" w:rsidR="004F4CA4" w:rsidRPr="00541DC9"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41DC9">
        <w:rPr>
          <w:rFonts w:asciiTheme="minorHAnsi" w:hAnsiTheme="minorHAnsi" w:cstheme="minorHAnsi"/>
          <w:sz w:val="22"/>
          <w:szCs w:val="22"/>
        </w:rPr>
        <w:t>działania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wyższej;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 ulec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wydłużeniu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maksymalnie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liczbę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działania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wyższej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działania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p>
    <w:p w14:paraId="6DB10243" w14:textId="77777777" w:rsidR="00EC404D" w:rsidRPr="00541DC9"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41DC9">
        <w:rPr>
          <w:rFonts w:asciiTheme="minorHAnsi" w:hAnsiTheme="minorHAnsi" w:cstheme="minorHAnsi"/>
          <w:sz w:val="22"/>
          <w:szCs w:val="22"/>
        </w:rPr>
        <w:t>wykopalisk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 ulec wydłużeniu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maksymalnie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liczbę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stało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niemożliwe.</w:t>
      </w:r>
    </w:p>
    <w:p w14:paraId="3AB0C5E4" w14:textId="77777777" w:rsidR="00950AAC" w:rsidRPr="00541DC9"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Zawieszenia wykonywania umowy Zamawiający dokonuje na piśmie pod rygorem nieważności, wskazując przyczynę zawieszenia.</w:t>
      </w:r>
    </w:p>
    <w:p w14:paraId="2AA497EB" w14:textId="77777777" w:rsidR="00AE78B4" w:rsidRPr="00541DC9"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Niezależnie od przyczyn opisanych w § 2 ust. 4 wydłużeniu może ulegać </w:t>
      </w:r>
      <w:r w:rsidRPr="00541DC9">
        <w:rPr>
          <w:rFonts w:asciiTheme="minorHAnsi" w:hAnsiTheme="minorHAnsi" w:cstheme="minorHAnsi"/>
          <w:sz w:val="22"/>
          <w:szCs w:val="22"/>
        </w:rPr>
        <w:t>termi</w:t>
      </w:r>
      <w:r w:rsidRPr="00541DC9">
        <w:rPr>
          <w:rFonts w:asciiTheme="minorHAnsi" w:eastAsia="Arial" w:hAnsiTheme="minorHAnsi" w:cstheme="minorHAnsi"/>
          <w:sz w:val="22"/>
          <w:szCs w:val="22"/>
        </w:rPr>
        <w:t xml:space="preserve">n </w:t>
      </w:r>
      <w:r w:rsidRPr="00541DC9">
        <w:rPr>
          <w:rFonts w:asciiTheme="minorHAnsi" w:hAnsiTheme="minorHAnsi" w:cstheme="minorHAnsi"/>
          <w:sz w:val="22"/>
          <w:szCs w:val="22"/>
        </w:rPr>
        <w:t>zakończeni</w:t>
      </w:r>
      <w:r w:rsidRPr="00541DC9">
        <w:rPr>
          <w:rFonts w:asciiTheme="minorHAnsi" w:eastAsia="Arial" w:hAnsiTheme="minorHAnsi" w:cstheme="minorHAnsi"/>
          <w:sz w:val="22"/>
          <w:szCs w:val="22"/>
        </w:rPr>
        <w:t xml:space="preserve">a wykonania </w:t>
      </w:r>
      <w:r w:rsidRPr="00541DC9">
        <w:rPr>
          <w:rFonts w:asciiTheme="minorHAnsi" w:hAnsiTheme="minorHAnsi" w:cstheme="minorHAnsi"/>
          <w:sz w:val="22"/>
          <w:szCs w:val="22"/>
        </w:rPr>
        <w:t>przedmiot</w:t>
      </w:r>
      <w:r w:rsidRPr="00541DC9">
        <w:rPr>
          <w:rFonts w:asciiTheme="minorHAnsi" w:eastAsia="Arial" w:hAnsiTheme="minorHAnsi" w:cstheme="minorHAnsi"/>
          <w:sz w:val="22"/>
          <w:szCs w:val="22"/>
        </w:rPr>
        <w:t xml:space="preserve">u </w:t>
      </w:r>
      <w:r w:rsidRPr="00541DC9">
        <w:rPr>
          <w:rFonts w:asciiTheme="minorHAnsi" w:hAnsiTheme="minorHAnsi" w:cstheme="minorHAnsi"/>
          <w:sz w:val="22"/>
          <w:szCs w:val="22"/>
        </w:rPr>
        <w:t>umow</w:t>
      </w:r>
      <w:r w:rsidRPr="00541DC9">
        <w:rPr>
          <w:rFonts w:asciiTheme="minorHAnsi" w:eastAsia="Arial" w:hAnsiTheme="minorHAnsi" w:cstheme="minorHAnsi"/>
          <w:sz w:val="22"/>
          <w:szCs w:val="22"/>
        </w:rPr>
        <w:t xml:space="preserve">y </w:t>
      </w:r>
      <w:r w:rsidRPr="00541DC9">
        <w:rPr>
          <w:rFonts w:asciiTheme="minorHAnsi" w:hAnsiTheme="minorHAnsi" w:cstheme="minorHAnsi"/>
          <w:sz w:val="22"/>
          <w:szCs w:val="22"/>
        </w:rPr>
        <w:t>określon</w:t>
      </w:r>
      <w:r w:rsidRPr="00541DC9">
        <w:rPr>
          <w:rFonts w:asciiTheme="minorHAnsi" w:eastAsia="Arial" w:hAnsiTheme="minorHAnsi" w:cstheme="minorHAnsi"/>
          <w:sz w:val="22"/>
          <w:szCs w:val="22"/>
        </w:rPr>
        <w:t xml:space="preserve">y w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2 w przypadku wystąpienia szczególnie niekorzystnych warunków </w:t>
      </w:r>
      <w:r w:rsidRPr="00541DC9">
        <w:rPr>
          <w:rFonts w:asciiTheme="minorHAnsi" w:eastAsia="Arial" w:hAnsiTheme="minorHAnsi" w:cstheme="minorHAnsi"/>
          <w:sz w:val="22"/>
          <w:szCs w:val="22"/>
        </w:rPr>
        <w:lastRenderedPageBreak/>
        <w:t>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41DC9">
        <w:rPr>
          <w:rFonts w:asciiTheme="minorHAnsi" w:eastAsia="Arial" w:hAnsiTheme="minorHAnsi" w:cstheme="minorHAnsi"/>
          <w:sz w:val="22"/>
          <w:szCs w:val="22"/>
        </w:rPr>
        <w:t>erdzony przez Przedstawiciela Zamawiającego</w:t>
      </w:r>
      <w:r w:rsidRPr="00541DC9">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0764CEEB" w14:textId="77777777" w:rsidR="004F4CA4" w:rsidRPr="00541DC9"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bookmarkStart w:id="4" w:name="_Hlk107399221"/>
      <w:r w:rsidRPr="00541DC9">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bookmarkEnd w:id="4"/>
    <w:p w14:paraId="4162B7DB" w14:textId="77777777" w:rsidR="004F4CA4" w:rsidRPr="00541DC9"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Wydłużeniu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 ulegać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zakończenia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przedmiotu </w:t>
      </w:r>
      <w:r w:rsidRPr="00541DC9">
        <w:rPr>
          <w:rFonts w:asciiTheme="minorHAnsi" w:hAnsiTheme="minorHAnsi" w:cstheme="minorHAnsi"/>
          <w:sz w:val="22"/>
          <w:szCs w:val="22"/>
        </w:rPr>
        <w:t>zamówienia</w:t>
      </w:r>
      <w:r w:rsidRPr="00541DC9">
        <w:rPr>
          <w:rFonts w:asciiTheme="minorHAnsi" w:eastAsia="Arial" w:hAnsiTheme="minorHAnsi" w:cstheme="minorHAnsi"/>
          <w:sz w:val="22"/>
          <w:szCs w:val="22"/>
        </w:rPr>
        <w:t xml:space="preserve"> również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realizacji </w:t>
      </w:r>
      <w:r w:rsidRPr="00541DC9">
        <w:rPr>
          <w:rFonts w:asciiTheme="minorHAnsi" w:hAnsiTheme="minorHAnsi" w:cstheme="minorHAnsi"/>
          <w:sz w:val="22"/>
          <w:szCs w:val="22"/>
        </w:rPr>
        <w:t>dodatkowych robót budowlanych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 z</w:t>
      </w:r>
      <w:r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art.</w:t>
      </w:r>
      <w:r w:rsidR="00950AAC"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445</w:t>
      </w:r>
      <w:r w:rsidR="00950AAC"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ust.</w:t>
      </w:r>
      <w:r w:rsidR="00950AAC"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1</w:t>
      </w:r>
      <w:r w:rsidR="00950AAC"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pkt</w:t>
      </w:r>
      <w:r w:rsidR="00950AAC"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3 i 4</w:t>
      </w:r>
      <w:r w:rsidR="00950AAC"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ustawy</w:t>
      </w:r>
      <w:r w:rsidRPr="00541DC9">
        <w:rPr>
          <w:rFonts w:asciiTheme="minorHAnsi" w:eastAsia="Arial" w:hAnsiTheme="minorHAnsi" w:cstheme="minorHAnsi"/>
          <w:sz w:val="22"/>
          <w:szCs w:val="22"/>
        </w:rPr>
        <w:t xml:space="preserve"> </w:t>
      </w:r>
      <w:proofErr w:type="spellStart"/>
      <w:r w:rsidRPr="00541DC9">
        <w:rPr>
          <w:rFonts w:asciiTheme="minorHAnsi" w:hAnsiTheme="minorHAnsi" w:cstheme="minorHAnsi"/>
          <w:sz w:val="22"/>
          <w:szCs w:val="22"/>
        </w:rPr>
        <w:t>pzp</w:t>
      </w:r>
      <w:proofErr w:type="spellEnd"/>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wówczas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przedłuża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ilość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stwierdzonych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protokole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konieczności.</w:t>
      </w:r>
    </w:p>
    <w:p w14:paraId="03342607" w14:textId="77777777" w:rsidR="00950AAC" w:rsidRPr="00541DC9" w:rsidRDefault="00950AAC" w:rsidP="00950AAC">
      <w:pPr>
        <w:numPr>
          <w:ilvl w:val="0"/>
          <w:numId w:val="16"/>
        </w:numPr>
        <w:tabs>
          <w:tab w:val="clear" w:pos="1785"/>
          <w:tab w:val="num"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W razie zmiany terminu, zapisy §16</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zmienionych. </w:t>
      </w:r>
    </w:p>
    <w:p w14:paraId="02A38961" w14:textId="77777777" w:rsidR="004F4CA4" w:rsidRPr="00541DC9" w:rsidRDefault="004F4CA4" w:rsidP="004F4CA4">
      <w:pPr>
        <w:tabs>
          <w:tab w:val="left" w:pos="284"/>
        </w:tabs>
        <w:jc w:val="both"/>
        <w:rPr>
          <w:rFonts w:asciiTheme="minorHAnsi" w:hAnsiTheme="minorHAnsi" w:cstheme="minorHAnsi"/>
          <w:sz w:val="22"/>
          <w:szCs w:val="22"/>
        </w:rPr>
      </w:pPr>
    </w:p>
    <w:p w14:paraId="56D9EF82" w14:textId="77777777" w:rsidR="004F4CA4" w:rsidRPr="00541DC9" w:rsidRDefault="004F4CA4" w:rsidP="004F4CA4">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4</w:t>
      </w:r>
    </w:p>
    <w:p w14:paraId="01C63195" w14:textId="77777777" w:rsidR="0035469A" w:rsidRPr="00541DC9" w:rsidRDefault="0035469A" w:rsidP="0035469A">
      <w:pPr>
        <w:pStyle w:val="Tekstpodstawowy"/>
        <w:rPr>
          <w:rFonts w:asciiTheme="minorHAnsi" w:hAnsiTheme="minorHAnsi" w:cstheme="minorHAnsi"/>
          <w:i/>
          <w:sz w:val="22"/>
          <w:szCs w:val="22"/>
        </w:rPr>
      </w:pPr>
      <w:r w:rsidRPr="00541DC9">
        <w:rPr>
          <w:rFonts w:asciiTheme="minorHAnsi" w:hAnsiTheme="minorHAnsi" w:cstheme="minorHAnsi"/>
          <w:i/>
          <w:sz w:val="22"/>
          <w:szCs w:val="22"/>
        </w:rPr>
        <w:t>Obowiązki stron</w:t>
      </w:r>
    </w:p>
    <w:p w14:paraId="2B68C76B"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Zamawiający</w:t>
      </w:r>
      <w:r w:rsidRPr="00541DC9">
        <w:rPr>
          <w:rFonts w:ascii="Arial" w:eastAsia="Arial" w:hAnsi="Arial" w:cs="Arial"/>
          <w:sz w:val="20"/>
          <w:szCs w:val="20"/>
        </w:rPr>
        <w:t xml:space="preserve"> może powołać nadzór inwestorski </w:t>
      </w:r>
      <w:r w:rsidRPr="00541DC9">
        <w:rPr>
          <w:rFonts w:ascii="Arial" w:hAnsi="Arial" w:cs="Arial"/>
          <w:sz w:val="20"/>
          <w:szCs w:val="20"/>
        </w:rPr>
        <w:t>o</w:t>
      </w:r>
      <w:r w:rsidRPr="00541DC9">
        <w:rPr>
          <w:rFonts w:ascii="Arial" w:eastAsia="Arial" w:hAnsi="Arial" w:cs="Arial"/>
          <w:sz w:val="20"/>
          <w:szCs w:val="20"/>
        </w:rPr>
        <w:t xml:space="preserve"> </w:t>
      </w:r>
      <w:r w:rsidRPr="00541DC9">
        <w:rPr>
          <w:rFonts w:ascii="Arial" w:hAnsi="Arial" w:cs="Arial"/>
          <w:sz w:val="20"/>
          <w:szCs w:val="20"/>
        </w:rPr>
        <w:t>czym</w:t>
      </w:r>
      <w:r w:rsidRPr="00541DC9">
        <w:rPr>
          <w:rFonts w:ascii="Arial" w:eastAsia="Arial" w:hAnsi="Arial" w:cs="Arial"/>
          <w:sz w:val="20"/>
          <w:szCs w:val="20"/>
        </w:rPr>
        <w:t xml:space="preserve"> </w:t>
      </w:r>
      <w:r w:rsidRPr="00541DC9">
        <w:rPr>
          <w:rFonts w:ascii="Arial" w:hAnsi="Arial" w:cs="Arial"/>
          <w:sz w:val="20"/>
          <w:szCs w:val="20"/>
        </w:rPr>
        <w:t>pisemnie</w:t>
      </w:r>
      <w:r w:rsidRPr="00541DC9">
        <w:rPr>
          <w:rFonts w:ascii="Arial" w:eastAsia="Arial" w:hAnsi="Arial" w:cs="Arial"/>
          <w:sz w:val="20"/>
          <w:szCs w:val="20"/>
        </w:rPr>
        <w:t xml:space="preserve"> </w:t>
      </w:r>
      <w:r w:rsidRPr="00541DC9">
        <w:rPr>
          <w:rFonts w:ascii="Arial" w:hAnsi="Arial" w:cs="Arial"/>
          <w:sz w:val="20"/>
          <w:szCs w:val="20"/>
        </w:rPr>
        <w:t>zawiadomi</w:t>
      </w:r>
      <w:r w:rsidRPr="00541DC9">
        <w:rPr>
          <w:rFonts w:ascii="Arial" w:eastAsia="Arial" w:hAnsi="Arial" w:cs="Arial"/>
          <w:sz w:val="20"/>
          <w:szCs w:val="20"/>
        </w:rPr>
        <w:t xml:space="preserve"> </w:t>
      </w:r>
      <w:r w:rsidRPr="00541DC9">
        <w:rPr>
          <w:rFonts w:ascii="Arial" w:hAnsi="Arial" w:cs="Arial"/>
          <w:sz w:val="20"/>
          <w:szCs w:val="20"/>
        </w:rPr>
        <w:t>Wykonawcę.</w:t>
      </w:r>
      <w:r w:rsidRPr="00541DC9">
        <w:rPr>
          <w:rFonts w:ascii="Arial" w:eastAsia="Arial" w:hAnsi="Arial" w:cs="Arial"/>
          <w:sz w:val="20"/>
          <w:szCs w:val="20"/>
        </w:rPr>
        <w:t xml:space="preserve"> </w:t>
      </w:r>
      <w:r w:rsidRPr="00541DC9">
        <w:rPr>
          <w:rFonts w:ascii="Arial" w:hAnsi="Arial" w:cs="Arial"/>
          <w:sz w:val="20"/>
          <w:szCs w:val="20"/>
        </w:rPr>
        <w:t>Prawa</w:t>
      </w:r>
      <w:r w:rsidRPr="00541DC9">
        <w:rPr>
          <w:rFonts w:ascii="Arial" w:eastAsia="Arial" w:hAnsi="Arial" w:cs="Arial"/>
          <w:sz w:val="20"/>
          <w:szCs w:val="20"/>
        </w:rPr>
        <w:t xml:space="preserve"> </w:t>
      </w:r>
      <w:r w:rsidRPr="00541DC9">
        <w:rPr>
          <w:rFonts w:ascii="Arial" w:hAnsi="Arial" w:cs="Arial"/>
          <w:sz w:val="20"/>
          <w:szCs w:val="20"/>
        </w:rPr>
        <w:t>i</w:t>
      </w:r>
      <w:r w:rsidRPr="00541DC9">
        <w:rPr>
          <w:rFonts w:ascii="Arial" w:eastAsia="Arial" w:hAnsi="Arial" w:cs="Arial"/>
          <w:sz w:val="20"/>
          <w:szCs w:val="20"/>
        </w:rPr>
        <w:t xml:space="preserve"> </w:t>
      </w:r>
      <w:r w:rsidRPr="00541DC9">
        <w:rPr>
          <w:rFonts w:ascii="Arial" w:hAnsi="Arial" w:cs="Arial"/>
          <w:sz w:val="20"/>
          <w:szCs w:val="20"/>
        </w:rPr>
        <w:t>obowiązki</w:t>
      </w:r>
      <w:r w:rsidRPr="00541DC9">
        <w:rPr>
          <w:rFonts w:ascii="Arial" w:eastAsia="Arial" w:hAnsi="Arial" w:cs="Arial"/>
          <w:sz w:val="20"/>
          <w:szCs w:val="20"/>
        </w:rPr>
        <w:t xml:space="preserve"> </w:t>
      </w:r>
      <w:r w:rsidRPr="00541DC9">
        <w:rPr>
          <w:rFonts w:ascii="Arial" w:hAnsi="Arial" w:cs="Arial"/>
          <w:sz w:val="20"/>
          <w:szCs w:val="20"/>
        </w:rPr>
        <w:t>nadzoru</w:t>
      </w:r>
      <w:r w:rsidRPr="00541DC9">
        <w:rPr>
          <w:rFonts w:ascii="Arial" w:eastAsia="Arial" w:hAnsi="Arial" w:cs="Arial"/>
          <w:sz w:val="20"/>
          <w:szCs w:val="20"/>
        </w:rPr>
        <w:t xml:space="preserve"> </w:t>
      </w:r>
      <w:r w:rsidRPr="00541DC9">
        <w:rPr>
          <w:rFonts w:ascii="Arial" w:hAnsi="Arial" w:cs="Arial"/>
          <w:sz w:val="20"/>
          <w:szCs w:val="20"/>
        </w:rPr>
        <w:t>inwestorskiego</w:t>
      </w:r>
      <w:r w:rsidRPr="00541DC9">
        <w:rPr>
          <w:rFonts w:ascii="Arial" w:eastAsia="Arial" w:hAnsi="Arial" w:cs="Arial"/>
          <w:sz w:val="20"/>
          <w:szCs w:val="20"/>
        </w:rPr>
        <w:t xml:space="preserve"> </w:t>
      </w:r>
      <w:r w:rsidRPr="00541DC9">
        <w:rPr>
          <w:rFonts w:ascii="Arial" w:hAnsi="Arial" w:cs="Arial"/>
          <w:sz w:val="20"/>
          <w:szCs w:val="20"/>
        </w:rPr>
        <w:t>określają</w:t>
      </w:r>
      <w:r w:rsidRPr="00541DC9">
        <w:rPr>
          <w:rFonts w:ascii="Arial" w:eastAsia="Arial" w:hAnsi="Arial" w:cs="Arial"/>
          <w:sz w:val="20"/>
          <w:szCs w:val="20"/>
        </w:rPr>
        <w:t xml:space="preserve"> </w:t>
      </w:r>
      <w:r w:rsidRPr="00541DC9">
        <w:rPr>
          <w:rFonts w:ascii="Arial" w:hAnsi="Arial" w:cs="Arial"/>
          <w:sz w:val="20"/>
          <w:szCs w:val="20"/>
        </w:rPr>
        <w:t>przepisy</w:t>
      </w:r>
      <w:r w:rsidRPr="00541DC9">
        <w:rPr>
          <w:rFonts w:ascii="Arial" w:eastAsia="Arial" w:hAnsi="Arial" w:cs="Arial"/>
          <w:sz w:val="20"/>
          <w:szCs w:val="20"/>
        </w:rPr>
        <w:t xml:space="preserve"> Prawa budowlanego </w:t>
      </w:r>
      <w:r w:rsidRPr="00541DC9">
        <w:rPr>
          <w:rFonts w:ascii="Arial" w:hAnsi="Arial" w:cs="Arial"/>
          <w:sz w:val="20"/>
          <w:szCs w:val="20"/>
        </w:rPr>
        <w:t>oraz</w:t>
      </w:r>
      <w:r w:rsidRPr="00541DC9">
        <w:rPr>
          <w:rFonts w:ascii="Arial" w:eastAsia="Arial" w:hAnsi="Arial" w:cs="Arial"/>
          <w:sz w:val="20"/>
          <w:szCs w:val="20"/>
        </w:rPr>
        <w:t xml:space="preserve"> </w:t>
      </w:r>
      <w:r w:rsidRPr="00541DC9">
        <w:rPr>
          <w:rFonts w:ascii="Arial" w:hAnsi="Arial" w:cs="Arial"/>
          <w:sz w:val="20"/>
          <w:szCs w:val="20"/>
        </w:rPr>
        <w:t>umowa</w:t>
      </w:r>
      <w:r w:rsidRPr="00541DC9">
        <w:rPr>
          <w:rFonts w:ascii="Arial" w:eastAsia="Arial" w:hAnsi="Arial" w:cs="Arial"/>
          <w:sz w:val="20"/>
          <w:szCs w:val="20"/>
        </w:rPr>
        <w:t xml:space="preserve"> </w:t>
      </w:r>
      <w:r w:rsidRPr="00541DC9">
        <w:rPr>
          <w:rFonts w:ascii="Arial" w:hAnsi="Arial" w:cs="Arial"/>
          <w:sz w:val="20"/>
          <w:szCs w:val="20"/>
        </w:rPr>
        <w:t>pomiędzy</w:t>
      </w:r>
      <w:r w:rsidRPr="00541DC9">
        <w:rPr>
          <w:rFonts w:ascii="Arial" w:eastAsia="Arial" w:hAnsi="Arial" w:cs="Arial"/>
          <w:sz w:val="20"/>
          <w:szCs w:val="20"/>
        </w:rPr>
        <w:t xml:space="preserve"> </w:t>
      </w:r>
      <w:r w:rsidRPr="00541DC9">
        <w:rPr>
          <w:rFonts w:ascii="Arial" w:hAnsi="Arial" w:cs="Arial"/>
          <w:sz w:val="20"/>
          <w:szCs w:val="20"/>
        </w:rPr>
        <w:t>Zamawiającym</w:t>
      </w:r>
      <w:r w:rsidRPr="00541DC9">
        <w:rPr>
          <w:rFonts w:ascii="Arial" w:eastAsia="Arial" w:hAnsi="Arial" w:cs="Arial"/>
          <w:sz w:val="20"/>
          <w:szCs w:val="20"/>
        </w:rPr>
        <w:t xml:space="preserve"> </w:t>
      </w:r>
      <w:r w:rsidRPr="00541DC9">
        <w:rPr>
          <w:rFonts w:ascii="Arial" w:hAnsi="Arial" w:cs="Arial"/>
          <w:sz w:val="20"/>
          <w:szCs w:val="20"/>
        </w:rPr>
        <w:t>a</w:t>
      </w:r>
      <w:r w:rsidRPr="00541DC9">
        <w:rPr>
          <w:rFonts w:ascii="Arial" w:eastAsia="Arial" w:hAnsi="Arial" w:cs="Arial"/>
          <w:sz w:val="20"/>
          <w:szCs w:val="20"/>
        </w:rPr>
        <w:t xml:space="preserve"> </w:t>
      </w:r>
      <w:r w:rsidRPr="00541DC9">
        <w:rPr>
          <w:rFonts w:ascii="Arial" w:hAnsi="Arial" w:cs="Arial"/>
          <w:sz w:val="20"/>
          <w:szCs w:val="20"/>
        </w:rPr>
        <w:t>podmiotem</w:t>
      </w:r>
      <w:r w:rsidRPr="00541DC9">
        <w:rPr>
          <w:rFonts w:ascii="Arial" w:eastAsia="Arial" w:hAnsi="Arial" w:cs="Arial"/>
          <w:sz w:val="20"/>
          <w:szCs w:val="20"/>
        </w:rPr>
        <w:t xml:space="preserve"> </w:t>
      </w:r>
      <w:r w:rsidRPr="00541DC9">
        <w:rPr>
          <w:rFonts w:ascii="Arial" w:hAnsi="Arial" w:cs="Arial"/>
          <w:sz w:val="20"/>
          <w:szCs w:val="20"/>
        </w:rPr>
        <w:t>pełniącym</w:t>
      </w:r>
      <w:r w:rsidRPr="00541DC9">
        <w:rPr>
          <w:rFonts w:ascii="Arial" w:eastAsia="Arial" w:hAnsi="Arial" w:cs="Arial"/>
          <w:sz w:val="20"/>
          <w:szCs w:val="20"/>
        </w:rPr>
        <w:t xml:space="preserve"> </w:t>
      </w:r>
      <w:r w:rsidRPr="00541DC9">
        <w:rPr>
          <w:rFonts w:ascii="Arial" w:hAnsi="Arial" w:cs="Arial"/>
          <w:sz w:val="20"/>
          <w:szCs w:val="20"/>
        </w:rPr>
        <w:t>nadzór</w:t>
      </w:r>
      <w:r w:rsidRPr="00541DC9">
        <w:rPr>
          <w:rFonts w:ascii="Arial" w:eastAsia="Arial" w:hAnsi="Arial" w:cs="Arial"/>
          <w:sz w:val="20"/>
          <w:szCs w:val="20"/>
        </w:rPr>
        <w:t xml:space="preserve"> </w:t>
      </w:r>
      <w:r w:rsidRPr="00541DC9">
        <w:rPr>
          <w:rFonts w:ascii="Arial" w:hAnsi="Arial" w:cs="Arial"/>
          <w:sz w:val="20"/>
          <w:szCs w:val="20"/>
        </w:rPr>
        <w:t xml:space="preserve">inwestorski. </w:t>
      </w:r>
    </w:p>
    <w:p w14:paraId="6DB726BE"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 xml:space="preserve">Inspektor nadzoru nie ma umocowania do samodzielnego zatwierdzania w imieniu Zamawiającego zmian sposobu realizacji umowy i wymagają one oświadczenia Zamawiającego. </w:t>
      </w:r>
    </w:p>
    <w:p w14:paraId="265633D2"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Do czasu powołania nadzoru inwestorskiego lub w przypadku niepowołania nadzoru inwestorskiego obowiązki przypisane w umowie Inspektorowi Nadzoru pełnić będzie osoba wskazana w ust. 4</w:t>
      </w:r>
    </w:p>
    <w:p w14:paraId="540ECF3D"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 xml:space="preserve">Do kontaktów w  sprawie realizacji niniejszej umowy po jej zawarciu oraz jako przedstawiciela Zamawiającego wyznacza się Pana Michała </w:t>
      </w:r>
      <w:proofErr w:type="spellStart"/>
      <w:r w:rsidRPr="00541DC9">
        <w:rPr>
          <w:rFonts w:ascii="Arial" w:hAnsi="Arial" w:cs="Arial"/>
          <w:sz w:val="20"/>
          <w:szCs w:val="20"/>
        </w:rPr>
        <w:t>Felenczaka</w:t>
      </w:r>
      <w:proofErr w:type="spellEnd"/>
      <w:r w:rsidRPr="00541DC9">
        <w:rPr>
          <w:rFonts w:ascii="Arial" w:hAnsi="Arial" w:cs="Arial"/>
          <w:sz w:val="20"/>
          <w:szCs w:val="20"/>
        </w:rPr>
        <w:t xml:space="preserve"> pracownika Wydziału Inwestycji, Rozwoju i Promocji Urzędu Gminy Gorlice – e mail: michal.felenczak@gmina.gorlice.pl lub przetargi@gmina.gorlice.pl. Wszelką korespondencję należy adresować na Wydział Inwestycji, Rozwoju i Promocji urzędu Gminy Gorlice z podaniem numeru niniejszej umowy.</w:t>
      </w:r>
    </w:p>
    <w:p w14:paraId="573129BB"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Zmiana osoby wskazanej w ust. 2 i 5 nie wymaga aneksu do  umowy. O zmianie osoby wskazanej w ust. 1 i 4 Zamawiający niezwłocznie zawiadomi pisemnie Wykonawcę.</w:t>
      </w:r>
    </w:p>
    <w:p w14:paraId="141ACB38"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14:paraId="62F2E67A" w14:textId="77777777" w:rsidR="004F4CA4" w:rsidRPr="00541DC9" w:rsidRDefault="004F4CA4" w:rsidP="004F4CA4">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5</w:t>
      </w:r>
    </w:p>
    <w:p w14:paraId="1B80CCEF" w14:textId="77777777" w:rsidR="00FE3014" w:rsidRPr="00541DC9"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41DC9">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541DC9">
        <w:rPr>
          <w:rFonts w:asciiTheme="minorHAnsi" w:hAnsiTheme="minorHAnsi" w:cstheme="minorHAnsi"/>
          <w:sz w:val="22"/>
          <w:szCs w:val="22"/>
        </w:rPr>
        <w:t>Michał Felenczak</w:t>
      </w:r>
      <w:r w:rsidR="00192E79" w:rsidRPr="00541DC9">
        <w:rPr>
          <w:rFonts w:asciiTheme="minorHAnsi" w:hAnsiTheme="minorHAnsi" w:cstheme="minorHAnsi"/>
          <w:sz w:val="22"/>
          <w:szCs w:val="22"/>
        </w:rPr>
        <w:t xml:space="preserve"> pracownik</w:t>
      </w:r>
      <w:r w:rsidRPr="00541DC9">
        <w:rPr>
          <w:rFonts w:asciiTheme="minorHAnsi" w:hAnsiTheme="minorHAnsi" w:cstheme="minorHAnsi"/>
          <w:sz w:val="22"/>
          <w:szCs w:val="22"/>
        </w:rPr>
        <w:t xml:space="preserve"> w </w:t>
      </w:r>
      <w:r w:rsidR="00B5129A" w:rsidRPr="00541DC9">
        <w:rPr>
          <w:rFonts w:asciiTheme="minorHAnsi" w:hAnsiTheme="minorHAnsi" w:cstheme="minorHAnsi"/>
          <w:sz w:val="22"/>
          <w:szCs w:val="22"/>
        </w:rPr>
        <w:t xml:space="preserve">Referacie </w:t>
      </w:r>
      <w:r w:rsidRPr="00541DC9">
        <w:rPr>
          <w:rFonts w:asciiTheme="minorHAnsi" w:hAnsiTheme="minorHAnsi" w:cstheme="minorHAnsi"/>
          <w:sz w:val="22"/>
          <w:szCs w:val="22"/>
        </w:rPr>
        <w:t>Inwestycji</w:t>
      </w:r>
      <w:r w:rsidR="004C2A73" w:rsidRPr="00541DC9">
        <w:rPr>
          <w:rFonts w:asciiTheme="minorHAnsi" w:hAnsiTheme="minorHAnsi" w:cstheme="minorHAnsi"/>
          <w:sz w:val="22"/>
          <w:szCs w:val="22"/>
        </w:rPr>
        <w:t>,</w:t>
      </w:r>
      <w:r w:rsidRPr="00541DC9">
        <w:rPr>
          <w:rFonts w:asciiTheme="minorHAnsi" w:hAnsiTheme="minorHAnsi" w:cstheme="minorHAnsi"/>
          <w:sz w:val="22"/>
          <w:szCs w:val="22"/>
        </w:rPr>
        <w:t xml:space="preserve"> Rozwoju</w:t>
      </w:r>
      <w:r w:rsidR="004C2A73" w:rsidRPr="00541DC9">
        <w:rPr>
          <w:rFonts w:asciiTheme="minorHAnsi" w:hAnsiTheme="minorHAnsi" w:cstheme="minorHAnsi"/>
          <w:sz w:val="22"/>
          <w:szCs w:val="22"/>
        </w:rPr>
        <w:t xml:space="preserve"> i Promocji </w:t>
      </w:r>
      <w:r w:rsidR="00192E79" w:rsidRPr="00541DC9">
        <w:rPr>
          <w:rFonts w:asciiTheme="minorHAnsi" w:hAnsiTheme="minorHAnsi" w:cstheme="minorHAnsi"/>
          <w:sz w:val="22"/>
          <w:szCs w:val="22"/>
        </w:rPr>
        <w:t>– tel. 18</w:t>
      </w:r>
      <w:r w:rsidR="004C2A73" w:rsidRPr="00541DC9">
        <w:rPr>
          <w:rFonts w:asciiTheme="minorHAnsi" w:hAnsiTheme="minorHAnsi" w:cstheme="minorHAnsi"/>
          <w:sz w:val="22"/>
          <w:szCs w:val="22"/>
        </w:rPr>
        <w:t xml:space="preserve"> 534 62 </w:t>
      </w:r>
      <w:r w:rsidR="00B5129A" w:rsidRPr="00541DC9">
        <w:rPr>
          <w:rFonts w:asciiTheme="minorHAnsi" w:hAnsiTheme="minorHAnsi" w:cstheme="minorHAnsi"/>
          <w:sz w:val="22"/>
          <w:szCs w:val="22"/>
        </w:rPr>
        <w:t>5</w:t>
      </w:r>
      <w:r w:rsidR="008D0EB9" w:rsidRPr="00541DC9">
        <w:rPr>
          <w:rFonts w:asciiTheme="minorHAnsi" w:hAnsiTheme="minorHAnsi" w:cstheme="minorHAnsi"/>
          <w:sz w:val="22"/>
          <w:szCs w:val="22"/>
        </w:rPr>
        <w:t>4</w:t>
      </w:r>
      <w:r w:rsidR="004C2A73" w:rsidRPr="00541DC9">
        <w:rPr>
          <w:rFonts w:asciiTheme="minorHAnsi" w:hAnsiTheme="minorHAnsi" w:cstheme="minorHAnsi"/>
          <w:sz w:val="22"/>
          <w:szCs w:val="22"/>
        </w:rPr>
        <w:t>.</w:t>
      </w:r>
    </w:p>
    <w:p w14:paraId="3742B4E8" w14:textId="77777777" w:rsidR="00FE3014" w:rsidRPr="00541DC9"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41DC9">
        <w:rPr>
          <w:rFonts w:asciiTheme="minorHAnsi" w:hAnsiTheme="minorHAnsi" w:cstheme="minorHAnsi"/>
          <w:sz w:val="22"/>
          <w:szCs w:val="22"/>
        </w:rPr>
        <w:t>Wszelką korespondencję należy adresować na Wydział Inwestycji</w:t>
      </w:r>
      <w:r w:rsidR="004C2A73" w:rsidRPr="00541DC9">
        <w:rPr>
          <w:rFonts w:asciiTheme="minorHAnsi" w:hAnsiTheme="minorHAnsi" w:cstheme="minorHAnsi"/>
          <w:sz w:val="22"/>
          <w:szCs w:val="22"/>
        </w:rPr>
        <w:t>,</w:t>
      </w:r>
      <w:r w:rsidRPr="00541DC9">
        <w:rPr>
          <w:rFonts w:asciiTheme="minorHAnsi" w:hAnsiTheme="minorHAnsi" w:cstheme="minorHAnsi"/>
          <w:sz w:val="22"/>
          <w:szCs w:val="22"/>
        </w:rPr>
        <w:t xml:space="preserve"> Rozwoju </w:t>
      </w:r>
      <w:r w:rsidR="004C2A73" w:rsidRPr="00541DC9">
        <w:rPr>
          <w:rFonts w:asciiTheme="minorHAnsi" w:hAnsiTheme="minorHAnsi" w:cstheme="minorHAnsi"/>
          <w:sz w:val="22"/>
          <w:szCs w:val="22"/>
        </w:rPr>
        <w:t xml:space="preserve">i Promocji </w:t>
      </w:r>
      <w:r w:rsidRPr="00541DC9">
        <w:rPr>
          <w:rFonts w:asciiTheme="minorHAnsi" w:hAnsiTheme="minorHAnsi" w:cstheme="minorHAnsi"/>
          <w:sz w:val="22"/>
          <w:szCs w:val="22"/>
        </w:rPr>
        <w:t xml:space="preserve">Urzędu </w:t>
      </w:r>
      <w:r w:rsidR="004C2A73" w:rsidRPr="00541DC9">
        <w:rPr>
          <w:rFonts w:asciiTheme="minorHAnsi" w:hAnsiTheme="minorHAnsi" w:cstheme="minorHAnsi"/>
          <w:sz w:val="22"/>
          <w:szCs w:val="22"/>
        </w:rPr>
        <w:t>Gminy Gorlice,</w:t>
      </w:r>
      <w:r w:rsidRPr="00541DC9">
        <w:rPr>
          <w:rFonts w:asciiTheme="minorHAnsi" w:hAnsiTheme="minorHAnsi" w:cstheme="minorHAnsi"/>
          <w:sz w:val="22"/>
          <w:szCs w:val="22"/>
        </w:rPr>
        <w:t xml:space="preserve"> e mail:</w:t>
      </w:r>
      <w:r w:rsidR="0024228A" w:rsidRPr="00541DC9">
        <w:rPr>
          <w:rFonts w:asciiTheme="minorHAnsi" w:hAnsiTheme="minorHAnsi" w:cstheme="minorHAnsi"/>
          <w:sz w:val="22"/>
          <w:szCs w:val="22"/>
        </w:rPr>
        <w:t xml:space="preserve"> michal.felenczak@gminagorlice.pl</w:t>
      </w:r>
      <w:r w:rsidRPr="00541DC9">
        <w:rPr>
          <w:rFonts w:asciiTheme="minorHAnsi" w:hAnsiTheme="minorHAnsi" w:cstheme="minorHAnsi"/>
          <w:sz w:val="22"/>
          <w:szCs w:val="22"/>
        </w:rPr>
        <w:t xml:space="preserve"> </w:t>
      </w:r>
      <w:r w:rsidR="0024228A" w:rsidRPr="00541DC9">
        <w:rPr>
          <w:rFonts w:asciiTheme="minorHAnsi" w:hAnsiTheme="minorHAnsi" w:cstheme="minorHAnsi"/>
          <w:sz w:val="22"/>
          <w:szCs w:val="22"/>
        </w:rPr>
        <w:t>lub przetargi@gmina.gorlice.pl</w:t>
      </w:r>
      <w:r w:rsidRPr="00541DC9">
        <w:rPr>
          <w:rFonts w:asciiTheme="minorHAnsi" w:hAnsiTheme="minorHAnsi" w:cstheme="minorHAnsi"/>
          <w:sz w:val="22"/>
          <w:szCs w:val="22"/>
        </w:rPr>
        <w:t xml:space="preserve"> z podaniem numeru niniejszej umowy.</w:t>
      </w:r>
    </w:p>
    <w:p w14:paraId="1522F815" w14:textId="77777777" w:rsidR="009F1ED3" w:rsidRPr="00541DC9" w:rsidRDefault="009F1ED3" w:rsidP="004F4CA4">
      <w:pPr>
        <w:jc w:val="center"/>
        <w:rPr>
          <w:rFonts w:asciiTheme="minorHAnsi" w:hAnsiTheme="minorHAnsi" w:cstheme="minorHAnsi"/>
          <w:b/>
          <w:sz w:val="22"/>
          <w:szCs w:val="22"/>
        </w:rPr>
      </w:pPr>
    </w:p>
    <w:p w14:paraId="79940243" w14:textId="77777777" w:rsidR="004F4CA4" w:rsidRPr="00541DC9" w:rsidRDefault="004F4CA4" w:rsidP="004F4CA4">
      <w:pPr>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6</w:t>
      </w:r>
    </w:p>
    <w:p w14:paraId="3E27ACDE" w14:textId="77777777" w:rsidR="00B728C4" w:rsidRPr="00541DC9"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41DC9">
        <w:rPr>
          <w:rFonts w:asciiTheme="minorHAnsi" w:hAnsiTheme="minorHAnsi" w:cstheme="minorHAnsi"/>
          <w:b/>
          <w:bCs/>
          <w:i/>
          <w:iCs/>
          <w:sz w:val="22"/>
          <w:szCs w:val="22"/>
        </w:rPr>
        <w:t xml:space="preserve">Obowiązki Wykonawcy związane z  zatrudnieniem </w:t>
      </w:r>
    </w:p>
    <w:p w14:paraId="131F831D" w14:textId="77777777" w:rsidR="00260EB1" w:rsidRPr="00541DC9" w:rsidRDefault="004F4CA4" w:rsidP="00260EB1">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oświadcza,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osoby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posiadające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umiejętności,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wiedzę,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doświadczenie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stosowne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kwalifikacje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zawodowe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006A16B0" w:rsidRPr="00541DC9">
        <w:rPr>
          <w:rFonts w:asciiTheme="minorHAnsi" w:hAnsiTheme="minorHAnsi" w:cstheme="minorHAnsi"/>
          <w:sz w:val="22"/>
          <w:szCs w:val="22"/>
        </w:rPr>
        <w:t xml:space="preserve">uprawnienia </w:t>
      </w:r>
    </w:p>
    <w:p w14:paraId="3AF5A76F" w14:textId="77777777" w:rsidR="002C5211" w:rsidRPr="00541DC9" w:rsidRDefault="000202E9" w:rsidP="002C5211">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41DC9">
        <w:rPr>
          <w:rFonts w:asciiTheme="minorHAnsi" w:hAnsiTheme="minorHAnsi" w:cstheme="minorHAnsi"/>
          <w:sz w:val="22"/>
          <w:szCs w:val="22"/>
        </w:rPr>
        <w:t>t..j</w:t>
      </w:r>
      <w:proofErr w:type="spellEnd"/>
      <w:r w:rsidRPr="00541DC9">
        <w:rPr>
          <w:rFonts w:asciiTheme="minorHAnsi" w:hAnsiTheme="minorHAnsi" w:cstheme="minorHAnsi"/>
          <w:sz w:val="22"/>
          <w:szCs w:val="22"/>
        </w:rPr>
        <w:t xml:space="preserve">. </w:t>
      </w:r>
      <w:r w:rsidRPr="00541DC9">
        <w:rPr>
          <w:rFonts w:asciiTheme="minorHAnsi" w:hAnsiTheme="minorHAnsi" w:cstheme="minorHAnsi"/>
          <w:sz w:val="22"/>
          <w:szCs w:val="22"/>
          <w:shd w:val="clear" w:color="auto" w:fill="FFFFFF"/>
        </w:rPr>
        <w:t xml:space="preserve">Dz. U. z </w:t>
      </w:r>
      <w:r w:rsidRPr="00541DC9">
        <w:rPr>
          <w:rFonts w:asciiTheme="minorHAnsi" w:hAnsiTheme="minorHAnsi" w:cstheme="minorHAnsi"/>
          <w:sz w:val="22"/>
          <w:szCs w:val="22"/>
        </w:rPr>
        <w:t>2020 poz. 1320</w:t>
      </w:r>
      <w:r w:rsidR="002C5211" w:rsidRPr="00541DC9">
        <w:rPr>
          <w:rFonts w:asciiTheme="minorHAnsi" w:hAnsiTheme="minorHAnsi" w:cstheme="minorHAnsi"/>
          <w:sz w:val="22"/>
          <w:szCs w:val="22"/>
        </w:rPr>
        <w:t xml:space="preserve"> ze zm.</w:t>
      </w:r>
      <w:r w:rsidRPr="00541DC9">
        <w:rPr>
          <w:rFonts w:asciiTheme="minorHAnsi" w:hAnsiTheme="minorHAnsi" w:cstheme="minorHAnsi"/>
          <w:sz w:val="22"/>
          <w:szCs w:val="22"/>
        </w:rPr>
        <w:t xml:space="preserve">), zwane </w:t>
      </w:r>
      <w:r w:rsidRPr="00541DC9">
        <w:rPr>
          <w:rFonts w:asciiTheme="minorHAnsi" w:hAnsiTheme="minorHAnsi" w:cstheme="minorHAnsi"/>
          <w:sz w:val="22"/>
          <w:szCs w:val="22"/>
        </w:rPr>
        <w:lastRenderedPageBreak/>
        <w:t>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41DC9">
        <w:rPr>
          <w:rFonts w:asciiTheme="minorHAnsi" w:hAnsiTheme="minorHAnsi" w:cstheme="minorHAnsi"/>
          <w:sz w:val="22"/>
          <w:szCs w:val="22"/>
          <w:lang w:eastAsia="pl-PL"/>
        </w:rPr>
        <w:t xml:space="preserve"> </w:t>
      </w:r>
      <w:r w:rsidRPr="00541DC9">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7D251421" w14:textId="77777777" w:rsidR="000202E9" w:rsidRPr="00541DC9" w:rsidRDefault="000202E9" w:rsidP="002C5211">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 xml:space="preserve">W trakcie umowy na każde wezwanie Zamawiającego w wyznaczonym w tym wezwaniu terminie Wykonawca przedłoży Zamawiającemu </w:t>
      </w:r>
      <w:r w:rsidRPr="00541DC9">
        <w:rPr>
          <w:rFonts w:asciiTheme="minorHAnsi" w:hAnsiTheme="minorHAnsi" w:cstheme="minorHAnsi"/>
          <w:sz w:val="22"/>
          <w:szCs w:val="22"/>
          <w:shd w:val="clear" w:color="auto" w:fill="FFFFFF"/>
        </w:rPr>
        <w:t>w celu weryfikacji zatrudniania, przez wykonawcę lub podwykonawcę, na podstawie umowy o pra</w:t>
      </w:r>
      <w:r w:rsidR="008D2B69" w:rsidRPr="00541DC9">
        <w:rPr>
          <w:rFonts w:asciiTheme="minorHAnsi" w:hAnsiTheme="minorHAnsi" w:cstheme="minorHAnsi"/>
          <w:sz w:val="22"/>
          <w:szCs w:val="22"/>
          <w:shd w:val="clear" w:color="auto" w:fill="FFFFFF"/>
        </w:rPr>
        <w:t>cę, osób o których mowa w ust. 2</w:t>
      </w:r>
      <w:r w:rsidRPr="00541DC9">
        <w:rPr>
          <w:rFonts w:asciiTheme="minorHAnsi" w:hAnsiTheme="minorHAnsi" w:cstheme="minorHAnsi"/>
          <w:sz w:val="22"/>
          <w:szCs w:val="22"/>
          <w:shd w:val="clear" w:color="auto" w:fill="FFFFFF"/>
        </w:rPr>
        <w:t xml:space="preserve"> </w:t>
      </w:r>
      <w:r w:rsidRPr="00541DC9">
        <w:rPr>
          <w:rFonts w:asciiTheme="minorHAnsi" w:hAnsiTheme="minorHAnsi" w:cstheme="minorHAnsi"/>
          <w:sz w:val="22"/>
          <w:szCs w:val="22"/>
        </w:rPr>
        <w:t xml:space="preserve">następujące dokumenty oraz informacje: </w:t>
      </w:r>
    </w:p>
    <w:p w14:paraId="128228C8" w14:textId="77777777" w:rsidR="000202E9" w:rsidRPr="00541DC9"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541DC9">
        <w:rPr>
          <w:rFonts w:asciiTheme="minorHAnsi" w:hAnsiTheme="minorHAnsi" w:cstheme="minorHAnsi"/>
          <w:sz w:val="22"/>
          <w:szCs w:val="22"/>
        </w:rPr>
        <w:t>oświadczenia zatrudnionych pracowników,</w:t>
      </w:r>
    </w:p>
    <w:p w14:paraId="26633EA0" w14:textId="77777777" w:rsidR="000202E9" w:rsidRPr="00541DC9"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541DC9">
        <w:rPr>
          <w:rFonts w:asciiTheme="minorHAnsi" w:hAnsiTheme="minorHAnsi" w:cstheme="minorHAnsi"/>
          <w:sz w:val="22"/>
          <w:szCs w:val="22"/>
        </w:rPr>
        <w:t>oświadczenia wykonawcy lub podwykonawcy o zatrudnieniu pracowników na podstawie umowy o pracę,</w:t>
      </w:r>
    </w:p>
    <w:p w14:paraId="48663BEB" w14:textId="77777777" w:rsidR="000202E9" w:rsidRPr="00541DC9"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541DC9">
        <w:rPr>
          <w:rFonts w:asciiTheme="minorHAnsi" w:hAnsiTheme="minorHAnsi" w:cstheme="minorHAnsi"/>
          <w:sz w:val="22"/>
          <w:szCs w:val="22"/>
        </w:rPr>
        <w:t>poświadczonej za zgodność z oryginałem kopii umowy o pracę zatrudnionych pracowników,</w:t>
      </w:r>
    </w:p>
    <w:p w14:paraId="15157E44" w14:textId="77777777" w:rsidR="000202E9" w:rsidRPr="00541DC9"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541DC9">
        <w:rPr>
          <w:rFonts w:asciiTheme="minorHAnsi" w:hAnsiTheme="minorHAnsi" w:cstheme="minorHAnsi"/>
          <w:sz w:val="22"/>
          <w:szCs w:val="22"/>
        </w:rPr>
        <w:t xml:space="preserve">inne dokumenty takie jak Wykaz Pracowników  Wykonawcy i/lub Podwykonawców </w:t>
      </w:r>
    </w:p>
    <w:p w14:paraId="7499ACA6" w14:textId="77777777" w:rsidR="000202E9" w:rsidRPr="00541DC9" w:rsidRDefault="000202E9" w:rsidP="000202E9">
      <w:pPr>
        <w:pStyle w:val="Akapitzlist"/>
        <w:widowControl/>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4681541D" w14:textId="77777777" w:rsidR="008D2B69" w:rsidRPr="00541DC9" w:rsidRDefault="000202E9"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 xml:space="preserve">Każdy z </w:t>
      </w:r>
      <w:r w:rsidR="008D2B69" w:rsidRPr="00541DC9">
        <w:rPr>
          <w:rFonts w:asciiTheme="minorHAnsi" w:hAnsiTheme="minorHAnsi" w:cstheme="minorHAnsi"/>
          <w:sz w:val="22"/>
          <w:szCs w:val="22"/>
        </w:rPr>
        <w:t>dokumentów wskazanych w ust. 3</w:t>
      </w:r>
      <w:r w:rsidRPr="00541DC9">
        <w:rPr>
          <w:rFonts w:asciiTheme="minorHAnsi" w:hAnsiTheme="minorHAnsi" w:cstheme="minorHAnsi"/>
          <w:sz w:val="22"/>
          <w:szCs w:val="22"/>
        </w:rPr>
        <w:t xml:space="preserve"> powinien zostać sporządzony</w:t>
      </w:r>
      <w:r w:rsidR="00FF79F9" w:rsidRPr="00541DC9">
        <w:rPr>
          <w:rFonts w:asciiTheme="minorHAnsi" w:hAnsiTheme="minorHAnsi" w:cstheme="minorHAnsi"/>
          <w:sz w:val="22"/>
          <w:szCs w:val="22"/>
        </w:rPr>
        <w:t xml:space="preserve"> </w:t>
      </w:r>
      <w:r w:rsidRPr="00541DC9">
        <w:rPr>
          <w:rFonts w:asciiTheme="minorHAnsi" w:hAnsiTheme="minorHAnsi" w:cstheme="minorHAnsi"/>
          <w:sz w:val="22"/>
          <w:szCs w:val="22"/>
        </w:rPr>
        <w:t xml:space="preserve">i wydany </w:t>
      </w:r>
      <w:r w:rsidR="00FF79F9" w:rsidRPr="00541DC9">
        <w:rPr>
          <w:rFonts w:asciiTheme="minorHAnsi" w:hAnsiTheme="minorHAnsi" w:cstheme="minorHAnsi"/>
          <w:sz w:val="22"/>
          <w:szCs w:val="22"/>
        </w:rPr>
        <w:t xml:space="preserve">z zachowaniem zasad zapewniających ochronę danych osobowych pracowników, zgodnie z przepisami </w:t>
      </w:r>
      <w:r w:rsidR="00FF79F9" w:rsidRPr="00541DC9">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41DC9">
        <w:rPr>
          <w:rFonts w:asciiTheme="minorHAnsi" w:hAnsiTheme="minorHAnsi" w:cstheme="minorHAnsi"/>
          <w:sz w:val="22"/>
          <w:szCs w:val="22"/>
        </w:rPr>
        <w:t>– zwanego dalej RODO oraz ustawy z dnia 10 maja 2018 r. o ochronie danych osobowych (</w:t>
      </w:r>
      <w:proofErr w:type="spellStart"/>
      <w:r w:rsidR="00FF79F9" w:rsidRPr="00541DC9">
        <w:rPr>
          <w:rFonts w:asciiTheme="minorHAnsi" w:hAnsiTheme="minorHAnsi" w:cstheme="minorHAnsi"/>
          <w:sz w:val="22"/>
          <w:szCs w:val="22"/>
        </w:rPr>
        <w:t>t.j</w:t>
      </w:r>
      <w:proofErr w:type="spellEnd"/>
      <w:r w:rsidR="00FF79F9" w:rsidRPr="00541DC9">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41DC9">
        <w:rPr>
          <w:rFonts w:asciiTheme="minorHAnsi" w:hAnsiTheme="minorHAnsi" w:cstheme="minorHAnsi"/>
          <w:sz w:val="22"/>
          <w:szCs w:val="22"/>
        </w:rPr>
        <w:t xml:space="preserve">e, które podlegają </w:t>
      </w:r>
      <w:proofErr w:type="spellStart"/>
      <w:r w:rsidRPr="00541DC9">
        <w:rPr>
          <w:rFonts w:asciiTheme="minorHAnsi" w:hAnsiTheme="minorHAnsi" w:cstheme="minorHAnsi"/>
          <w:sz w:val="22"/>
          <w:szCs w:val="22"/>
        </w:rPr>
        <w:t>anonimizacji</w:t>
      </w:r>
      <w:proofErr w:type="spellEnd"/>
      <w:r w:rsidR="00FF79F9" w:rsidRPr="00541DC9">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6A84C775" w14:textId="77777777" w:rsidR="008D2B69" w:rsidRPr="00541DC9" w:rsidRDefault="004F4CA4"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Nieprzedłożenie przez Wykonawcę kopii umów zawartych przez Wykonawcę i podwykonawców                         z</w:t>
      </w:r>
      <w:r w:rsidR="008D2B69" w:rsidRPr="00541DC9">
        <w:rPr>
          <w:rFonts w:asciiTheme="minorHAnsi" w:hAnsiTheme="minorHAnsi" w:cstheme="minorHAnsi"/>
          <w:sz w:val="22"/>
          <w:szCs w:val="22"/>
        </w:rPr>
        <w:t xml:space="preserve"> osobami o których mowa w ust. 2 w terminie określonym w ust. 3</w:t>
      </w:r>
      <w:r w:rsidRPr="00541DC9">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41DC9">
        <w:rPr>
          <w:rFonts w:asciiTheme="minorHAnsi" w:hAnsiTheme="minorHAnsi" w:cstheme="minorHAnsi"/>
          <w:sz w:val="22"/>
          <w:szCs w:val="22"/>
        </w:rPr>
        <w:t>§ 16 ust. 2 pkt 1 lit. g.</w:t>
      </w:r>
    </w:p>
    <w:p w14:paraId="02E4B511" w14:textId="77777777" w:rsidR="008D2B69" w:rsidRPr="00541DC9" w:rsidRDefault="004F4CA4"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1B02ED53" w14:textId="77777777" w:rsidR="008D2B69" w:rsidRPr="00541DC9" w:rsidRDefault="004F4CA4"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A5739B5" w14:textId="77777777" w:rsidR="008D2B69" w:rsidRPr="00541DC9" w:rsidRDefault="004F4CA4"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5F4DBA35" w14:textId="77777777" w:rsidR="004F4CA4" w:rsidRPr="00541DC9" w:rsidRDefault="004F4CA4"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Zmiana Pracownika wykonującego roboty będzie możliwa w następującej sytuacji:</w:t>
      </w:r>
    </w:p>
    <w:p w14:paraId="43ED5AD8" w14:textId="77777777" w:rsidR="004F4CA4" w:rsidRPr="00541DC9" w:rsidRDefault="004F4CA4" w:rsidP="007016F7">
      <w:pPr>
        <w:numPr>
          <w:ilvl w:val="1"/>
          <w:numId w:val="30"/>
        </w:numPr>
        <w:ind w:left="567" w:hanging="207"/>
        <w:jc w:val="both"/>
        <w:rPr>
          <w:rFonts w:asciiTheme="minorHAnsi" w:hAnsiTheme="minorHAnsi" w:cstheme="minorHAnsi"/>
          <w:sz w:val="22"/>
          <w:szCs w:val="22"/>
        </w:rPr>
      </w:pPr>
      <w:r w:rsidRPr="00541DC9">
        <w:rPr>
          <w:rFonts w:asciiTheme="minorHAnsi" w:hAnsiTheme="minorHAnsi" w:cstheme="minorHAnsi"/>
          <w:sz w:val="22"/>
          <w:szCs w:val="22"/>
        </w:rPr>
        <w:t>na żądanie Zamawiającego w przypadku nienależytego wykonania przez niego robót;</w:t>
      </w:r>
    </w:p>
    <w:p w14:paraId="03C2F746" w14:textId="77777777" w:rsidR="008D2B69" w:rsidRPr="00541DC9" w:rsidRDefault="004F4CA4" w:rsidP="008D2B69">
      <w:pPr>
        <w:numPr>
          <w:ilvl w:val="1"/>
          <w:numId w:val="30"/>
        </w:numPr>
        <w:ind w:left="567" w:hanging="207"/>
        <w:jc w:val="both"/>
        <w:rPr>
          <w:rFonts w:asciiTheme="minorHAnsi" w:hAnsiTheme="minorHAnsi" w:cstheme="minorHAnsi"/>
          <w:sz w:val="22"/>
          <w:szCs w:val="22"/>
        </w:rPr>
      </w:pPr>
      <w:r w:rsidRPr="00541DC9">
        <w:rPr>
          <w:rFonts w:asciiTheme="minorHAnsi" w:hAnsiTheme="minorHAnsi" w:cstheme="minorHAnsi"/>
          <w:sz w:val="22"/>
          <w:szCs w:val="22"/>
        </w:rPr>
        <w:t>na wniosek Wykonawcy uzasadniony obiektywnymi okolicznościami, w szczególności rozwiązania stosunku pracy z pracownikiem;</w:t>
      </w:r>
    </w:p>
    <w:p w14:paraId="6994F3FF" w14:textId="77777777" w:rsidR="00C95BD5" w:rsidRPr="00541DC9" w:rsidRDefault="004F4CA4" w:rsidP="00C95BD5">
      <w:pPr>
        <w:pStyle w:val="Akapitzlist"/>
        <w:numPr>
          <w:ilvl w:val="0"/>
          <w:numId w:val="17"/>
        </w:numPr>
        <w:tabs>
          <w:tab w:val="clear" w:pos="3225"/>
          <w:tab w:val="num" w:pos="426"/>
        </w:tabs>
        <w:ind w:left="426"/>
        <w:jc w:val="both"/>
        <w:rPr>
          <w:rFonts w:asciiTheme="minorHAnsi" w:hAnsiTheme="minorHAnsi" w:cstheme="minorHAnsi"/>
          <w:sz w:val="22"/>
          <w:szCs w:val="22"/>
        </w:rPr>
      </w:pPr>
      <w:r w:rsidRPr="00541DC9">
        <w:rPr>
          <w:rFonts w:asciiTheme="minorHAnsi" w:hAnsiTheme="minorHAnsi" w:cstheme="minorHAnsi"/>
          <w:sz w:val="22"/>
          <w:szCs w:val="22"/>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t>
      </w:r>
      <w:r w:rsidRPr="00541DC9">
        <w:rPr>
          <w:rFonts w:asciiTheme="minorHAnsi" w:hAnsiTheme="minorHAnsi" w:cstheme="minorHAnsi"/>
          <w:sz w:val="22"/>
          <w:szCs w:val="22"/>
        </w:rPr>
        <w:lastRenderedPageBreak/>
        <w:t>wymagania określone w SWZ oraz postan</w:t>
      </w:r>
      <w:r w:rsidR="00352F08" w:rsidRPr="00541DC9">
        <w:rPr>
          <w:rFonts w:asciiTheme="minorHAnsi" w:hAnsiTheme="minorHAnsi" w:cstheme="minorHAnsi"/>
          <w:sz w:val="22"/>
          <w:szCs w:val="22"/>
        </w:rPr>
        <w:t>owienia umowy. Przepis ustępów 10</w:t>
      </w:r>
      <w:r w:rsidRPr="00541DC9">
        <w:rPr>
          <w:rFonts w:asciiTheme="minorHAnsi" w:hAnsiTheme="minorHAnsi" w:cstheme="minorHAnsi"/>
          <w:sz w:val="22"/>
          <w:szCs w:val="22"/>
        </w:rPr>
        <w:t>-16 niniejszego paragrafu stosuje się odpowiednio.</w:t>
      </w:r>
    </w:p>
    <w:p w14:paraId="126166FD" w14:textId="77777777" w:rsidR="00C95BD5" w:rsidRPr="00541DC9" w:rsidRDefault="004F4CA4" w:rsidP="00C95BD5">
      <w:pPr>
        <w:pStyle w:val="Akapitzlist"/>
        <w:numPr>
          <w:ilvl w:val="0"/>
          <w:numId w:val="17"/>
        </w:numPr>
        <w:tabs>
          <w:tab w:val="clear" w:pos="3225"/>
          <w:tab w:val="num" w:pos="426"/>
        </w:tabs>
        <w:ind w:left="426"/>
        <w:jc w:val="both"/>
        <w:rPr>
          <w:rFonts w:asciiTheme="minorHAnsi" w:hAnsiTheme="minorHAnsi" w:cstheme="minorHAnsi"/>
          <w:sz w:val="22"/>
          <w:szCs w:val="22"/>
        </w:rPr>
      </w:pPr>
      <w:r w:rsidRPr="00541DC9">
        <w:rPr>
          <w:rFonts w:asciiTheme="minorHAnsi" w:hAnsiTheme="minorHAnsi" w:cstheme="minorHAnsi"/>
          <w:sz w:val="22"/>
          <w:szCs w:val="22"/>
        </w:rPr>
        <w:t>Zmiana pracownika wykonującego roboty skutkuje zmianą Wykazu Pracowników wykonujących roboty                    i nie wymaga zawierania przez Strony aneksu do umowy.</w:t>
      </w:r>
    </w:p>
    <w:p w14:paraId="3DB8BA39" w14:textId="77777777" w:rsidR="00C95BD5" w:rsidRPr="00541DC9" w:rsidRDefault="004F4CA4" w:rsidP="00C95BD5">
      <w:pPr>
        <w:pStyle w:val="Akapitzlist"/>
        <w:numPr>
          <w:ilvl w:val="0"/>
          <w:numId w:val="17"/>
        </w:numPr>
        <w:tabs>
          <w:tab w:val="clear" w:pos="3225"/>
          <w:tab w:val="num" w:pos="426"/>
        </w:tabs>
        <w:ind w:left="426"/>
        <w:jc w:val="both"/>
        <w:rPr>
          <w:rFonts w:asciiTheme="minorHAnsi" w:hAnsiTheme="minorHAnsi" w:cstheme="minorHAnsi"/>
          <w:sz w:val="22"/>
          <w:szCs w:val="22"/>
        </w:rPr>
      </w:pPr>
      <w:r w:rsidRPr="00541DC9">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2CCED07" w14:textId="77777777" w:rsidR="00FF79F9" w:rsidRPr="00541DC9" w:rsidRDefault="00FF79F9" w:rsidP="00C95BD5">
      <w:pPr>
        <w:pStyle w:val="Akapitzlist"/>
        <w:numPr>
          <w:ilvl w:val="0"/>
          <w:numId w:val="17"/>
        </w:numPr>
        <w:tabs>
          <w:tab w:val="clear" w:pos="3225"/>
          <w:tab w:val="num" w:pos="426"/>
        </w:tabs>
        <w:ind w:left="426"/>
        <w:jc w:val="both"/>
        <w:rPr>
          <w:rFonts w:asciiTheme="minorHAnsi" w:hAnsiTheme="minorHAnsi" w:cstheme="minorHAnsi"/>
          <w:sz w:val="22"/>
          <w:szCs w:val="22"/>
        </w:rPr>
      </w:pPr>
      <w:r w:rsidRPr="00541DC9">
        <w:rPr>
          <w:rFonts w:asciiTheme="minorHAnsi" w:hAnsiTheme="minorHAnsi" w:cstheme="minorHAnsi"/>
          <w:sz w:val="22"/>
          <w:szCs w:val="22"/>
        </w:rPr>
        <w:t>Wykonawca oświadcza</w:t>
      </w:r>
      <w:r w:rsidRPr="00541DC9">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3AAE1AF5" w14:textId="77777777" w:rsidR="004F4CA4" w:rsidRPr="00541DC9" w:rsidRDefault="004F4CA4" w:rsidP="004146E5">
      <w:pPr>
        <w:jc w:val="both"/>
        <w:rPr>
          <w:rFonts w:asciiTheme="minorHAnsi" w:hAnsiTheme="minorHAnsi" w:cstheme="minorHAnsi"/>
          <w:sz w:val="22"/>
          <w:szCs w:val="22"/>
        </w:rPr>
      </w:pPr>
    </w:p>
    <w:p w14:paraId="444CF4C2" w14:textId="77777777" w:rsidR="004F4CA4" w:rsidRPr="00541DC9" w:rsidRDefault="004F4CA4" w:rsidP="004146E5">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7</w:t>
      </w:r>
    </w:p>
    <w:p w14:paraId="57568274" w14:textId="77777777" w:rsidR="001A188B" w:rsidRPr="00541DC9" w:rsidRDefault="00867674" w:rsidP="004146E5">
      <w:pPr>
        <w:tabs>
          <w:tab w:val="left" w:pos="360"/>
        </w:tabs>
        <w:jc w:val="center"/>
        <w:rPr>
          <w:rFonts w:asciiTheme="minorHAnsi" w:eastAsia="Arial" w:hAnsiTheme="minorHAnsi" w:cstheme="minorHAnsi"/>
          <w:b/>
          <w:bCs/>
          <w:i/>
          <w:iCs/>
          <w:sz w:val="22"/>
          <w:szCs w:val="22"/>
        </w:rPr>
      </w:pPr>
      <w:r w:rsidRPr="00541DC9">
        <w:rPr>
          <w:rFonts w:asciiTheme="minorHAnsi" w:eastAsia="Arial" w:hAnsiTheme="minorHAnsi" w:cstheme="minorHAnsi"/>
          <w:b/>
          <w:bCs/>
          <w:i/>
          <w:iCs/>
          <w:sz w:val="22"/>
          <w:szCs w:val="22"/>
        </w:rPr>
        <w:t>Zabezpieczenie należytego wykonania umowy</w:t>
      </w:r>
    </w:p>
    <w:p w14:paraId="2CD77D06" w14:textId="77777777" w:rsidR="00CF39D9" w:rsidRPr="00541DC9" w:rsidRDefault="0024228A" w:rsidP="0024228A">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sidRPr="00541DC9">
        <w:rPr>
          <w:rFonts w:asciiTheme="minorHAnsi" w:eastAsia="Calibri" w:hAnsiTheme="minorHAnsi" w:cstheme="minorHAnsi"/>
          <w:sz w:val="22"/>
          <w:szCs w:val="22"/>
        </w:rPr>
        <w:t>Zamawiający nie wymaga wniesienia zabezpieczenia należytego wykonania umowy.</w:t>
      </w:r>
    </w:p>
    <w:p w14:paraId="61E423B2" w14:textId="77777777" w:rsidR="00DC4AA3" w:rsidRPr="00541DC9" w:rsidRDefault="00DC4AA3" w:rsidP="0024228A">
      <w:pPr>
        <w:tabs>
          <w:tab w:val="left" w:pos="360"/>
        </w:tabs>
        <w:jc w:val="both"/>
        <w:rPr>
          <w:rFonts w:asciiTheme="minorHAnsi" w:eastAsia="Arial" w:hAnsiTheme="minorHAnsi" w:cstheme="minorHAnsi"/>
          <w:sz w:val="22"/>
          <w:szCs w:val="22"/>
        </w:rPr>
      </w:pPr>
    </w:p>
    <w:p w14:paraId="083A5FAD" w14:textId="77777777" w:rsidR="004F4CA4" w:rsidRPr="00541DC9" w:rsidRDefault="004F4CA4" w:rsidP="0024228A">
      <w:pPr>
        <w:tabs>
          <w:tab w:val="left" w:pos="360"/>
        </w:tabs>
        <w:jc w:val="center"/>
        <w:rPr>
          <w:rFonts w:asciiTheme="minorHAnsi" w:eastAsia="Arial" w:hAnsiTheme="minorHAnsi" w:cstheme="minorHAnsi"/>
          <w:b/>
          <w:sz w:val="22"/>
          <w:szCs w:val="22"/>
        </w:rPr>
      </w:pPr>
      <w:r w:rsidRPr="00541DC9">
        <w:rPr>
          <w:rFonts w:asciiTheme="minorHAnsi" w:eastAsia="Arial" w:hAnsiTheme="minorHAnsi" w:cstheme="minorHAnsi"/>
          <w:b/>
          <w:sz w:val="22"/>
          <w:szCs w:val="22"/>
        </w:rPr>
        <w:t>§ 8</w:t>
      </w:r>
    </w:p>
    <w:p w14:paraId="42751490" w14:textId="77777777" w:rsidR="007330CA" w:rsidRPr="00541DC9" w:rsidRDefault="007330CA" w:rsidP="0024228A">
      <w:pPr>
        <w:tabs>
          <w:tab w:val="left" w:pos="360"/>
        </w:tabs>
        <w:jc w:val="center"/>
        <w:rPr>
          <w:rFonts w:asciiTheme="minorHAnsi" w:eastAsia="Arial" w:hAnsiTheme="minorHAnsi" w:cstheme="minorHAnsi"/>
          <w:b/>
          <w:i/>
          <w:iCs/>
          <w:sz w:val="22"/>
          <w:szCs w:val="22"/>
        </w:rPr>
      </w:pPr>
      <w:r w:rsidRPr="00541DC9">
        <w:rPr>
          <w:rFonts w:asciiTheme="minorHAnsi" w:eastAsia="Arial" w:hAnsiTheme="minorHAnsi" w:cstheme="minorHAnsi"/>
          <w:b/>
          <w:i/>
          <w:iCs/>
          <w:sz w:val="22"/>
          <w:szCs w:val="22"/>
        </w:rPr>
        <w:t>Utrzymanie placu budowy</w:t>
      </w:r>
    </w:p>
    <w:p w14:paraId="20A2B24E" w14:textId="77777777" w:rsidR="0024228A" w:rsidRPr="00541DC9" w:rsidRDefault="0024228A" w:rsidP="0024228A">
      <w:pPr>
        <w:numPr>
          <w:ilvl w:val="2"/>
          <w:numId w:val="2"/>
        </w:numPr>
        <w:tabs>
          <w:tab w:val="clear" w:pos="1440"/>
          <w:tab w:val="left"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utrzymać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swój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budowy - </w:t>
      </w:r>
      <w:r w:rsidRPr="00541DC9">
        <w:rPr>
          <w:rFonts w:asciiTheme="minorHAnsi" w:hAnsiTheme="minorHAnsi" w:cstheme="minorHAnsi"/>
          <w:bCs/>
          <w:sz w:val="22"/>
          <w:szCs w:val="22"/>
        </w:rPr>
        <w:t>miejsca szczególnie niebezpieczne należy wygrodzić za pomocą pełnych ogrodzeń</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strzec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znajdującego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zapewnić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warunki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bezpieczeństwa</w:t>
      </w:r>
      <w:r w:rsidRPr="00541DC9">
        <w:rPr>
          <w:rFonts w:asciiTheme="minorHAnsi" w:eastAsia="Arial" w:hAnsiTheme="minorHAnsi" w:cstheme="minorHAnsi"/>
          <w:sz w:val="22"/>
          <w:szCs w:val="22"/>
        </w:rPr>
        <w:t xml:space="preserve"> - w szczególności w zakresie zabezpieczenia przed wstępem na teren prowadzenia prac osób trzecich -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zapewnić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warunki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bhp</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00C95BD5" w:rsidRPr="00541DC9">
        <w:rPr>
          <w:rFonts w:asciiTheme="minorHAnsi" w:eastAsia="Arial" w:hAnsiTheme="minorHAnsi" w:cstheme="minorHAnsi"/>
          <w:sz w:val="22"/>
          <w:szCs w:val="22"/>
        </w:rPr>
        <w:t xml:space="preserve"> </w:t>
      </w:r>
      <w:r w:rsidRPr="00541DC9">
        <w:rPr>
          <w:rFonts w:asciiTheme="minorHAnsi" w:eastAsia="Arial" w:hAnsiTheme="minorHAnsi" w:cstheme="minorHAnsi"/>
          <w:sz w:val="22"/>
          <w:szCs w:val="22"/>
        </w:rPr>
        <w:t xml:space="preserve">a także </w:t>
      </w:r>
      <w:r w:rsidRPr="00541DC9">
        <w:rPr>
          <w:rFonts w:asciiTheme="minorHAnsi" w:hAnsiTheme="minorHAnsi" w:cstheme="minorHAnsi"/>
          <w:bCs/>
          <w:sz w:val="22"/>
          <w:szCs w:val="22"/>
        </w:rPr>
        <w:t>organizować i prowadzić roboty w sposób szczególnie bezpieczny i jak najmniej uciążliwy ponieważ prace mogą być prowadzone w trakcie roku szkolnego na czynnym obiekcie. Wykonawca zobowiązuje się ustalać na bieżąco z Dyrektorem szkoły lub osobą upoważnioną rozwiązania dotyczące bezpiecznego i nieuciążliwego prowadzenia prac na terenie szkoły</w:t>
      </w:r>
      <w:r w:rsidR="00C95BD5" w:rsidRPr="00541DC9">
        <w:rPr>
          <w:rFonts w:asciiTheme="minorHAnsi" w:hAnsiTheme="minorHAnsi" w:cstheme="minorHAnsi"/>
          <w:bCs/>
          <w:sz w:val="22"/>
          <w:szCs w:val="22"/>
        </w:rPr>
        <w:t xml:space="preserve">, w szczególności zapewnić dojście do obiektu oraz ciągi komunikacyjne w jego wnętrzu. </w:t>
      </w:r>
    </w:p>
    <w:p w14:paraId="1C9F1395" w14:textId="77777777" w:rsidR="0002236C" w:rsidRPr="00541DC9" w:rsidRDefault="004F4CA4" w:rsidP="0024228A">
      <w:pPr>
        <w:numPr>
          <w:ilvl w:val="2"/>
          <w:numId w:val="2"/>
        </w:numPr>
        <w:tabs>
          <w:tab w:val="clear" w:pos="1440"/>
          <w:tab w:val="left"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czasie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utrzymywał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wolnym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przeszkód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komunikacyjnych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usuwał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składował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pomocnicze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zbędne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śmieci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niepotrzebne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prowizoryczne.</w:t>
      </w:r>
    </w:p>
    <w:p w14:paraId="1DBF0C47" w14:textId="77777777" w:rsidR="004F4CA4" w:rsidRPr="00541DC9" w:rsidRDefault="004F4CA4" w:rsidP="0024228A">
      <w:pPr>
        <w:numPr>
          <w:ilvl w:val="2"/>
          <w:numId w:val="2"/>
        </w:numPr>
        <w:tabs>
          <w:tab w:val="clear" w:pos="1440"/>
          <w:tab w:val="left"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umożliwienia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wstępu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pracownikom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organów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państwowego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nadzoru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należy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udostępnienia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informacji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ustawą.</w:t>
      </w:r>
    </w:p>
    <w:p w14:paraId="4546CEC4" w14:textId="77777777" w:rsidR="004F4CA4" w:rsidRPr="00541DC9"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zakończeniu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uporządkować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przekazać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ustalonym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p>
    <w:p w14:paraId="48772047" w14:textId="77777777" w:rsidR="004F4CA4" w:rsidRPr="00541DC9"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pokrywa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kosztów</w:t>
      </w:r>
      <w:r w:rsidR="00FC6240" w:rsidRPr="00541DC9">
        <w:rPr>
          <w:rFonts w:asciiTheme="minorHAnsi" w:hAnsiTheme="minorHAnsi" w:cstheme="minorHAnsi"/>
          <w:sz w:val="22"/>
          <w:szCs w:val="22"/>
        </w:rPr>
        <w:t xml:space="preserve"> (jeśli wystąpią)</w:t>
      </w:r>
      <w:r w:rsidRPr="00541DC9">
        <w:rPr>
          <w:rFonts w:asciiTheme="minorHAnsi" w:hAnsiTheme="minorHAnsi" w:cstheme="minorHAnsi"/>
          <w:sz w:val="22"/>
          <w:szCs w:val="22"/>
        </w:rPr>
        <w:t>:</w:t>
      </w:r>
    </w:p>
    <w:p w14:paraId="1D1E0CED" w14:textId="77777777" w:rsidR="006D5129" w:rsidRPr="00541DC9"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41DC9">
        <w:rPr>
          <w:rFonts w:asciiTheme="minorHAnsi" w:hAnsiTheme="minorHAnsi" w:cstheme="minorHAnsi"/>
          <w:sz w:val="22"/>
          <w:szCs w:val="22"/>
        </w:rPr>
        <w:t>robót geodezyjnych,</w:t>
      </w:r>
    </w:p>
    <w:p w14:paraId="24E29E5D" w14:textId="77777777" w:rsidR="004F4CA4" w:rsidRPr="00541DC9"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41DC9">
        <w:rPr>
          <w:rFonts w:asciiTheme="minorHAnsi" w:hAnsiTheme="minorHAnsi" w:cstheme="minorHAnsi"/>
          <w:sz w:val="22"/>
          <w:szCs w:val="22"/>
        </w:rPr>
        <w:t>zabezpieczenia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względem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bhp,</w:t>
      </w:r>
    </w:p>
    <w:p w14:paraId="24E22D74" w14:textId="77777777" w:rsidR="004F4CA4" w:rsidRPr="00541DC9"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41DC9">
        <w:rPr>
          <w:rFonts w:asciiTheme="minorHAnsi" w:hAnsiTheme="minorHAnsi" w:cstheme="minorHAnsi"/>
          <w:sz w:val="22"/>
          <w:szCs w:val="22"/>
        </w:rPr>
        <w:t>zużycia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wody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energii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niezależnie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postaci,</w:t>
      </w:r>
    </w:p>
    <w:p w14:paraId="13F6828D" w14:textId="77777777" w:rsidR="004F4CA4" w:rsidRPr="00541DC9"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dróg</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dojazdowych,</w:t>
      </w:r>
    </w:p>
    <w:p w14:paraId="72FB12AB" w14:textId="77777777" w:rsidR="004F4CA4" w:rsidRPr="00541DC9"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41DC9">
        <w:rPr>
          <w:rFonts w:asciiTheme="minorHAnsi" w:hAnsiTheme="minorHAnsi" w:cstheme="minorHAnsi"/>
          <w:sz w:val="22"/>
          <w:szCs w:val="22"/>
        </w:rPr>
        <w:t>opłat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związanych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zajęciem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pasa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drogowego,</w:t>
      </w:r>
    </w:p>
    <w:p w14:paraId="250813D9" w14:textId="77777777" w:rsidR="004F4CA4" w:rsidRPr="00541DC9"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wszelkich </w:t>
      </w:r>
      <w:r w:rsidRPr="00541DC9">
        <w:rPr>
          <w:rFonts w:asciiTheme="minorHAnsi" w:hAnsiTheme="minorHAnsi" w:cstheme="minorHAnsi"/>
          <w:sz w:val="22"/>
          <w:szCs w:val="22"/>
        </w:rPr>
        <w:t>roszczeń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osób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trzecich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stosunku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prowadzonych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 a w szczególności </w:t>
      </w:r>
      <w:r w:rsidRPr="00541DC9">
        <w:rPr>
          <w:rFonts w:asciiTheme="minorHAnsi" w:hAnsiTheme="minorHAnsi" w:cstheme="minorHAnsi"/>
          <w:sz w:val="22"/>
          <w:szCs w:val="22"/>
        </w:rPr>
        <w:t>doprowadzenia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nieruchomości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sąsiednich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pierwotnego,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również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naprawy</w:t>
      </w:r>
      <w:r w:rsidRPr="00541DC9">
        <w:rPr>
          <w:rFonts w:asciiTheme="minorHAnsi" w:eastAsia="Arial" w:hAnsiTheme="minorHAnsi" w:cstheme="minorHAnsi"/>
          <w:sz w:val="22"/>
          <w:szCs w:val="22"/>
        </w:rPr>
        <w:t xml:space="preserve"> wszelkich </w:t>
      </w:r>
      <w:r w:rsidRPr="00541DC9">
        <w:rPr>
          <w:rFonts w:asciiTheme="minorHAnsi" w:hAnsiTheme="minorHAnsi" w:cstheme="minorHAnsi"/>
          <w:sz w:val="22"/>
          <w:szCs w:val="22"/>
        </w:rPr>
        <w:t>szkód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mogących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powstać</w:t>
      </w:r>
      <w:r w:rsidRPr="00541DC9">
        <w:rPr>
          <w:rFonts w:asciiTheme="minorHAnsi" w:eastAsia="Arial" w:hAnsiTheme="minorHAnsi" w:cstheme="minorHAnsi"/>
          <w:sz w:val="22"/>
          <w:szCs w:val="22"/>
        </w:rPr>
        <w:t xml:space="preserve"> na mieniu i osobie osób trzecich,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leżących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stronie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41EE2AB2" w14:textId="77777777" w:rsidR="004F4CA4" w:rsidRPr="00541DC9" w:rsidRDefault="004F4CA4" w:rsidP="004F4CA4">
      <w:pPr>
        <w:tabs>
          <w:tab w:val="left" w:pos="0"/>
          <w:tab w:val="left" w:pos="1455"/>
        </w:tabs>
        <w:ind w:left="360"/>
        <w:jc w:val="both"/>
        <w:rPr>
          <w:rFonts w:asciiTheme="minorHAnsi" w:hAnsiTheme="minorHAnsi" w:cstheme="minorHAnsi"/>
          <w:sz w:val="22"/>
          <w:szCs w:val="22"/>
        </w:rPr>
      </w:pPr>
      <w:r w:rsidRPr="00541DC9">
        <w:rPr>
          <w:rFonts w:asciiTheme="minorHAnsi" w:hAnsiTheme="minorHAnsi" w:cstheme="minorHAnsi"/>
          <w:sz w:val="22"/>
          <w:szCs w:val="22"/>
        </w:rPr>
        <w:t xml:space="preserve">      jeśli wystąpią w trakcie realizacji przedmiotu umowy.</w:t>
      </w:r>
    </w:p>
    <w:p w14:paraId="68E8D7B6" w14:textId="77777777" w:rsidR="004F4CA4" w:rsidRPr="00541DC9"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odpowiada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przestrzeganie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warunków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bhp</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p>
    <w:p w14:paraId="47A85448" w14:textId="77777777" w:rsidR="00037E38" w:rsidRPr="00541DC9"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zaistniałe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czynności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objętych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dotyczące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osób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osób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trzecich,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wyłączną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odpowiedzialność.</w:t>
      </w:r>
      <w:r w:rsidR="00037E38" w:rsidRPr="00541DC9">
        <w:rPr>
          <w:rFonts w:asciiTheme="minorHAnsi" w:hAnsiTheme="minorHAnsi" w:cstheme="minorHAnsi"/>
          <w:sz w:val="22"/>
          <w:szCs w:val="22"/>
        </w:rPr>
        <w:t xml:space="preserve"> </w:t>
      </w:r>
    </w:p>
    <w:p w14:paraId="1FB62EF7" w14:textId="77777777" w:rsidR="004F4CA4" w:rsidRPr="00541DC9" w:rsidRDefault="004F4CA4" w:rsidP="00734D0C">
      <w:pPr>
        <w:ind w:left="284" w:hanging="284"/>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9</w:t>
      </w:r>
    </w:p>
    <w:p w14:paraId="2B348748" w14:textId="77777777" w:rsidR="00AF5895" w:rsidRPr="00541DC9"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41DC9">
        <w:rPr>
          <w:rFonts w:asciiTheme="minorHAnsi" w:hAnsiTheme="minorHAnsi" w:cstheme="minorHAnsi"/>
          <w:sz w:val="22"/>
          <w:szCs w:val="22"/>
        </w:rPr>
        <w:t>Wykonawca zobowiązuje się realizować przedmiot umowy  zgodnie z właściwymi decyzjami administracyjnymi,</w:t>
      </w:r>
    </w:p>
    <w:p w14:paraId="1936AEEC" w14:textId="77777777" w:rsidR="00AF5895" w:rsidRPr="00541DC9"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41DC9">
        <w:rPr>
          <w:rFonts w:asciiTheme="minorHAnsi" w:hAnsiTheme="minorHAnsi" w:cstheme="minorHAnsi"/>
          <w:bCs/>
          <w:sz w:val="22"/>
          <w:szCs w:val="22"/>
        </w:rPr>
        <w:lastRenderedPageBreak/>
        <w:t>Wykonawca zobowiązuje się wykonywać roboty zgodnie z warunkami technicznymi, z uwzględnieniem ochrony obiektów położonych w sąsiedztwie terenu budowy.</w:t>
      </w:r>
    </w:p>
    <w:p w14:paraId="61E15E70" w14:textId="77777777" w:rsidR="004F4CA4" w:rsidRPr="00541DC9"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własnych</w:t>
      </w:r>
      <w:r w:rsidRPr="00541DC9">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DF0CC33" w14:textId="77777777" w:rsidR="004F4CA4" w:rsidRPr="00541DC9" w:rsidRDefault="004F4CA4" w:rsidP="00734D0C">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powinny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odpowiadać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wymogom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wyrobów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dopuszczonych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obrotu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budownictwie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art.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10</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wymaganiom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specyfikacji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istotnych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warunków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zamówienia.</w:t>
      </w:r>
    </w:p>
    <w:p w14:paraId="39D68E61" w14:textId="77777777" w:rsidR="004F4CA4" w:rsidRPr="00541DC9"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każde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okazać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stosunku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wskazanych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certyfikat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znak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bezpieczeństwa,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deklarację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certyfikat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Polską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Normą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aprobatą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techniczną.</w:t>
      </w:r>
      <w:r w:rsidRPr="00541DC9">
        <w:rPr>
          <w:rFonts w:asciiTheme="minorHAnsi" w:eastAsia="Arial" w:hAnsiTheme="minorHAnsi" w:cstheme="minorHAnsi"/>
          <w:sz w:val="22"/>
          <w:szCs w:val="22"/>
        </w:rPr>
        <w:t xml:space="preserve">  </w:t>
      </w:r>
    </w:p>
    <w:p w14:paraId="7720EE82" w14:textId="77777777" w:rsidR="004F4CA4" w:rsidRPr="00541DC9" w:rsidRDefault="004F4CA4" w:rsidP="00734D0C">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zapewni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potrzebne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oprzyrządowanie,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potencjał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ludzki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zbadania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00C80A6A" w:rsidRPr="00541DC9">
        <w:rPr>
          <w:rFonts w:asciiTheme="minorHAnsi" w:eastAsia="Arial" w:hAnsiTheme="minorHAnsi" w:cstheme="minorHAnsi"/>
          <w:sz w:val="22"/>
          <w:szCs w:val="22"/>
        </w:rPr>
        <w:t xml:space="preserve"> </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sprawdzenia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ciężaru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ilości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zużytych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materiałów.</w:t>
      </w:r>
    </w:p>
    <w:p w14:paraId="456AF82C" w14:textId="77777777" w:rsidR="004F4CA4" w:rsidRPr="00541DC9" w:rsidRDefault="004F4CA4" w:rsidP="00734D0C">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Badania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00C80A6A" w:rsidRPr="00541DC9">
        <w:rPr>
          <w:rFonts w:asciiTheme="minorHAnsi" w:hAnsiTheme="minorHAnsi" w:cstheme="minorHAnsi"/>
          <w:sz w:val="22"/>
          <w:szCs w:val="22"/>
        </w:rPr>
        <w:t>6</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wynikające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norm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warunków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technicznych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p>
    <w:p w14:paraId="33BF8F12" w14:textId="77777777" w:rsidR="004F4CA4" w:rsidRPr="00541DC9" w:rsidRDefault="004F4CA4" w:rsidP="00734D0C">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zażąda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były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przewidziane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przeprowadzić.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rezultacie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przeprowadzenia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okaże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zastosowane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bądź</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niezgodne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dodatkowych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obciążają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zaś</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wyniki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wykażą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bądź</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p>
    <w:p w14:paraId="56E06C45" w14:textId="77777777" w:rsidR="00F07367" w:rsidRPr="00541DC9" w:rsidRDefault="00F07367" w:rsidP="00734D0C">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 xml:space="preserve">Wykonawca zobowiązany jest uzyskać zatwierdzenie przez </w:t>
      </w:r>
      <w:r w:rsidR="00FE3014" w:rsidRPr="00541DC9">
        <w:rPr>
          <w:rFonts w:asciiTheme="minorHAnsi" w:hAnsiTheme="minorHAnsi" w:cstheme="minorHAnsi"/>
          <w:sz w:val="22"/>
          <w:szCs w:val="22"/>
        </w:rPr>
        <w:t xml:space="preserve">Przedstawiciela Zamawiającego </w:t>
      </w:r>
      <w:r w:rsidRPr="00541DC9">
        <w:rPr>
          <w:rFonts w:asciiTheme="minorHAnsi" w:hAnsiTheme="minorHAnsi" w:cstheme="minorHAnsi"/>
          <w:sz w:val="22"/>
          <w:szCs w:val="22"/>
        </w:rPr>
        <w:t xml:space="preserve">stosowanych w ramach przedmiotu umowy materiałów budowlanych, przed ich wbudowaniem. </w:t>
      </w:r>
    </w:p>
    <w:p w14:paraId="7AA67EE3" w14:textId="77777777" w:rsidR="00F07367" w:rsidRPr="00541DC9" w:rsidRDefault="00F07367" w:rsidP="00CF39D9">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 xml:space="preserve">Wykonawca oświadcza, że dysponuje potencjałem ludzkim, pozwalającym na prawidłowe i terminowe wykonanie przedmiotu umowy. </w:t>
      </w:r>
    </w:p>
    <w:p w14:paraId="605EB2EA" w14:textId="77777777" w:rsidR="004F4CA4" w:rsidRPr="00541DC9" w:rsidRDefault="004F4CA4" w:rsidP="00CF39D9">
      <w:pPr>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10</w:t>
      </w:r>
    </w:p>
    <w:p w14:paraId="2C029CF1" w14:textId="77777777" w:rsidR="004F4CA4" w:rsidRPr="00541DC9" w:rsidRDefault="004F4CA4" w:rsidP="00CF39D9">
      <w:pPr>
        <w:jc w:val="both"/>
        <w:rPr>
          <w:rFonts w:asciiTheme="minorHAnsi" w:hAnsiTheme="minorHAnsi" w:cstheme="minorHAnsi"/>
          <w:sz w:val="22"/>
          <w:szCs w:val="22"/>
        </w:rPr>
      </w:pPr>
      <w:r w:rsidRPr="00541DC9">
        <w:rPr>
          <w:rFonts w:asciiTheme="minorHAnsi" w:hAnsiTheme="minorHAnsi" w:cstheme="minorHAnsi"/>
          <w:sz w:val="22"/>
          <w:szCs w:val="22"/>
        </w:rPr>
        <w:t>Niezależnie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wymienionych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8</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9</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przyjmuje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siebie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szczegółowe:</w:t>
      </w:r>
    </w:p>
    <w:p w14:paraId="7B4B8C89" w14:textId="77777777" w:rsidR="00CF39D9" w:rsidRPr="00541DC9"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Informowania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Inspektora</w:t>
      </w:r>
      <w:r w:rsidRPr="00541DC9">
        <w:rPr>
          <w:rFonts w:asciiTheme="minorHAnsi" w:eastAsia="Arial" w:hAnsiTheme="minorHAnsi" w:cstheme="minorHAnsi"/>
          <w:sz w:val="22"/>
          <w:szCs w:val="22"/>
        </w:rPr>
        <w:t xml:space="preserve"> </w:t>
      </w:r>
      <w:r w:rsidR="0020477C" w:rsidRPr="00541DC9">
        <w:rPr>
          <w:rFonts w:asciiTheme="minorHAnsi" w:hAnsiTheme="minorHAnsi" w:cstheme="minorHAnsi"/>
          <w:sz w:val="22"/>
          <w:szCs w:val="22"/>
        </w:rPr>
        <w:t>n</w:t>
      </w:r>
      <w:r w:rsidRPr="00541DC9">
        <w:rPr>
          <w:rFonts w:asciiTheme="minorHAnsi" w:hAnsiTheme="minorHAnsi" w:cstheme="minorHAnsi"/>
          <w:sz w:val="22"/>
          <w:szCs w:val="22"/>
        </w:rPr>
        <w:t>adzoru</w:t>
      </w:r>
      <w:r w:rsidRPr="00541DC9">
        <w:rPr>
          <w:rFonts w:asciiTheme="minorHAnsi" w:eastAsia="Arial" w:hAnsiTheme="minorHAnsi" w:cstheme="minorHAnsi"/>
          <w:sz w:val="22"/>
          <w:szCs w:val="22"/>
        </w:rPr>
        <w:t xml:space="preserve"> </w:t>
      </w:r>
      <w:r w:rsidR="0020477C" w:rsidRPr="00541DC9">
        <w:rPr>
          <w:rFonts w:asciiTheme="minorHAnsi" w:eastAsia="Arial" w:hAnsiTheme="minorHAnsi" w:cstheme="minorHAnsi"/>
          <w:sz w:val="22"/>
          <w:szCs w:val="22"/>
        </w:rPr>
        <w:t xml:space="preserve">inwestorskiego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zakrycia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ulegających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zakryciu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zanikających;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poinformował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Inspektora</w:t>
      </w:r>
      <w:r w:rsidRPr="00541DC9">
        <w:rPr>
          <w:rFonts w:asciiTheme="minorHAnsi" w:eastAsia="Arial" w:hAnsiTheme="minorHAnsi" w:cstheme="minorHAnsi"/>
          <w:sz w:val="22"/>
          <w:szCs w:val="22"/>
        </w:rPr>
        <w:t xml:space="preserve"> </w:t>
      </w:r>
      <w:r w:rsidR="0020477C" w:rsidRPr="00541DC9">
        <w:rPr>
          <w:rFonts w:asciiTheme="minorHAnsi" w:hAnsiTheme="minorHAnsi" w:cstheme="minorHAnsi"/>
          <w:sz w:val="22"/>
          <w:szCs w:val="22"/>
        </w:rPr>
        <w:t>n</w:t>
      </w:r>
      <w:r w:rsidRPr="00541DC9">
        <w:rPr>
          <w:rFonts w:asciiTheme="minorHAnsi" w:hAnsiTheme="minorHAnsi" w:cstheme="minorHAnsi"/>
          <w:sz w:val="22"/>
          <w:szCs w:val="22"/>
        </w:rPr>
        <w:t>adzoru</w:t>
      </w:r>
      <w:r w:rsidRPr="00541DC9">
        <w:rPr>
          <w:rFonts w:asciiTheme="minorHAnsi" w:eastAsia="Arial" w:hAnsiTheme="minorHAnsi" w:cstheme="minorHAnsi"/>
          <w:sz w:val="22"/>
          <w:szCs w:val="22"/>
        </w:rPr>
        <w:t xml:space="preserve"> </w:t>
      </w:r>
      <w:r w:rsidR="0020477C" w:rsidRPr="00541DC9">
        <w:rPr>
          <w:rFonts w:asciiTheme="minorHAnsi" w:eastAsia="Arial" w:hAnsiTheme="minorHAnsi" w:cstheme="minorHAnsi"/>
          <w:sz w:val="22"/>
          <w:szCs w:val="22"/>
        </w:rPr>
        <w:t xml:space="preserve">inwestorskiego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odkryć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odkrywki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niezbędne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zbadania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przywrócić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poprzedniego</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1C5B4C72" w14:textId="77777777" w:rsidR="004F4CA4" w:rsidRPr="00541DC9"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zniszczenia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uszkodzenia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części,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nieruchomości</w:t>
      </w:r>
      <w:r w:rsidRPr="00541DC9">
        <w:rPr>
          <w:rFonts w:asciiTheme="minorHAnsi" w:eastAsia="Arial" w:hAnsiTheme="minorHAnsi" w:cstheme="minorHAnsi"/>
          <w:sz w:val="22"/>
          <w:szCs w:val="22"/>
        </w:rPr>
        <w:t xml:space="preserve"> lub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części,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bądź</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urządzeń</w:t>
      </w:r>
      <w:r w:rsidRPr="00541DC9">
        <w:rPr>
          <w:rFonts w:asciiTheme="minorHAnsi" w:eastAsia="Arial" w:hAnsiTheme="minorHAnsi" w:cstheme="minorHAnsi"/>
          <w:sz w:val="22"/>
          <w:szCs w:val="22"/>
        </w:rPr>
        <w:t xml:space="preserve">            i innych ruchomości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własnością</w:t>
      </w:r>
      <w:r w:rsidRPr="00541DC9">
        <w:rPr>
          <w:rFonts w:asciiTheme="minorHAnsi" w:eastAsia="Arial" w:hAnsiTheme="minorHAnsi" w:cstheme="minorHAnsi"/>
          <w:sz w:val="22"/>
          <w:szCs w:val="22"/>
        </w:rPr>
        <w:t xml:space="preserve"> </w:t>
      </w:r>
      <w:r w:rsidR="00687476"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001F56C1" w:rsidRPr="00541DC9">
        <w:rPr>
          <w:rFonts w:asciiTheme="minorHAnsi" w:eastAsia="Arial" w:hAnsiTheme="minorHAnsi" w:cstheme="minorHAnsi"/>
          <w:sz w:val="22"/>
          <w:szCs w:val="22"/>
        </w:rPr>
        <w:t xml:space="preserve">oraz istniejących sieci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naprawa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doprowadzenia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poprzedniego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obciąża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p>
    <w:p w14:paraId="759081CF" w14:textId="77777777" w:rsidR="004F4CA4" w:rsidRPr="00541DC9"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Oczyszczenia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posegregowania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rozbiórkowego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wg</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asortymentu,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ilości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rozbiórkowego</w:t>
      </w:r>
      <w:r w:rsidRPr="00541DC9">
        <w:rPr>
          <w:rFonts w:asciiTheme="minorHAnsi" w:eastAsia="Arial" w:hAnsiTheme="minorHAnsi" w:cstheme="minorHAnsi"/>
          <w:sz w:val="22"/>
          <w:szCs w:val="22"/>
        </w:rPr>
        <w:t xml:space="preserve"> </w:t>
      </w:r>
      <w:r w:rsidR="00EB6954" w:rsidRPr="00541DC9">
        <w:rPr>
          <w:rFonts w:asciiTheme="minorHAnsi" w:eastAsia="Arial" w:hAnsiTheme="minorHAnsi" w:cstheme="minorHAnsi"/>
          <w:sz w:val="22"/>
          <w:szCs w:val="22"/>
        </w:rPr>
        <w:t>(produktów ubocznych),</w:t>
      </w:r>
      <w:r w:rsidRPr="00541DC9">
        <w:rPr>
          <w:rFonts w:asciiTheme="minorHAnsi" w:hAnsiTheme="minorHAnsi" w:cstheme="minorHAnsi"/>
          <w:sz w:val="22"/>
          <w:szCs w:val="22"/>
        </w:rPr>
        <w:t>który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odzyskany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jeśli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występował.</w:t>
      </w:r>
    </w:p>
    <w:p w14:paraId="43D0DE95" w14:textId="77777777" w:rsidR="004F4CA4" w:rsidRPr="00541DC9"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Podania</w:t>
      </w:r>
      <w:r w:rsidRPr="00541DC9">
        <w:rPr>
          <w:rFonts w:asciiTheme="minorHAnsi" w:eastAsia="Arial" w:hAnsiTheme="minorHAnsi" w:cstheme="minorHAnsi"/>
          <w:sz w:val="22"/>
          <w:szCs w:val="22"/>
        </w:rPr>
        <w:t xml:space="preserve"> Zamawiającemu </w:t>
      </w:r>
      <w:r w:rsidRPr="00541DC9">
        <w:rPr>
          <w:rFonts w:asciiTheme="minorHAnsi" w:hAnsiTheme="minorHAnsi" w:cstheme="minorHAnsi"/>
          <w:sz w:val="22"/>
          <w:szCs w:val="22"/>
        </w:rPr>
        <w:t>ilości</w:t>
      </w:r>
      <w:r w:rsidRPr="00541DC9">
        <w:rPr>
          <w:rFonts w:asciiTheme="minorHAnsi" w:eastAsia="Arial" w:hAnsiTheme="minorHAnsi" w:cstheme="minorHAnsi"/>
          <w:sz w:val="22"/>
          <w:szCs w:val="22"/>
        </w:rPr>
        <w:t xml:space="preserve"> </w:t>
      </w:r>
      <w:r w:rsidR="00EB6954" w:rsidRPr="00541DC9">
        <w:rPr>
          <w:rFonts w:asciiTheme="minorHAnsi" w:hAnsiTheme="minorHAnsi" w:cstheme="minorHAnsi"/>
          <w:sz w:val="22"/>
          <w:szCs w:val="22"/>
        </w:rPr>
        <w:t>produktów ubocznych</w:t>
      </w:r>
      <w:r w:rsidRPr="00541DC9">
        <w:rPr>
          <w:rFonts w:asciiTheme="minorHAnsi" w:hAnsiTheme="minorHAnsi" w:cstheme="minorHAnsi"/>
          <w:sz w:val="22"/>
          <w:szCs w:val="22"/>
        </w:rPr>
        <w:t>, ustalonej zgodnie z pkt 3, który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 zostać przez Zamawiającego ponownie wykorzystany lub wbudowany,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wg</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asortymentu</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jeśli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występował.</w:t>
      </w:r>
    </w:p>
    <w:p w14:paraId="3EF7C1B0" w14:textId="77777777" w:rsidR="004F4CA4" w:rsidRPr="00541DC9"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41DC9">
        <w:rPr>
          <w:rFonts w:asciiTheme="minorHAnsi" w:hAnsiTheme="minorHAnsi" w:cstheme="minorHAnsi"/>
          <w:sz w:val="22"/>
          <w:szCs w:val="22"/>
        </w:rPr>
        <w:t>Przewiezienia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protokolarnego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przekazania</w:t>
      </w:r>
      <w:r w:rsidRPr="00541DC9">
        <w:rPr>
          <w:rFonts w:asciiTheme="minorHAnsi" w:eastAsia="Arial" w:hAnsiTheme="minorHAnsi" w:cstheme="minorHAnsi"/>
          <w:sz w:val="22"/>
          <w:szCs w:val="22"/>
        </w:rPr>
        <w:t xml:space="preserve"> </w:t>
      </w:r>
      <w:r w:rsidR="00EB6954" w:rsidRPr="00541DC9">
        <w:rPr>
          <w:rFonts w:asciiTheme="minorHAnsi" w:hAnsiTheme="minorHAnsi" w:cstheme="minorHAnsi"/>
          <w:sz w:val="22"/>
          <w:szCs w:val="22"/>
        </w:rPr>
        <w:t>produktów ubocznych o których</w:t>
      </w:r>
      <w:r w:rsidRPr="00541DC9">
        <w:rPr>
          <w:rFonts w:asciiTheme="minorHAnsi" w:hAnsiTheme="minorHAnsi" w:cstheme="minorHAnsi"/>
          <w:sz w:val="22"/>
          <w:szCs w:val="22"/>
        </w:rPr>
        <w:t xml:space="preserve"> mowa w pkt 4</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jeśli</w:t>
      </w:r>
      <w:r w:rsidRPr="00541DC9">
        <w:rPr>
          <w:rFonts w:asciiTheme="minorHAnsi" w:eastAsia="Arial" w:hAnsiTheme="minorHAnsi" w:cstheme="minorHAnsi"/>
          <w:sz w:val="22"/>
          <w:szCs w:val="22"/>
        </w:rPr>
        <w:t xml:space="preserve"> </w:t>
      </w:r>
      <w:r w:rsidR="00EB6954" w:rsidRPr="00541DC9">
        <w:rPr>
          <w:rFonts w:asciiTheme="minorHAnsi" w:hAnsiTheme="minorHAnsi" w:cstheme="minorHAnsi"/>
          <w:sz w:val="22"/>
          <w:szCs w:val="22"/>
        </w:rPr>
        <w:t>takie</w:t>
      </w:r>
      <w:r w:rsidRPr="00541DC9">
        <w:rPr>
          <w:rFonts w:asciiTheme="minorHAnsi" w:eastAsia="Arial" w:hAnsiTheme="minorHAnsi" w:cstheme="minorHAnsi"/>
          <w:sz w:val="22"/>
          <w:szCs w:val="22"/>
        </w:rPr>
        <w:t xml:space="preserve"> </w:t>
      </w:r>
      <w:r w:rsidR="00EB6954" w:rsidRPr="00541DC9">
        <w:rPr>
          <w:rFonts w:asciiTheme="minorHAnsi" w:hAnsiTheme="minorHAnsi" w:cstheme="minorHAnsi"/>
          <w:sz w:val="22"/>
          <w:szCs w:val="22"/>
        </w:rPr>
        <w:t>będą</w:t>
      </w:r>
      <w:r w:rsidRPr="00541DC9">
        <w:rPr>
          <w:rFonts w:asciiTheme="minorHAnsi" w:eastAsia="Arial" w:hAnsiTheme="minorHAnsi" w:cstheme="minorHAnsi"/>
          <w:sz w:val="22"/>
          <w:szCs w:val="22"/>
        </w:rPr>
        <w:t xml:space="preserve"> </w:t>
      </w:r>
      <w:r w:rsidR="00EB6954" w:rsidRPr="00541DC9">
        <w:rPr>
          <w:rFonts w:asciiTheme="minorHAnsi" w:hAnsiTheme="minorHAnsi" w:cstheme="minorHAnsi"/>
          <w:sz w:val="22"/>
          <w:szCs w:val="22"/>
        </w:rPr>
        <w:t>występować</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001A188B" w:rsidRPr="00541DC9">
        <w:rPr>
          <w:rFonts w:asciiTheme="minorHAnsi" w:eastAsia="Arial" w:hAnsiTheme="minorHAnsi" w:cstheme="minorHAnsi"/>
          <w:sz w:val="22"/>
          <w:szCs w:val="22"/>
        </w:rPr>
        <w:t>miejsca wskazanego przez Zamawiającego, znajdującego się na terenie Gminy Gorlice.</w:t>
      </w:r>
    </w:p>
    <w:p w14:paraId="41CE4252" w14:textId="77777777" w:rsidR="004F4CA4" w:rsidRPr="00541DC9"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Unieszkodliwienia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nadającego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wbudowania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wykorzystania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przepisami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posiadaczem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odpadów</w:t>
      </w:r>
      <w:r w:rsidRPr="00541DC9">
        <w:rPr>
          <w:rFonts w:asciiTheme="minorHAnsi" w:eastAsia="Arial" w:hAnsiTheme="minorHAnsi" w:cstheme="minorHAnsi"/>
          <w:sz w:val="22"/>
          <w:szCs w:val="22"/>
        </w:rPr>
        <w:t xml:space="preserve"> </w:t>
      </w:r>
      <w:r w:rsidR="00EB6954" w:rsidRPr="00541DC9">
        <w:rPr>
          <w:rFonts w:asciiTheme="minorHAnsi" w:eastAsia="Arial" w:hAnsiTheme="minorHAnsi" w:cstheme="minorHAnsi"/>
          <w:sz w:val="22"/>
          <w:szCs w:val="22"/>
        </w:rPr>
        <w:t xml:space="preserve">powstałych w związku z realizacją przedmiotu umowy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rozumieniu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przepisów</w:t>
      </w:r>
      <w:r w:rsidRPr="00541DC9">
        <w:rPr>
          <w:rFonts w:asciiTheme="minorHAnsi" w:eastAsia="Arial" w:hAnsiTheme="minorHAnsi" w:cstheme="minorHAnsi"/>
          <w:sz w:val="22"/>
          <w:szCs w:val="22"/>
        </w:rPr>
        <w:t xml:space="preserve"> ustawy Prawo ochrony środowiska.</w:t>
      </w:r>
    </w:p>
    <w:p w14:paraId="20D32546" w14:textId="77777777" w:rsidR="004F4CA4" w:rsidRPr="00541DC9"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Ubezpieczenia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obejmującego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szkody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rzeczowe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osobowe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cywilną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deliktową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kontraktową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kwotę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mniejszą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placu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podpisania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protokołu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końcowego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okazania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stosownej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polisy.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lastRenderedPageBreak/>
        <w:t>wygaśnięcia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polisy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zawarcia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ubezpieczenia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sposób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gwarantujący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ciągłość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ochrony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p>
    <w:p w14:paraId="5F49ADF8" w14:textId="77777777" w:rsidR="004F4CA4" w:rsidRPr="00541DC9"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przedłużenia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odpowiedniego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przedłużenia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okresu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ubezpieczenia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zawarcia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ubezpieczenia.</w:t>
      </w:r>
    </w:p>
    <w:p w14:paraId="28A3DE22" w14:textId="77777777" w:rsidR="00C46C50" w:rsidRPr="00541DC9"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18D8C6E" w14:textId="77777777" w:rsidR="00CA4003" w:rsidRPr="00541DC9"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swój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podejmie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środki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zapobiegawcze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rzetelną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praktykę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doświadczenie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zawodowe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aktualne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okoliczności,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aby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uwzględnić interesy osób trzecich, dotyczy to w szczególności :</w:t>
      </w:r>
    </w:p>
    <w:p w14:paraId="1E5115C7" w14:textId="77777777" w:rsidR="00CA4003" w:rsidRPr="00541DC9"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 xml:space="preserve">zapewnienia </w:t>
      </w:r>
      <w:r w:rsidR="003C167D" w:rsidRPr="00541DC9">
        <w:rPr>
          <w:rFonts w:asciiTheme="minorHAnsi" w:hAnsiTheme="minorHAnsi" w:cstheme="minorHAnsi"/>
          <w:sz w:val="22"/>
          <w:szCs w:val="22"/>
        </w:rPr>
        <w:t xml:space="preserve">posesjom przyległym do terenu realizacji przedmiotu umowy </w:t>
      </w:r>
      <w:r w:rsidRPr="00541DC9">
        <w:rPr>
          <w:rFonts w:asciiTheme="minorHAnsi" w:hAnsiTheme="minorHAnsi" w:cstheme="minorHAnsi"/>
          <w:sz w:val="22"/>
          <w:szCs w:val="22"/>
        </w:rPr>
        <w:t xml:space="preserve">dostępu do drogi publicznej, </w:t>
      </w:r>
    </w:p>
    <w:p w14:paraId="27BD4784" w14:textId="77777777" w:rsidR="00CA4003" w:rsidRPr="00541DC9"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236D4CBA" w14:textId="77777777" w:rsidR="00CA4003" w:rsidRPr="00541DC9"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541DC9">
        <w:rPr>
          <w:rFonts w:asciiTheme="minorHAnsi" w:eastAsia="Times New Roman" w:hAnsiTheme="minorHAnsi" w:cstheme="minorHAnsi"/>
          <w:kern w:val="0"/>
          <w:sz w:val="22"/>
          <w:szCs w:val="22"/>
          <w:lang w:bidi="ar-SA"/>
        </w:rPr>
        <w:t xml:space="preserve">prowadzenia </w:t>
      </w:r>
      <w:r w:rsidRPr="00541DC9">
        <w:rPr>
          <w:rFonts w:asciiTheme="minorHAnsi" w:hAnsiTheme="minorHAnsi" w:cstheme="minorHAnsi"/>
          <w:sz w:val="22"/>
          <w:szCs w:val="22"/>
        </w:rPr>
        <w:t>prac z wykorzystaniem sprzętu budowlanego w porze dnia tj. w godz. 6.00-22.00,</w:t>
      </w:r>
    </w:p>
    <w:p w14:paraId="332530C5" w14:textId="77777777" w:rsidR="00CA4003" w:rsidRPr="00541DC9"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541DC9">
        <w:rPr>
          <w:rFonts w:asciiTheme="minorHAnsi" w:eastAsia="Times New Roman" w:hAnsiTheme="minorHAnsi" w:cstheme="minorHAnsi"/>
          <w:kern w:val="0"/>
          <w:sz w:val="22"/>
          <w:szCs w:val="22"/>
          <w:lang w:bidi="ar-SA"/>
        </w:rPr>
        <w:t xml:space="preserve">zlokalizowania </w:t>
      </w:r>
      <w:r w:rsidRPr="00541DC9">
        <w:rPr>
          <w:rFonts w:asciiTheme="minorHAnsi" w:hAnsiTheme="minorHAnsi" w:cstheme="minorHAnsi"/>
          <w:sz w:val="22"/>
          <w:szCs w:val="22"/>
        </w:rPr>
        <w:t>zaplecza budowy jak najdalej od budynków mieszkalnych,</w:t>
      </w:r>
    </w:p>
    <w:p w14:paraId="34CCCE0F" w14:textId="77777777" w:rsidR="00CA4003" w:rsidRPr="00541DC9"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541DC9">
        <w:rPr>
          <w:rFonts w:asciiTheme="minorHAnsi" w:eastAsia="Times New Roman" w:hAnsiTheme="minorHAnsi" w:cstheme="minorHAnsi"/>
          <w:kern w:val="0"/>
          <w:sz w:val="22"/>
          <w:szCs w:val="22"/>
          <w:lang w:bidi="ar-SA"/>
        </w:rPr>
        <w:t>z</w:t>
      </w:r>
      <w:r w:rsidRPr="00541DC9">
        <w:rPr>
          <w:rFonts w:asciiTheme="minorHAnsi" w:hAnsiTheme="minorHAnsi" w:cstheme="minorHAnsi"/>
          <w:bCs/>
          <w:sz w:val="22"/>
          <w:szCs w:val="22"/>
        </w:rPr>
        <w:t xml:space="preserve">organizowania i prowadzenia robót w sposób szczególnie bezpieczny i jak najmniej uciążliwy ze względu </w:t>
      </w:r>
      <w:r w:rsidR="006A16B0" w:rsidRPr="00541DC9">
        <w:rPr>
          <w:rFonts w:asciiTheme="minorHAnsi" w:hAnsiTheme="minorHAnsi" w:cstheme="minorHAnsi"/>
          <w:bCs/>
          <w:sz w:val="22"/>
          <w:szCs w:val="22"/>
        </w:rPr>
        <w:t>na bezpośrednie otoczenie budynków mieszkalnych,</w:t>
      </w:r>
    </w:p>
    <w:p w14:paraId="3009DCC8" w14:textId="77777777" w:rsidR="00CA4003" w:rsidRPr="00541DC9"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zabezpieczy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przejmie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materialną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finansowe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tytułu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jakichkolwiek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wniesionych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właścicieli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posesji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budynków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sąsiadujących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odpowiada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zakłócenia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szkody.</w:t>
      </w:r>
    </w:p>
    <w:p w14:paraId="0567BB81" w14:textId="77777777" w:rsidR="002E6FD9" w:rsidRPr="00541DC9"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7790E4FB" w14:textId="77777777" w:rsidR="00CF39D9" w:rsidRPr="00541DC9"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41DC9">
        <w:rPr>
          <w:rFonts w:asciiTheme="minorHAnsi" w:eastAsia="Arial" w:hAnsiTheme="minorHAnsi" w:cstheme="minorHAnsi"/>
          <w:sz w:val="22"/>
          <w:szCs w:val="22"/>
          <w:lang w:eastAsia="pl-PL"/>
        </w:rPr>
        <w:t xml:space="preserve">W razie konieczności przebudowy istniejących sieci Wykonawca własnym kosztem i staraniem </w:t>
      </w:r>
      <w:r w:rsidRPr="00541DC9">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0CAD55F7" w14:textId="77777777" w:rsidR="00CF39D9" w:rsidRPr="00541DC9"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 xml:space="preserve">Wykonawca zobowiązany jest do współpracy z powołanym przez Zamawiającego </w:t>
      </w:r>
      <w:r w:rsidR="00E362E1" w:rsidRPr="00541DC9">
        <w:rPr>
          <w:rFonts w:asciiTheme="minorHAnsi" w:hAnsiTheme="minorHAnsi" w:cstheme="minorHAnsi"/>
          <w:sz w:val="22"/>
          <w:szCs w:val="22"/>
        </w:rPr>
        <w:t>I</w:t>
      </w:r>
      <w:r w:rsidRPr="00541DC9">
        <w:rPr>
          <w:rFonts w:asciiTheme="minorHAnsi" w:hAnsiTheme="minorHAnsi" w:cstheme="minorHAnsi"/>
          <w:sz w:val="22"/>
          <w:szCs w:val="22"/>
        </w:rPr>
        <w:t>nspektorem nadzoru                              i wykonywania jego poleceń w zakresie jego uprawnień.</w:t>
      </w:r>
    </w:p>
    <w:p w14:paraId="70C7A40B" w14:textId="77777777" w:rsidR="005B0EEE" w:rsidRPr="00541DC9" w:rsidRDefault="005B0EEE" w:rsidP="004F4CA4">
      <w:pPr>
        <w:jc w:val="center"/>
        <w:rPr>
          <w:rFonts w:asciiTheme="minorHAnsi" w:hAnsiTheme="minorHAnsi" w:cstheme="minorHAnsi"/>
          <w:b/>
          <w:i/>
          <w:sz w:val="22"/>
          <w:szCs w:val="22"/>
        </w:rPr>
      </w:pPr>
    </w:p>
    <w:p w14:paraId="35ED267E" w14:textId="77777777" w:rsidR="00FF79F9" w:rsidRPr="00541DC9" w:rsidRDefault="00FF79F9" w:rsidP="00FF79F9">
      <w:pPr>
        <w:jc w:val="center"/>
        <w:rPr>
          <w:rFonts w:asciiTheme="minorHAnsi" w:hAnsiTheme="minorHAnsi" w:cstheme="minorHAnsi"/>
          <w:b/>
          <w:i/>
          <w:sz w:val="22"/>
          <w:szCs w:val="22"/>
        </w:rPr>
      </w:pPr>
      <w:r w:rsidRPr="00541DC9">
        <w:rPr>
          <w:rFonts w:asciiTheme="minorHAnsi" w:hAnsiTheme="minorHAnsi" w:cstheme="minorHAnsi"/>
          <w:b/>
          <w:i/>
          <w:sz w:val="22"/>
          <w:szCs w:val="22"/>
        </w:rPr>
        <w:t>Podwykonawstwo</w:t>
      </w:r>
    </w:p>
    <w:p w14:paraId="65EA8A36" w14:textId="77777777" w:rsidR="00FF79F9" w:rsidRPr="00541DC9" w:rsidRDefault="00FF79F9" w:rsidP="00FF79F9">
      <w:pPr>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11</w:t>
      </w:r>
    </w:p>
    <w:p w14:paraId="71C51CAB" w14:textId="77777777" w:rsidR="00FF79F9" w:rsidRPr="00541DC9" w:rsidRDefault="00FF79F9" w:rsidP="003A2B93">
      <w:pPr>
        <w:numPr>
          <w:ilvl w:val="0"/>
          <w:numId w:val="21"/>
        </w:numPr>
        <w:shd w:val="clear" w:color="auto" w:fill="FFFFFF"/>
        <w:tabs>
          <w:tab w:val="clear" w:pos="1785"/>
          <w:tab w:val="num" w:pos="360"/>
        </w:tabs>
        <w:ind w:hanging="1785"/>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zamierza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powierzyć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podwykonawcom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części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zamówienia:</w:t>
      </w:r>
    </w:p>
    <w:p w14:paraId="31E9D145" w14:textId="77777777" w:rsidR="00FF79F9" w:rsidRPr="00541DC9" w:rsidRDefault="00FF79F9" w:rsidP="003A2B93">
      <w:pPr>
        <w:shd w:val="clear" w:color="auto" w:fill="FFFFFF"/>
        <w:ind w:left="360"/>
        <w:jc w:val="both"/>
        <w:rPr>
          <w:rFonts w:asciiTheme="minorHAnsi" w:hAnsiTheme="minorHAnsi" w:cstheme="minorHAnsi"/>
          <w:sz w:val="22"/>
          <w:szCs w:val="22"/>
        </w:rPr>
      </w:pPr>
      <w:r w:rsidRPr="00541DC9">
        <w:rPr>
          <w:rFonts w:asciiTheme="minorHAnsi" w:eastAsia="Arial" w:hAnsiTheme="minorHAnsi" w:cstheme="minorHAnsi"/>
          <w:sz w:val="22"/>
          <w:szCs w:val="22"/>
        </w:rPr>
        <w:t>1) …</w:t>
      </w:r>
      <w:r w:rsidRPr="00541DC9">
        <w:rPr>
          <w:rFonts w:asciiTheme="minorHAnsi" w:hAnsiTheme="minorHAnsi" w:cstheme="minorHAnsi"/>
          <w:sz w:val="22"/>
          <w:szCs w:val="22"/>
        </w:rPr>
        <w:t>..................................</w:t>
      </w:r>
    </w:p>
    <w:p w14:paraId="720E155C" w14:textId="77777777" w:rsidR="00FF79F9" w:rsidRPr="00541DC9" w:rsidRDefault="00FF79F9" w:rsidP="003A2B93">
      <w:pPr>
        <w:shd w:val="clear" w:color="auto" w:fill="FFFFFF"/>
        <w:ind w:left="360"/>
        <w:jc w:val="both"/>
        <w:rPr>
          <w:rFonts w:asciiTheme="minorHAnsi" w:hAnsiTheme="minorHAnsi" w:cstheme="minorHAnsi"/>
          <w:sz w:val="22"/>
          <w:szCs w:val="22"/>
        </w:rPr>
      </w:pPr>
      <w:r w:rsidRPr="00541DC9">
        <w:rPr>
          <w:rFonts w:asciiTheme="minorHAnsi" w:hAnsiTheme="minorHAnsi" w:cstheme="minorHAnsi"/>
          <w:sz w:val="22"/>
          <w:szCs w:val="22"/>
        </w:rPr>
        <w:t>2)......................................</w:t>
      </w:r>
    </w:p>
    <w:p w14:paraId="21566DB3" w14:textId="77777777" w:rsidR="00FF79F9" w:rsidRPr="00541DC9" w:rsidRDefault="00FF79F9" w:rsidP="003A2B93">
      <w:pPr>
        <w:shd w:val="clear" w:color="auto" w:fill="FFFFFF"/>
        <w:ind w:left="360"/>
        <w:jc w:val="both"/>
        <w:rPr>
          <w:rFonts w:asciiTheme="minorHAnsi" w:eastAsia="Arial" w:hAnsiTheme="minorHAnsi" w:cstheme="minorHAnsi"/>
          <w:i/>
          <w:iCs/>
          <w:spacing w:val="-6"/>
          <w:sz w:val="22"/>
          <w:szCs w:val="22"/>
        </w:rPr>
      </w:pPr>
      <w:r w:rsidRPr="00541DC9">
        <w:rPr>
          <w:rFonts w:asciiTheme="minorHAnsi" w:hAnsiTheme="minorHAnsi" w:cstheme="minorHAnsi"/>
          <w:sz w:val="22"/>
          <w:szCs w:val="22"/>
        </w:rPr>
        <w:t>3)......................................</w:t>
      </w:r>
    </w:p>
    <w:p w14:paraId="0BBB287F" w14:textId="77777777" w:rsidR="00FF79F9" w:rsidRPr="00541DC9" w:rsidRDefault="00FF79F9" w:rsidP="003A2B93">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541DC9">
        <w:rPr>
          <w:rFonts w:asciiTheme="minorHAnsi" w:hAnsiTheme="minorHAnsi" w:cstheme="minorHAnsi"/>
          <w:i/>
          <w:iCs/>
          <w:spacing w:val="-6"/>
          <w:sz w:val="22"/>
          <w:szCs w:val="22"/>
        </w:rPr>
        <w:t>(w</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razie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niezgłoszenia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części</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zamówienia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które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Wykonawca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zamierza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powierzyć</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podwykonawcom</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wraz</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z</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ofertą</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powyższy</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ust.</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1</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będzie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miał</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brzmienie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następujące:</w:t>
      </w:r>
    </w:p>
    <w:p w14:paraId="260D5A05" w14:textId="77777777" w:rsidR="00FF79F9" w:rsidRPr="00541DC9" w:rsidRDefault="00FF79F9" w:rsidP="003A2B93">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541DC9">
        <w:rPr>
          <w:rFonts w:asciiTheme="minorHAnsi" w:hAnsiTheme="minorHAnsi" w:cstheme="minorHAnsi"/>
          <w:i/>
          <w:iCs/>
          <w:spacing w:val="-6"/>
          <w:sz w:val="22"/>
          <w:szCs w:val="22"/>
        </w:rPr>
        <w:t>1.</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Wykonawca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w</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ofercie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na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podstawie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której</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zawarto</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niniejszą</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umowę</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nie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wskazał</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części</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zamówienia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które</w:t>
      </w:r>
    </w:p>
    <w:p w14:paraId="69432909" w14:textId="77777777" w:rsidR="00FF79F9" w:rsidRPr="00541DC9" w:rsidRDefault="00FF79F9" w:rsidP="003A2B93">
      <w:pPr>
        <w:shd w:val="clear" w:color="auto" w:fill="FFFFFF"/>
        <w:tabs>
          <w:tab w:val="left" w:pos="710"/>
          <w:tab w:val="left" w:leader="dot" w:pos="4205"/>
          <w:tab w:val="left" w:leader="dot" w:pos="8875"/>
        </w:tabs>
        <w:ind w:left="360"/>
        <w:jc w:val="both"/>
        <w:rPr>
          <w:rFonts w:asciiTheme="minorHAnsi" w:eastAsia="Arial" w:hAnsiTheme="minorHAnsi" w:cstheme="minorHAnsi"/>
          <w:spacing w:val="-6"/>
          <w:sz w:val="22"/>
          <w:szCs w:val="22"/>
        </w:rPr>
      </w:pPr>
      <w:r w:rsidRPr="00541DC9">
        <w:rPr>
          <w:rFonts w:asciiTheme="minorHAnsi" w:eastAsia="Arial" w:hAnsiTheme="minorHAnsi" w:cstheme="minorHAnsi"/>
          <w:i/>
          <w:iCs/>
          <w:spacing w:val="-6"/>
          <w:sz w:val="22"/>
          <w:szCs w:val="22"/>
        </w:rPr>
        <w:t xml:space="preserve"> zamierza powierzyć podwykonawcom</w:t>
      </w:r>
      <w:r w:rsidRPr="00541DC9">
        <w:rPr>
          <w:rFonts w:asciiTheme="minorHAnsi" w:eastAsia="Arial" w:hAnsiTheme="minorHAnsi" w:cstheme="minorHAnsi"/>
          <w:spacing w:val="-6"/>
          <w:sz w:val="22"/>
          <w:szCs w:val="22"/>
        </w:rPr>
        <w:t>).</w:t>
      </w:r>
    </w:p>
    <w:p w14:paraId="508A3973" w14:textId="77777777" w:rsidR="00FF79F9" w:rsidRPr="00541DC9" w:rsidRDefault="00FF79F9" w:rsidP="003A2B93">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podwykonawca lub dalszy podwykonawca </w:t>
      </w:r>
      <w:r w:rsidRPr="00541DC9">
        <w:rPr>
          <w:rFonts w:asciiTheme="minorHAnsi" w:hAnsiTheme="minorHAnsi" w:cstheme="minorHAnsi"/>
          <w:spacing w:val="-2"/>
          <w:sz w:val="22"/>
          <w:szCs w:val="22"/>
        </w:rPr>
        <w:t>zobowiązany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jest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przedłożenia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 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zamierza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zawrzeć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trakcie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realizacji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zamówienia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także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każdego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czym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jest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zobowiązany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dołączyć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zgodę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zawarcie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odpowiednio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treści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zgodnej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projektem.</w:t>
      </w:r>
    </w:p>
    <w:p w14:paraId="61CAE24B" w14:textId="77777777" w:rsidR="00FF79F9" w:rsidRPr="00541DC9" w:rsidRDefault="00FF79F9" w:rsidP="003A2B93">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541DC9">
        <w:rPr>
          <w:rFonts w:asciiTheme="minorHAnsi" w:eastAsia="Arial" w:hAnsiTheme="minorHAnsi" w:cstheme="minorHAnsi"/>
          <w:spacing w:val="-2"/>
          <w:sz w:val="22"/>
          <w:szCs w:val="22"/>
        </w:rPr>
        <w:t>Wymaga się aby umowy o podwykonawstwo z podwykonawcami i o podwykonawstwo z dalszymi podwykonawcami:</w:t>
      </w:r>
    </w:p>
    <w:p w14:paraId="3F583834" w14:textId="77777777" w:rsidR="00E47272" w:rsidRPr="00541DC9" w:rsidRDefault="00E47272" w:rsidP="0009147D">
      <w:pPr>
        <w:pStyle w:val="Bezodstpw"/>
        <w:numPr>
          <w:ilvl w:val="0"/>
          <w:numId w:val="42"/>
        </w:numPr>
        <w:jc w:val="both"/>
        <w:rPr>
          <w:rFonts w:asciiTheme="minorHAnsi" w:eastAsia="SimSun" w:hAnsiTheme="minorHAnsi" w:cstheme="minorHAnsi"/>
          <w:sz w:val="22"/>
          <w:szCs w:val="22"/>
          <w:lang w:eastAsia="en-US"/>
        </w:rPr>
      </w:pPr>
      <w:r w:rsidRPr="00541DC9">
        <w:rPr>
          <w:rFonts w:asciiTheme="minorHAnsi" w:eastAsia="Arial" w:hAnsiTheme="minorHAnsi" w:cstheme="minorHAnsi"/>
          <w:sz w:val="22"/>
          <w:szCs w:val="22"/>
          <w:lang w:eastAsia="en-US"/>
        </w:rPr>
        <w:lastRenderedPageBreak/>
        <w:t>zawierały termin zapłaty wynagrodzenia podwykonawcy nie dłuższy niż 30 dni od dnia doręczenia wykonawcy, faktury lub rachunku, potwierdzających wykonanie zleconej podwykonawcy lub dalszemu podwykonawcy roboty budowlanej,</w:t>
      </w:r>
    </w:p>
    <w:p w14:paraId="3670FE61" w14:textId="77777777" w:rsidR="00E47272" w:rsidRPr="00541DC9" w:rsidRDefault="00E47272" w:rsidP="0009147D">
      <w:pPr>
        <w:pStyle w:val="Bezodstpw"/>
        <w:numPr>
          <w:ilvl w:val="0"/>
          <w:numId w:val="42"/>
        </w:numPr>
        <w:jc w:val="both"/>
        <w:rPr>
          <w:rFonts w:asciiTheme="minorHAnsi" w:eastAsia="SimSun" w:hAnsiTheme="minorHAnsi" w:cstheme="minorHAnsi"/>
          <w:sz w:val="22"/>
          <w:szCs w:val="22"/>
          <w:lang w:eastAsia="en-US"/>
        </w:rPr>
      </w:pPr>
      <w:r w:rsidRPr="00541DC9">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27DBA0C3" w14:textId="77777777" w:rsidR="00E47272" w:rsidRPr="00541DC9" w:rsidRDefault="00E47272" w:rsidP="0009147D">
      <w:pPr>
        <w:pStyle w:val="Bezodstpw"/>
        <w:numPr>
          <w:ilvl w:val="0"/>
          <w:numId w:val="42"/>
        </w:numPr>
        <w:jc w:val="both"/>
        <w:rPr>
          <w:rFonts w:asciiTheme="minorHAnsi" w:eastAsia="SimSun" w:hAnsiTheme="minorHAnsi" w:cstheme="minorHAnsi"/>
          <w:sz w:val="22"/>
          <w:szCs w:val="22"/>
          <w:lang w:eastAsia="en-US"/>
        </w:rPr>
      </w:pPr>
      <w:r w:rsidRPr="00541DC9">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2FB3244B"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00DD0B8D" w:rsidRPr="00541DC9">
        <w:rPr>
          <w:rFonts w:asciiTheme="minorHAnsi" w:hAnsiTheme="minorHAnsi" w:cstheme="minorHAnsi"/>
          <w:spacing w:val="-2"/>
          <w:sz w:val="22"/>
          <w:szCs w:val="22"/>
        </w:rPr>
        <w:t>10</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otrzymania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także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zgłasza </w:t>
      </w:r>
      <w:r w:rsidRPr="00541DC9">
        <w:rPr>
          <w:rFonts w:asciiTheme="minorHAnsi" w:hAnsiTheme="minorHAnsi" w:cstheme="minorHAnsi"/>
          <w:spacing w:val="-2"/>
          <w:sz w:val="22"/>
          <w:szCs w:val="22"/>
        </w:rPr>
        <w:t>w formie pisemnej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zastrzeżenia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00DD4BDF" w:rsidRPr="00541DC9">
        <w:rPr>
          <w:rFonts w:asciiTheme="minorHAnsi" w:hAnsiTheme="minorHAnsi" w:cstheme="minorHAnsi"/>
          <w:spacing w:val="-2"/>
          <w:sz w:val="22"/>
          <w:szCs w:val="22"/>
        </w:rPr>
        <w:t>tego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00DD4BDF" w:rsidRPr="00541DC9">
        <w:rPr>
          <w:rFonts w:asciiTheme="minorHAnsi" w:hAnsiTheme="minorHAnsi" w:cstheme="minorHAnsi"/>
          <w:spacing w:val="-2"/>
          <w:sz w:val="22"/>
          <w:szCs w:val="22"/>
        </w:rPr>
        <w:t>.</w:t>
      </w:r>
    </w:p>
    <w:p w14:paraId="068427B8" w14:textId="77777777" w:rsidR="00DD0B8D" w:rsidRPr="00541DC9"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podwykonawca lub dalszy podwykonawca z</w:t>
      </w:r>
      <w:r w:rsidRPr="00541DC9">
        <w:rPr>
          <w:rFonts w:asciiTheme="minorHAnsi" w:hAnsiTheme="minorHAnsi" w:cstheme="minorHAnsi"/>
          <w:spacing w:val="-2"/>
          <w:sz w:val="22"/>
          <w:szCs w:val="22"/>
        </w:rPr>
        <w:t>obowiązany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jest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przedłożenia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poświadczonej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zgodność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oryginałem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kopii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zawartej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7</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zawarcia.</w:t>
      </w:r>
    </w:p>
    <w:p w14:paraId="16F4627D" w14:textId="77777777" w:rsidR="00BD1998" w:rsidRPr="00541DC9"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8730211" w14:textId="77777777" w:rsidR="00BD1998" w:rsidRPr="00541DC9"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41DC9">
        <w:rPr>
          <w:rFonts w:asciiTheme="minorHAnsi" w:hAnsiTheme="minorHAnsi" w:cstheme="minorHAnsi"/>
          <w:sz w:val="22"/>
          <w:szCs w:val="22"/>
        </w:rPr>
        <w:t xml:space="preserve"> postanowienia wskazane w art. 464 ust. 3 ustawy PZP, a w szczególności</w:t>
      </w:r>
      <w:r w:rsidRPr="00541DC9">
        <w:rPr>
          <w:rFonts w:asciiTheme="minorHAnsi" w:hAnsiTheme="minorHAnsi" w:cstheme="minorHAnsi"/>
          <w:sz w:val="22"/>
          <w:szCs w:val="22"/>
        </w:rPr>
        <w:t xml:space="preserve">:  </w:t>
      </w:r>
    </w:p>
    <w:p w14:paraId="2F2329E8" w14:textId="77777777" w:rsidR="00BD1998" w:rsidRPr="00541DC9" w:rsidRDefault="00BD1998"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 xml:space="preserve">sprzeczności wymagań </w:t>
      </w:r>
      <w:r w:rsidR="00B47F46" w:rsidRPr="00541DC9">
        <w:rPr>
          <w:rFonts w:asciiTheme="minorHAnsi" w:hAnsiTheme="minorHAnsi" w:cstheme="minorHAnsi"/>
          <w:sz w:val="22"/>
          <w:szCs w:val="22"/>
        </w:rPr>
        <w:t xml:space="preserve">technicznych </w:t>
      </w:r>
      <w:r w:rsidRPr="00541DC9">
        <w:rPr>
          <w:rFonts w:asciiTheme="minorHAnsi" w:hAnsiTheme="minorHAnsi" w:cstheme="minorHAnsi"/>
          <w:sz w:val="22"/>
          <w:szCs w:val="22"/>
        </w:rPr>
        <w:t>określonych w umowie o podwykonawstwo w stosunku do niniejszej umowy i dokumentacji przetargowej;</w:t>
      </w:r>
    </w:p>
    <w:p w14:paraId="730B7A0D"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termin zapłaty wynagrodzenia dłuższy</w:t>
      </w:r>
      <w:r w:rsidR="00BD1998" w:rsidRPr="00541DC9">
        <w:rPr>
          <w:rFonts w:asciiTheme="minorHAnsi" w:hAnsiTheme="minorHAnsi" w:cstheme="minorHAnsi"/>
          <w:sz w:val="22"/>
          <w:szCs w:val="22"/>
        </w:rPr>
        <w:t xml:space="preserve"> niż określony w ust. 3 pkt 1, </w:t>
      </w:r>
    </w:p>
    <w:p w14:paraId="1A563D96"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brak</w:t>
      </w:r>
      <w:r w:rsidR="00BD1998" w:rsidRPr="00541DC9">
        <w:rPr>
          <w:rFonts w:asciiTheme="minorHAnsi" w:hAnsiTheme="minorHAnsi" w:cstheme="minorHAnsi"/>
          <w:sz w:val="22"/>
          <w:szCs w:val="22"/>
        </w:rPr>
        <w:t xml:space="preserve"> zakresu robót objętych podwykonawstwem lub opisu zakresu, w sposób nie pozwalający powiązać zakresu umowy z opisem zamówienia, </w:t>
      </w:r>
    </w:p>
    <w:p w14:paraId="79855684"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brak</w:t>
      </w:r>
      <w:r w:rsidR="00BD1998" w:rsidRPr="00541DC9">
        <w:rPr>
          <w:rFonts w:asciiTheme="minorHAnsi" w:hAnsiTheme="minorHAnsi" w:cstheme="minorHAnsi"/>
          <w:sz w:val="22"/>
          <w:szCs w:val="22"/>
        </w:rPr>
        <w:t xml:space="preserve"> danych osób odpowiedzialnych ze realizację umowy ze strony Podwykonawcy lub dalszego Podwykonawcy;</w:t>
      </w:r>
    </w:p>
    <w:p w14:paraId="0B54FA8C"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brak</w:t>
      </w:r>
      <w:r w:rsidR="00BD1998" w:rsidRPr="00541DC9">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561C723F"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brak</w:t>
      </w:r>
      <w:r w:rsidR="00BD1998" w:rsidRPr="00541DC9">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1C57CD3B" w14:textId="77777777" w:rsidR="00BD1998" w:rsidRPr="00541DC9" w:rsidRDefault="00BD1998"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6F690AF3"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 xml:space="preserve">przewiduje </w:t>
      </w:r>
      <w:r w:rsidR="00BD1998" w:rsidRPr="00541DC9">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2BD60729" w14:textId="77777777" w:rsidR="00BD1998" w:rsidRPr="00541DC9" w:rsidRDefault="00BD1998"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4CDD858A" w14:textId="77777777" w:rsidR="00FF79F9" w:rsidRPr="00541DC9"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Niezgłoszenie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 formie pisemnej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zastrzeżeń</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przedłożonego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00ED280A" w:rsidRPr="00541DC9">
        <w:rPr>
          <w:rFonts w:asciiTheme="minorHAnsi" w:eastAsia="Arial" w:hAnsiTheme="minorHAnsi" w:cstheme="minorHAnsi"/>
          <w:spacing w:val="-2"/>
          <w:sz w:val="22"/>
          <w:szCs w:val="22"/>
        </w:rPr>
        <w:t xml:space="preserve">lub projektu zmiany umowy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lub sprzeciwu do przedłożonej umowy o podwykonawstwo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00BD1998" w:rsidRPr="00541DC9">
        <w:rPr>
          <w:rFonts w:asciiTheme="minorHAnsi" w:hAnsiTheme="minorHAnsi" w:cstheme="minorHAnsi"/>
          <w:spacing w:val="-2"/>
          <w:sz w:val="22"/>
          <w:szCs w:val="22"/>
        </w:rPr>
        <w:t>o którym mowa w ust. 7</w:t>
      </w:r>
      <w:r w:rsidR="00DD0B8D" w:rsidRPr="00541DC9">
        <w:rPr>
          <w:rFonts w:asciiTheme="minorHAnsi" w:hAnsiTheme="minorHAnsi" w:cstheme="minorHAnsi"/>
          <w:spacing w:val="-2"/>
          <w:sz w:val="22"/>
          <w:szCs w:val="22"/>
        </w:rPr>
        <w:t xml:space="preserve"> uznaje się za </w:t>
      </w:r>
      <w:r w:rsidRPr="00541DC9">
        <w:rPr>
          <w:rFonts w:asciiTheme="minorHAnsi" w:hAnsiTheme="minorHAnsi" w:cstheme="minorHAnsi"/>
          <w:spacing w:val="-2"/>
          <w:sz w:val="22"/>
          <w:szCs w:val="22"/>
        </w:rPr>
        <w:t>akceptację</w:t>
      </w:r>
      <w:r w:rsidRPr="00541DC9">
        <w:rPr>
          <w:rFonts w:asciiTheme="minorHAnsi" w:eastAsia="Arial" w:hAnsiTheme="minorHAnsi" w:cstheme="minorHAnsi"/>
          <w:spacing w:val="-2"/>
          <w:sz w:val="22"/>
          <w:szCs w:val="22"/>
        </w:rPr>
        <w:t xml:space="preserve"> umowy </w:t>
      </w:r>
      <w:r w:rsidRPr="00541DC9">
        <w:rPr>
          <w:rFonts w:asciiTheme="minorHAnsi" w:hAnsiTheme="minorHAnsi" w:cstheme="minorHAnsi"/>
          <w:spacing w:val="-2"/>
          <w:sz w:val="22"/>
          <w:szCs w:val="22"/>
        </w:rPr>
        <w:t>przez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Zamawiającego.</w:t>
      </w:r>
      <w:r w:rsidRPr="00541DC9">
        <w:rPr>
          <w:rFonts w:asciiTheme="minorHAnsi" w:eastAsia="Arial" w:hAnsiTheme="minorHAnsi" w:cstheme="minorHAnsi"/>
          <w:spacing w:val="-2"/>
          <w:sz w:val="22"/>
          <w:szCs w:val="22"/>
        </w:rPr>
        <w:t xml:space="preserve"> </w:t>
      </w:r>
    </w:p>
    <w:p w14:paraId="6958CA35"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podwykonawca lub dalszy podwykonawca nie jest </w:t>
      </w:r>
      <w:r w:rsidRPr="00541DC9">
        <w:rPr>
          <w:rFonts w:asciiTheme="minorHAnsi" w:hAnsiTheme="minorHAnsi" w:cstheme="minorHAnsi"/>
          <w:spacing w:val="-2"/>
          <w:sz w:val="22"/>
          <w:szCs w:val="22"/>
        </w:rPr>
        <w:t>zobowiązany</w:t>
      </w:r>
      <w:r w:rsidR="00A25F70"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przedkładania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poświadczonych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zgodność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oryginałem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kopii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zawartych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umów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w:t>
      </w:r>
      <w:r w:rsidRPr="00541DC9">
        <w:rPr>
          <w:rFonts w:asciiTheme="minorHAnsi" w:eastAsia="Arial" w:hAnsiTheme="minorHAnsi" w:cstheme="minorHAnsi"/>
          <w:spacing w:val="-2"/>
          <w:sz w:val="22"/>
          <w:szCs w:val="22"/>
        </w:rPr>
        <w:t xml:space="preserve"> ich </w:t>
      </w:r>
      <w:r w:rsidRPr="00541DC9">
        <w:rPr>
          <w:rFonts w:asciiTheme="minorHAnsi" w:hAnsiTheme="minorHAnsi" w:cstheme="minorHAnsi"/>
          <w:spacing w:val="-2"/>
          <w:sz w:val="22"/>
          <w:szCs w:val="22"/>
        </w:rPr>
        <w:t>zmian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warunkiem,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wartość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poszczególnej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jest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mniejsza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równa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50.000</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PLN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względu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w:t>
      </w:r>
    </w:p>
    <w:p w14:paraId="0E52539C"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lastRenderedPageBreak/>
        <w:t>Jeżeli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otrzymania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jest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dłuższy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30</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doręczenia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faktury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rachunku,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potwierdzających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zleconej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czy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informuje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tym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wzywa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zakresie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winien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zakresie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dłuższy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30</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doręczenia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faktury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rachunku,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potwierdzających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zleconej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czy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wyznaczonym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wezwaniu.</w:t>
      </w:r>
    </w:p>
    <w:p w14:paraId="075E40EC"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1"/>
          <w:sz w:val="22"/>
          <w:szCs w:val="22"/>
        </w:rPr>
        <w:t>Wykonawca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wraz</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fakturą</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przedstawianą</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Zamawiającemu,</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przedstawi</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również</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dowód</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dokonania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na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rzecz</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z w:val="22"/>
          <w:szCs w:val="22"/>
        </w:rPr>
        <w:t>Podwykonawcy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(Podwykonawców)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należnych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kwot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objętych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fakturami,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pacing w:val="2"/>
          <w:sz w:val="22"/>
          <w:szCs w:val="22"/>
        </w:rPr>
        <w:t>wymagalności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już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upłynął.</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miejsce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dowodu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dopuszcza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się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również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pisemne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oświadczenie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1"/>
          <w:sz w:val="22"/>
          <w:szCs w:val="22"/>
        </w:rPr>
        <w:t>(Podwykonawców),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że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jego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(ich)</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wymagalne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roszczenia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względem</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Wykonawcy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zostały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zaspokojone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pełnej</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wysokości</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i</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terminowo.</w:t>
      </w:r>
    </w:p>
    <w:p w14:paraId="45ED4885"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6"/>
          <w:sz w:val="22"/>
          <w:szCs w:val="22"/>
        </w:rPr>
        <w:t>W</w:t>
      </w:r>
      <w:r w:rsidRPr="00541DC9">
        <w:rPr>
          <w:rFonts w:asciiTheme="minorHAnsi" w:eastAsia="Arial" w:hAnsiTheme="minorHAnsi" w:cstheme="minorHAnsi"/>
          <w:spacing w:val="6"/>
          <w:sz w:val="22"/>
          <w:szCs w:val="22"/>
        </w:rPr>
        <w:t xml:space="preserve"> </w:t>
      </w:r>
      <w:r w:rsidRPr="00541DC9">
        <w:rPr>
          <w:rFonts w:asciiTheme="minorHAnsi" w:hAnsiTheme="minorHAnsi" w:cstheme="minorHAnsi"/>
          <w:spacing w:val="6"/>
          <w:sz w:val="22"/>
          <w:szCs w:val="22"/>
        </w:rPr>
        <w:t>przypadku</w:t>
      </w:r>
      <w:r w:rsidRPr="00541DC9">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41DC9">
        <w:rPr>
          <w:rFonts w:asciiTheme="minorHAnsi" w:hAnsiTheme="minorHAnsi" w:cstheme="minorHAnsi"/>
          <w:spacing w:val="6"/>
          <w:sz w:val="22"/>
          <w:szCs w:val="22"/>
        </w:rPr>
        <w:t>,</w:t>
      </w:r>
      <w:r w:rsidRPr="00541DC9">
        <w:rPr>
          <w:rFonts w:asciiTheme="minorHAnsi" w:eastAsia="Arial" w:hAnsiTheme="minorHAnsi" w:cstheme="minorHAnsi"/>
          <w:spacing w:val="6"/>
          <w:sz w:val="22"/>
          <w:szCs w:val="22"/>
        </w:rPr>
        <w:t xml:space="preserve"> </w:t>
      </w: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wymagalnego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przysługującego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zawarł</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zaakceptowaną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zawarł</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przedłożoną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dotyczy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wyłącznie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należności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powstałych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zaakceptowaniu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przedłożeniu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poświadczonej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zgodność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oryginałem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kopii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obejmuje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wyłącznie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należne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odsetek,</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należnych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p>
    <w:p w14:paraId="3B03E54B"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Przed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dokonaniem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wezwie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pisemnie,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faksem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drogą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elektroniczną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zgłoszenia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 formie pisemnej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uwag</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dotyczących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zasadności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mowa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ust.</w:t>
      </w:r>
      <w:r w:rsidRPr="00541DC9">
        <w:rPr>
          <w:rFonts w:asciiTheme="minorHAnsi" w:eastAsia="Arial" w:hAnsiTheme="minorHAnsi" w:cstheme="minorHAnsi"/>
          <w:spacing w:val="-2"/>
          <w:sz w:val="22"/>
          <w:szCs w:val="22"/>
        </w:rPr>
        <w:t xml:space="preserve"> 12</w:t>
      </w:r>
      <w:r w:rsidRPr="00541DC9">
        <w:rPr>
          <w:rFonts w:asciiTheme="minorHAnsi" w:hAnsiTheme="minorHAnsi" w:cstheme="minorHAnsi"/>
          <w:spacing w:val="-2"/>
          <w:sz w:val="22"/>
          <w:szCs w:val="22"/>
        </w:rPr>
        <w: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może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zgłosić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uwagi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dotyczące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zasadności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9</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doręczenia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informacji.</w:t>
      </w:r>
      <w:r w:rsidRPr="00541DC9">
        <w:rPr>
          <w:rFonts w:asciiTheme="minorHAnsi" w:eastAsia="Arial" w:hAnsiTheme="minorHAnsi" w:cstheme="minorHAnsi"/>
          <w:spacing w:val="-2"/>
          <w:sz w:val="22"/>
          <w:szCs w:val="22"/>
        </w:rPr>
        <w:t xml:space="preserve"> </w:t>
      </w:r>
    </w:p>
    <w:p w14:paraId="1F8032F5"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przypadku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zgłoszenia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uwag</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mowa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ust. </w:t>
      </w:r>
      <w:r w:rsidRPr="00541DC9">
        <w:rPr>
          <w:rFonts w:asciiTheme="minorHAnsi" w:hAnsiTheme="minorHAnsi" w:cstheme="minorHAnsi"/>
          <w:spacing w:val="-2"/>
          <w:sz w:val="22"/>
          <w:szCs w:val="22"/>
        </w:rPr>
        <w:t>13</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wskazanym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może:</w:t>
      </w:r>
    </w:p>
    <w:p w14:paraId="142FAA23" w14:textId="77777777" w:rsidR="00FF79F9" w:rsidRPr="00541DC9" w:rsidRDefault="00FF79F9" w:rsidP="00FF79F9">
      <w:pPr>
        <w:shd w:val="clear" w:color="auto" w:fill="FFFFFF"/>
        <w:ind w:left="360"/>
        <w:jc w:val="both"/>
        <w:rPr>
          <w:rFonts w:asciiTheme="minorHAnsi" w:hAnsiTheme="minorHAnsi" w:cstheme="minorHAnsi"/>
          <w:spacing w:val="-2"/>
          <w:sz w:val="22"/>
          <w:szCs w:val="22"/>
        </w:rPr>
      </w:pPr>
      <w:r w:rsidRPr="00541DC9">
        <w:rPr>
          <w:rFonts w:asciiTheme="minorHAnsi" w:hAnsiTheme="minorHAnsi" w:cstheme="minorHAnsi"/>
          <w:spacing w:val="-2"/>
          <w:sz w:val="22"/>
          <w:szCs w:val="22"/>
        </w:rPr>
        <w:t>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jeżeli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wykaże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niezasadność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takiej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albo,</w:t>
      </w:r>
    </w:p>
    <w:p w14:paraId="039EBEFC" w14:textId="77777777" w:rsidR="00FF79F9" w:rsidRPr="00541DC9" w:rsidRDefault="00FF79F9" w:rsidP="00FF79F9">
      <w:pPr>
        <w:shd w:val="clear" w:color="auto" w:fill="FFFFFF"/>
        <w:ind w:left="360"/>
        <w:jc w:val="both"/>
        <w:rPr>
          <w:rFonts w:asciiTheme="minorHAnsi" w:hAnsiTheme="minorHAnsi" w:cstheme="minorHAnsi"/>
          <w:spacing w:val="-2"/>
          <w:sz w:val="22"/>
          <w:szCs w:val="22"/>
        </w:rPr>
      </w:pPr>
      <w:r w:rsidRPr="00541DC9">
        <w:rPr>
          <w:rFonts w:asciiTheme="minorHAnsi" w:hAnsiTheme="minorHAnsi" w:cstheme="minorHAnsi"/>
          <w:spacing w:val="-2"/>
          <w:sz w:val="22"/>
          <w:szCs w:val="22"/>
        </w:rPr>
        <w:t>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złożyć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depozytu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sądowego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kwotę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potrzebną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pokrycie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albo,</w:t>
      </w:r>
    </w:p>
    <w:p w14:paraId="7C117AD9" w14:textId="77777777" w:rsidR="00FF79F9" w:rsidRPr="00541DC9" w:rsidRDefault="00FF79F9" w:rsidP="00FF79F9">
      <w:pPr>
        <w:shd w:val="clear" w:color="auto" w:fill="FFFFFF"/>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c)</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p>
    <w:p w14:paraId="45A2C49A" w14:textId="77777777" w:rsidR="00FF79F9" w:rsidRPr="00541DC9"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przypadku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jeżeli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wykaże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zasadność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takiej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potrąca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kwotę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wypłaconego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należnego</w:t>
      </w:r>
      <w:r w:rsidRPr="00541DC9">
        <w:rPr>
          <w:rFonts w:asciiTheme="minorHAnsi" w:eastAsia="Arial" w:hAnsiTheme="minorHAnsi" w:cstheme="minorHAnsi"/>
          <w:spacing w:val="-2"/>
          <w:sz w:val="22"/>
          <w:szCs w:val="22"/>
        </w:rPr>
        <w:t xml:space="preserve"> W</w:t>
      </w:r>
      <w:r w:rsidRPr="00541DC9">
        <w:rPr>
          <w:rFonts w:asciiTheme="minorHAnsi" w:hAnsiTheme="minorHAnsi" w:cstheme="minorHAnsi"/>
          <w:spacing w:val="-2"/>
          <w:sz w:val="22"/>
          <w:szCs w:val="22"/>
        </w:rPr>
        <w:t>ykonawcy.</w:t>
      </w:r>
    </w:p>
    <w:p w14:paraId="105D25D5" w14:textId="77777777" w:rsidR="00FF79F9" w:rsidRPr="00541DC9"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trakcie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realizacji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niniejszej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może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zrezygnować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zmienić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jednakże</w:t>
      </w:r>
      <w:r w:rsidRPr="00541DC9">
        <w:rPr>
          <w:rFonts w:asciiTheme="minorHAnsi" w:eastAsia="Arial" w:hAnsiTheme="minorHAnsi" w:cstheme="minorHAnsi"/>
          <w:spacing w:val="-2"/>
          <w:sz w:val="22"/>
          <w:szCs w:val="22"/>
        </w:rPr>
        <w:t xml:space="preserve"> </w:t>
      </w:r>
      <w:r w:rsidR="000B25A2" w:rsidRPr="00541DC9">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41DC9">
        <w:rPr>
          <w:rFonts w:asciiTheme="minorHAnsi" w:hAnsiTheme="minorHAnsi" w:cstheme="minorHAnsi"/>
          <w:sz w:val="22"/>
          <w:szCs w:val="22"/>
          <w:shd w:val="clear" w:color="auto" w:fill="FFFFFF"/>
        </w:rPr>
        <w:t xml:space="preserve">ustawy </w:t>
      </w:r>
      <w:proofErr w:type="spellStart"/>
      <w:r w:rsidR="000B25A2" w:rsidRPr="00541DC9">
        <w:rPr>
          <w:rFonts w:asciiTheme="minorHAnsi" w:hAnsiTheme="minorHAnsi" w:cstheme="minorHAnsi"/>
          <w:sz w:val="22"/>
          <w:szCs w:val="22"/>
          <w:shd w:val="clear" w:color="auto" w:fill="FFFFFF"/>
        </w:rPr>
        <w:t>pzp</w:t>
      </w:r>
      <w:proofErr w:type="spellEnd"/>
      <w:r w:rsidR="000B25A2" w:rsidRPr="00541DC9">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8126B5" w14:textId="77777777" w:rsidR="000B25A2" w:rsidRPr="00541DC9"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41DC9">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55B6CEC9" w14:textId="77777777" w:rsidR="00780C3E" w:rsidRPr="00541DC9"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41DC9">
        <w:rPr>
          <w:rFonts w:asciiTheme="minorHAnsi" w:hAnsiTheme="minorHAnsi" w:cstheme="minorHAnsi"/>
          <w:sz w:val="22"/>
          <w:szCs w:val="22"/>
        </w:rPr>
        <w:t>Zamawiający dopuszcza zawieranie umów o Podwykonawstwo z dalszymi Podwykonawcami na zasadach i w sposób określony w niniejszym paragrafie.</w:t>
      </w:r>
    </w:p>
    <w:p w14:paraId="6127D779" w14:textId="77777777" w:rsidR="00687476" w:rsidRPr="00541DC9" w:rsidRDefault="00687476" w:rsidP="004C050C">
      <w:pPr>
        <w:rPr>
          <w:rFonts w:asciiTheme="minorHAnsi" w:hAnsiTheme="minorHAnsi" w:cstheme="minorHAnsi"/>
          <w:b/>
          <w:i/>
          <w:sz w:val="22"/>
          <w:szCs w:val="22"/>
        </w:rPr>
      </w:pPr>
    </w:p>
    <w:p w14:paraId="508230B8" w14:textId="77777777" w:rsidR="004F4CA4" w:rsidRPr="00541DC9" w:rsidRDefault="004F4CA4" w:rsidP="004F4CA4">
      <w:pPr>
        <w:jc w:val="center"/>
        <w:rPr>
          <w:rFonts w:asciiTheme="minorHAnsi" w:hAnsiTheme="minorHAnsi" w:cstheme="minorHAnsi"/>
          <w:b/>
          <w:i/>
          <w:sz w:val="22"/>
          <w:szCs w:val="22"/>
        </w:rPr>
      </w:pPr>
      <w:r w:rsidRPr="00541DC9">
        <w:rPr>
          <w:rFonts w:asciiTheme="minorHAnsi" w:hAnsiTheme="minorHAnsi" w:cstheme="minorHAnsi"/>
          <w:b/>
          <w:i/>
          <w:sz w:val="22"/>
          <w:szCs w:val="22"/>
        </w:rPr>
        <w:t>Odbiory</w:t>
      </w:r>
    </w:p>
    <w:p w14:paraId="2D93F509" w14:textId="77777777" w:rsidR="004F4CA4" w:rsidRPr="00541DC9" w:rsidRDefault="004F4CA4" w:rsidP="004F4CA4">
      <w:pPr>
        <w:jc w:val="center"/>
        <w:rPr>
          <w:rFonts w:asciiTheme="minorHAnsi" w:hAnsiTheme="minorHAnsi" w:cstheme="minorHAnsi"/>
          <w:b/>
          <w:sz w:val="22"/>
          <w:szCs w:val="22"/>
        </w:rPr>
      </w:pPr>
      <w:r w:rsidRPr="00541DC9">
        <w:rPr>
          <w:rFonts w:asciiTheme="minorHAnsi" w:hAnsiTheme="minorHAnsi" w:cstheme="minorHAnsi"/>
          <w:b/>
          <w:sz w:val="22"/>
          <w:szCs w:val="22"/>
        </w:rPr>
        <w:lastRenderedPageBreak/>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12</w:t>
      </w:r>
    </w:p>
    <w:p w14:paraId="202C2D38"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Ustala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rodzaje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p>
    <w:p w14:paraId="59CF73BE" w14:textId="77777777" w:rsidR="004F4CA4" w:rsidRPr="00541DC9" w:rsidRDefault="004F4CA4" w:rsidP="00372E2E">
      <w:pPr>
        <w:pStyle w:val="Akapitzlist"/>
        <w:numPr>
          <w:ilvl w:val="1"/>
          <w:numId w:val="5"/>
        </w:numPr>
        <w:ind w:left="851" w:hanging="491"/>
        <w:jc w:val="both"/>
        <w:rPr>
          <w:rFonts w:asciiTheme="minorHAnsi" w:hAnsiTheme="minorHAnsi" w:cstheme="minorHAnsi"/>
          <w:sz w:val="22"/>
          <w:szCs w:val="22"/>
        </w:rPr>
      </w:pP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zanikających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ulegających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zakryciu, w trakcie wykonywania przedmiotu umowy,</w:t>
      </w:r>
    </w:p>
    <w:p w14:paraId="069814EC" w14:textId="77777777" w:rsidR="004146E5" w:rsidRPr="00541DC9" w:rsidRDefault="004146E5" w:rsidP="00372E2E">
      <w:pPr>
        <w:pStyle w:val="Akapitzlist"/>
        <w:numPr>
          <w:ilvl w:val="1"/>
          <w:numId w:val="5"/>
        </w:numPr>
        <w:ind w:left="851" w:hanging="491"/>
        <w:jc w:val="both"/>
        <w:rPr>
          <w:rFonts w:asciiTheme="minorHAnsi" w:hAnsiTheme="minorHAnsi" w:cstheme="minorHAnsi"/>
          <w:sz w:val="22"/>
          <w:szCs w:val="22"/>
        </w:rPr>
      </w:pPr>
      <w:r w:rsidRPr="00541DC9">
        <w:rPr>
          <w:rFonts w:asciiTheme="minorHAnsi" w:hAnsiTheme="minorHAnsi" w:cstheme="minorHAnsi"/>
          <w:sz w:val="22"/>
          <w:szCs w:val="22"/>
        </w:rPr>
        <w:t xml:space="preserve">odbiory częściowe stanu zaawansowania robót, dokonywane </w:t>
      </w:r>
      <w:r w:rsidRPr="00541DC9">
        <w:rPr>
          <w:rFonts w:asciiTheme="minorHAnsi" w:eastAsia="SimSun" w:hAnsiTheme="minorHAnsi" w:cstheme="minorHAnsi"/>
          <w:sz w:val="22"/>
          <w:szCs w:val="22"/>
          <w:lang w:eastAsia="en-US"/>
        </w:rPr>
        <w:t>nie częściej niż raz na 3 miesiące</w:t>
      </w:r>
      <w:r w:rsidR="00070A9C" w:rsidRPr="00541DC9">
        <w:rPr>
          <w:rFonts w:asciiTheme="minorHAnsi" w:eastAsia="SimSun" w:hAnsiTheme="minorHAnsi" w:cstheme="minorHAnsi"/>
          <w:sz w:val="22"/>
          <w:szCs w:val="22"/>
          <w:lang w:eastAsia="en-US"/>
        </w:rPr>
        <w:t xml:space="preserve"> lub w razie wystąpienia okoliczności opisanych w § 2 ust. 9, </w:t>
      </w:r>
    </w:p>
    <w:p w14:paraId="13674D7F" w14:textId="77777777" w:rsidR="004F4CA4" w:rsidRPr="00541DC9" w:rsidRDefault="004F4CA4" w:rsidP="00372E2E">
      <w:pPr>
        <w:pStyle w:val="Akapitzlist"/>
        <w:numPr>
          <w:ilvl w:val="1"/>
          <w:numId w:val="5"/>
        </w:numPr>
        <w:ind w:left="851" w:hanging="491"/>
        <w:jc w:val="both"/>
        <w:rPr>
          <w:rFonts w:asciiTheme="minorHAnsi" w:hAnsiTheme="minorHAnsi" w:cstheme="minorHAnsi"/>
          <w:sz w:val="22"/>
          <w:szCs w:val="22"/>
        </w:rPr>
      </w:pP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końcowy, dokonywany po zakończeniu realizacji przedmiotu umowy, </w:t>
      </w:r>
    </w:p>
    <w:p w14:paraId="7D14B79B" w14:textId="77777777" w:rsidR="004F4CA4" w:rsidRPr="00541DC9" w:rsidRDefault="004F4CA4" w:rsidP="00372E2E">
      <w:pPr>
        <w:pStyle w:val="Akapitzlist"/>
        <w:numPr>
          <w:ilvl w:val="1"/>
          <w:numId w:val="5"/>
        </w:numPr>
        <w:ind w:left="851" w:hanging="491"/>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odbiór pogwarancyjny, po upływie terminu udzielonej na mocy niniejszej umowy gwarancji. </w:t>
      </w:r>
    </w:p>
    <w:p w14:paraId="1ED4B789" w14:textId="77777777" w:rsidR="00E362E1" w:rsidRPr="00541DC9" w:rsidRDefault="00E362E1" w:rsidP="00E362E1">
      <w:pPr>
        <w:pStyle w:val="Akapitzlist"/>
        <w:numPr>
          <w:ilvl w:val="0"/>
          <w:numId w:val="5"/>
        </w:numPr>
        <w:jc w:val="both"/>
        <w:rPr>
          <w:rFonts w:asciiTheme="minorHAnsi" w:eastAsia="Arial" w:hAnsiTheme="minorHAnsi" w:cstheme="minorHAnsi"/>
          <w:sz w:val="22"/>
          <w:szCs w:val="22"/>
        </w:rPr>
      </w:pP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 których mowa w ust. 1 pkt 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Inspektor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nadzoru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inwestorskiego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zgłaszał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gotowość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o </w:t>
      </w:r>
      <w:r w:rsidRPr="00541DC9">
        <w:rPr>
          <w:rFonts w:asciiTheme="minorHAnsi" w:hAnsiTheme="minorHAnsi" w:cstheme="minorHAnsi"/>
          <w:sz w:val="22"/>
          <w:szCs w:val="22"/>
        </w:rPr>
        <w:t xml:space="preserve">których mowa w ust. 1 pkt 1 </w:t>
      </w:r>
      <w:r w:rsidRPr="00541DC9">
        <w:rPr>
          <w:rFonts w:asciiTheme="minorHAnsi" w:eastAsia="Arial" w:hAnsiTheme="minorHAnsi" w:cstheme="minorHAnsi"/>
          <w:sz w:val="22"/>
          <w:szCs w:val="22"/>
        </w:rPr>
        <w:t xml:space="preserve">Inspektorowi Nadzoru Inwestorskiego </w:t>
      </w:r>
      <w:r w:rsidRPr="00541DC9">
        <w:rPr>
          <w:rFonts w:asciiTheme="minorHAnsi" w:hAnsiTheme="minorHAnsi" w:cstheme="minorHAnsi"/>
          <w:sz w:val="22"/>
          <w:szCs w:val="22"/>
        </w:rPr>
        <w:t>wpisem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dziennika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w:t>
      </w:r>
    </w:p>
    <w:p w14:paraId="6191D0EB" w14:textId="77777777" w:rsidR="004F4CA4" w:rsidRPr="00541DC9" w:rsidRDefault="004F4CA4" w:rsidP="004F4CA4">
      <w:pPr>
        <w:pStyle w:val="Akapitzlist"/>
        <w:numPr>
          <w:ilvl w:val="0"/>
          <w:numId w:val="5"/>
        </w:numPr>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Odbiór robót o </w:t>
      </w:r>
      <w:r w:rsidRPr="00541DC9">
        <w:rPr>
          <w:rFonts w:asciiTheme="minorHAnsi" w:hAnsiTheme="minorHAnsi" w:cstheme="minorHAnsi"/>
          <w:sz w:val="22"/>
          <w:szCs w:val="22"/>
        </w:rPr>
        <w:t xml:space="preserve">których mowa w ust. 1 pkt 1 następuje </w:t>
      </w:r>
      <w:r w:rsidR="000E3021" w:rsidRPr="00541DC9">
        <w:rPr>
          <w:rFonts w:asciiTheme="minorHAnsi" w:hAnsiTheme="minorHAnsi" w:cstheme="minorHAnsi"/>
          <w:sz w:val="22"/>
          <w:szCs w:val="22"/>
        </w:rPr>
        <w:t xml:space="preserve">wpisem do dziennika budowy. </w:t>
      </w:r>
      <w:r w:rsidR="00CF39D9" w:rsidRPr="00541DC9">
        <w:rPr>
          <w:rFonts w:asciiTheme="minorHAnsi" w:hAnsiTheme="minorHAnsi" w:cstheme="minorHAnsi"/>
          <w:sz w:val="22"/>
          <w:szCs w:val="22"/>
        </w:rPr>
        <w:t xml:space="preserve"> </w:t>
      </w:r>
    </w:p>
    <w:p w14:paraId="3208B285" w14:textId="77777777" w:rsidR="004F4CA4" w:rsidRPr="00541DC9" w:rsidRDefault="004F4CA4" w:rsidP="004F4CA4">
      <w:pPr>
        <w:pStyle w:val="Akapitzlist"/>
        <w:numPr>
          <w:ilvl w:val="0"/>
          <w:numId w:val="5"/>
        </w:numPr>
        <w:jc w:val="both"/>
        <w:rPr>
          <w:rFonts w:asciiTheme="minorHAnsi" w:eastAsia="Arial" w:hAnsiTheme="minorHAnsi" w:cstheme="minorHAnsi"/>
          <w:sz w:val="22"/>
          <w:szCs w:val="22"/>
        </w:rPr>
      </w:pPr>
      <w:r w:rsidRPr="00541DC9">
        <w:rPr>
          <w:rFonts w:asciiTheme="minorHAnsi" w:hAnsiTheme="minorHAnsi" w:cstheme="minorHAnsi"/>
          <w:sz w:val="22"/>
          <w:szCs w:val="22"/>
        </w:rPr>
        <w:t>Po zakończeniu realizacji przedmiotu umowy</w:t>
      </w:r>
      <w:r w:rsidR="00F54ACA" w:rsidRPr="00541DC9">
        <w:rPr>
          <w:rFonts w:asciiTheme="minorHAnsi"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zgłosi Zamawiającemu na piśmie </w:t>
      </w:r>
      <w:r w:rsidRPr="00541DC9">
        <w:rPr>
          <w:rFonts w:asciiTheme="minorHAnsi" w:hAnsiTheme="minorHAnsi" w:cstheme="minorHAnsi"/>
          <w:sz w:val="22"/>
          <w:szCs w:val="22"/>
        </w:rPr>
        <w:t>gotowość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 końcowego</w:t>
      </w:r>
      <w:r w:rsidRPr="00541DC9">
        <w:rPr>
          <w:rFonts w:asciiTheme="minorHAnsi" w:eastAsia="Arial" w:hAnsiTheme="minorHAnsi" w:cstheme="minorHAnsi"/>
          <w:sz w:val="22"/>
          <w:szCs w:val="22"/>
        </w:rPr>
        <w:t xml:space="preserve">. </w:t>
      </w:r>
      <w:r w:rsidR="00E362E1" w:rsidRPr="00541DC9">
        <w:rPr>
          <w:rFonts w:asciiTheme="minorHAnsi" w:eastAsia="Arial" w:hAnsiTheme="minorHAnsi" w:cstheme="minorHAnsi"/>
          <w:sz w:val="22"/>
          <w:szCs w:val="22"/>
        </w:rPr>
        <w:t>Wykonawca uprawniony jest do zgłoszenia gotowości do odbioru końcowego po dokonaniu przez Inspektora nadzoru wpisu do dziennika budowy o zakończeniu realizacji przedmiotu umowy i gotowości do odbioru.</w:t>
      </w:r>
    </w:p>
    <w:p w14:paraId="12B5686B" w14:textId="77777777" w:rsidR="00AF5895" w:rsidRPr="00541DC9"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41DC9">
        <w:rPr>
          <w:rFonts w:asciiTheme="minorHAnsi" w:hAnsiTheme="minorHAnsi" w:cstheme="minorHAnsi"/>
          <w:sz w:val="22"/>
          <w:szCs w:val="22"/>
        </w:rPr>
        <w:t>Prawa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41DC9">
        <w:rPr>
          <w:rFonts w:asciiTheme="minorHAnsi" w:eastAsia="Arial" w:hAnsiTheme="minorHAnsi" w:cstheme="minorHAnsi"/>
          <w:sz w:val="22"/>
          <w:szCs w:val="22"/>
        </w:rPr>
        <w:t xml:space="preserve">Inspektora nadzoru </w:t>
      </w:r>
      <w:r w:rsidRPr="00541DC9">
        <w:rPr>
          <w:rFonts w:asciiTheme="minorHAnsi" w:eastAsia="Arial" w:hAnsiTheme="minorHAnsi" w:cstheme="minorHAnsi"/>
          <w:sz w:val="22"/>
          <w:szCs w:val="22"/>
        </w:rPr>
        <w:t xml:space="preserve">oraz właścicieli mediów, na których prowadzone były próby. </w:t>
      </w:r>
    </w:p>
    <w:p w14:paraId="54738B04" w14:textId="77777777" w:rsidR="00921991" w:rsidRPr="00541DC9" w:rsidRDefault="00AF5895" w:rsidP="006A16B0">
      <w:pPr>
        <w:pStyle w:val="Akapitzlist"/>
        <w:widowControl/>
        <w:ind w:left="284"/>
        <w:jc w:val="both"/>
        <w:rPr>
          <w:rFonts w:asciiTheme="minorHAnsi" w:hAnsiTheme="minorHAnsi" w:cstheme="minorHAnsi"/>
          <w:bCs/>
          <w:sz w:val="22"/>
          <w:szCs w:val="22"/>
        </w:rPr>
      </w:pPr>
      <w:r w:rsidRPr="00541DC9">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541DC9">
        <w:rPr>
          <w:rFonts w:asciiTheme="minorHAnsi" w:eastAsia="Arial" w:hAnsiTheme="minorHAnsi" w:cstheme="minorHAnsi"/>
          <w:sz w:val="22"/>
          <w:szCs w:val="22"/>
        </w:rPr>
        <w:t>t. a i b ustawy Prawo budowlane</w:t>
      </w:r>
      <w:r w:rsidRPr="00541DC9">
        <w:rPr>
          <w:rFonts w:asciiTheme="minorHAnsi" w:eastAsia="Arial" w:hAnsiTheme="minorHAnsi" w:cstheme="minorHAnsi"/>
          <w:sz w:val="22"/>
          <w:szCs w:val="22"/>
        </w:rPr>
        <w:t xml:space="preserve"> Wykonawca opracuje i przekaże Zamawiającemu </w:t>
      </w:r>
      <w:r w:rsidRPr="00541DC9">
        <w:rPr>
          <w:rFonts w:asciiTheme="minorHAnsi" w:hAnsiTheme="minorHAnsi" w:cstheme="minorHAnsi"/>
          <w:bCs/>
          <w:sz w:val="22"/>
          <w:szCs w:val="22"/>
        </w:rPr>
        <w:t xml:space="preserve">operaty kolaudacyjne powykonawcze (w wersji papierowej </w:t>
      </w:r>
      <w:r w:rsidR="00372E2E" w:rsidRPr="00541DC9">
        <w:rPr>
          <w:rFonts w:asciiTheme="minorHAnsi" w:hAnsiTheme="minorHAnsi" w:cstheme="minorHAnsi"/>
          <w:bCs/>
          <w:sz w:val="22"/>
          <w:szCs w:val="22"/>
        </w:rPr>
        <w:t>1 egzemplarz</w:t>
      </w:r>
      <w:r w:rsidRPr="00541DC9">
        <w:rPr>
          <w:rFonts w:asciiTheme="minorHAnsi" w:hAnsiTheme="minorHAnsi" w:cstheme="minorHAnsi"/>
          <w:bCs/>
          <w:sz w:val="22"/>
          <w:szCs w:val="22"/>
        </w:rPr>
        <w:t xml:space="preserve"> oraz 1 egz</w:t>
      </w:r>
      <w:r w:rsidR="00372E2E" w:rsidRPr="00541DC9">
        <w:rPr>
          <w:rFonts w:asciiTheme="minorHAnsi" w:hAnsiTheme="minorHAnsi" w:cstheme="minorHAnsi"/>
          <w:bCs/>
          <w:sz w:val="22"/>
          <w:szCs w:val="22"/>
        </w:rPr>
        <w:t>.</w:t>
      </w:r>
      <w:r w:rsidRPr="00541DC9">
        <w:rPr>
          <w:rFonts w:asciiTheme="minorHAnsi" w:hAnsiTheme="minorHAnsi" w:cstheme="minorHAnsi"/>
          <w:bCs/>
          <w:sz w:val="22"/>
          <w:szCs w:val="22"/>
        </w:rPr>
        <w:t xml:space="preserve"> w wersji e</w:t>
      </w:r>
      <w:r w:rsidR="006A16B0" w:rsidRPr="00541DC9">
        <w:rPr>
          <w:rFonts w:asciiTheme="minorHAnsi" w:hAnsiTheme="minorHAnsi" w:cstheme="minorHAnsi"/>
          <w:bCs/>
          <w:sz w:val="22"/>
          <w:szCs w:val="22"/>
        </w:rPr>
        <w:t>lektronicznej w formacie *.pdf).</w:t>
      </w:r>
    </w:p>
    <w:p w14:paraId="6FA8F07E" w14:textId="77777777" w:rsidR="004F4CA4" w:rsidRPr="00541DC9" w:rsidRDefault="004F4CA4" w:rsidP="004F4CA4">
      <w:pPr>
        <w:pStyle w:val="Akapitzlist"/>
        <w:numPr>
          <w:ilvl w:val="0"/>
          <w:numId w:val="5"/>
        </w:numPr>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3F1EFC06" w14:textId="77777777" w:rsidR="004F4CA4" w:rsidRPr="00541DC9" w:rsidRDefault="004F4CA4" w:rsidP="004F4CA4">
      <w:pPr>
        <w:pStyle w:val="Akapitzlist"/>
        <w:numPr>
          <w:ilvl w:val="0"/>
          <w:numId w:val="5"/>
        </w:numPr>
        <w:tabs>
          <w:tab w:val="left" w:pos="284"/>
        </w:tabs>
        <w:jc w:val="both"/>
        <w:rPr>
          <w:rFonts w:asciiTheme="minorHAnsi" w:hAnsiTheme="minorHAnsi" w:cstheme="minorHAnsi"/>
          <w:sz w:val="22"/>
          <w:szCs w:val="22"/>
        </w:rPr>
      </w:pP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 z zastrzeżeniem okoliczności o których mowa w ust. 6 - </w:t>
      </w:r>
      <w:r w:rsidRPr="00541DC9">
        <w:rPr>
          <w:rFonts w:asciiTheme="minorHAnsi" w:hAnsiTheme="minorHAnsi" w:cstheme="minorHAnsi"/>
          <w:sz w:val="22"/>
          <w:szCs w:val="22"/>
        </w:rPr>
        <w:t>wyznaczy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 końcowego</w:t>
      </w:r>
      <w:r w:rsidRPr="00541DC9">
        <w:rPr>
          <w:rFonts w:asciiTheme="minorHAnsi" w:eastAsia="Arial" w:hAnsiTheme="minorHAnsi" w:cstheme="minorHAnsi"/>
          <w:sz w:val="22"/>
          <w:szCs w:val="22"/>
        </w:rPr>
        <w:t xml:space="preserve"> niezwłocznie, wyznaczając termin rozpoczęcia procedury odbiorowej  przypadający nie później niż w </w:t>
      </w:r>
      <w:r w:rsidRPr="00541DC9">
        <w:rPr>
          <w:rFonts w:asciiTheme="minorHAnsi" w:hAnsiTheme="minorHAnsi" w:cstheme="minorHAnsi"/>
          <w:sz w:val="22"/>
          <w:szCs w:val="22"/>
        </w:rPr>
        <w:t>ciągu</w:t>
      </w:r>
      <w:r w:rsidRPr="00541DC9">
        <w:rPr>
          <w:rFonts w:asciiTheme="minorHAnsi" w:eastAsia="Arial" w:hAnsiTheme="minorHAnsi" w:cstheme="minorHAnsi"/>
          <w:sz w:val="22"/>
          <w:szCs w:val="22"/>
        </w:rPr>
        <w:t xml:space="preserve"> 14 dni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otrzymania zawiadomienia o którym mowa w ust. 4, zawiadamiając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tym </w:t>
      </w:r>
      <w:r w:rsidRPr="00541DC9">
        <w:rPr>
          <w:rFonts w:asciiTheme="minorHAnsi" w:hAnsiTheme="minorHAnsi" w:cstheme="minorHAnsi"/>
          <w:sz w:val="22"/>
          <w:szCs w:val="22"/>
        </w:rPr>
        <w:t>terminie Wykonawcę.</w:t>
      </w:r>
    </w:p>
    <w:p w14:paraId="22B73B89"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czynności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końcowego </w:t>
      </w:r>
      <w:r w:rsidRPr="00541DC9">
        <w:rPr>
          <w:rFonts w:asciiTheme="minorHAnsi" w:hAnsiTheme="minorHAnsi" w:cstheme="minorHAnsi"/>
          <w:sz w:val="22"/>
          <w:szCs w:val="22"/>
        </w:rPr>
        <w:t>sporządza 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protokół</w:t>
      </w:r>
      <w:r w:rsidRPr="00541DC9">
        <w:rPr>
          <w:rFonts w:asciiTheme="minorHAnsi" w:eastAsia="Arial" w:hAnsiTheme="minorHAnsi" w:cstheme="minorHAnsi"/>
          <w:sz w:val="22"/>
          <w:szCs w:val="22"/>
        </w:rPr>
        <w:t xml:space="preserve"> odbioru końcowego </w:t>
      </w:r>
      <w:r w:rsidRPr="00541DC9">
        <w:rPr>
          <w:rFonts w:asciiTheme="minorHAnsi" w:hAnsiTheme="minorHAnsi" w:cstheme="minorHAnsi"/>
          <w:sz w:val="22"/>
          <w:szCs w:val="22"/>
        </w:rPr>
        <w:t>zawierający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tej czynności.</w:t>
      </w:r>
      <w:r w:rsidRPr="00541DC9">
        <w:rPr>
          <w:rFonts w:asciiTheme="minorHAnsi" w:eastAsia="Arial" w:hAnsiTheme="minorHAnsi" w:cstheme="minorHAnsi"/>
          <w:sz w:val="22"/>
          <w:szCs w:val="22"/>
        </w:rPr>
        <w:t xml:space="preserve"> </w:t>
      </w:r>
    </w:p>
    <w:p w14:paraId="6A73C9F0" w14:textId="77777777" w:rsidR="004F4CA4" w:rsidRPr="00541DC9" w:rsidRDefault="004F4CA4" w:rsidP="004F4CA4">
      <w:pPr>
        <w:pStyle w:val="Akapitzlist"/>
        <w:numPr>
          <w:ilvl w:val="0"/>
          <w:numId w:val="5"/>
        </w:numPr>
        <w:tabs>
          <w:tab w:val="left" w:pos="284"/>
        </w:tabs>
        <w:jc w:val="both"/>
        <w:rPr>
          <w:rFonts w:asciiTheme="minorHAnsi" w:hAnsiTheme="minorHAnsi" w:cstheme="minorHAnsi"/>
          <w:sz w:val="22"/>
          <w:szCs w:val="22"/>
        </w:rPr>
      </w:pP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bezusterkowy </w:t>
      </w: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końcowy </w:t>
      </w:r>
      <w:r w:rsidRPr="00541DC9">
        <w:rPr>
          <w:rFonts w:asciiTheme="minorHAnsi" w:hAnsiTheme="minorHAnsi" w:cstheme="minorHAnsi"/>
          <w:sz w:val="22"/>
          <w:szCs w:val="22"/>
        </w:rPr>
        <w:t>został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pozostaje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zwłoce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spełnieniem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wynikającego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gotowości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p>
    <w:p w14:paraId="7716EDDA" w14:textId="77777777" w:rsidR="004F4CA4" w:rsidRPr="00541DC9" w:rsidRDefault="004F4CA4" w:rsidP="004F4CA4">
      <w:pPr>
        <w:pStyle w:val="Akapitzlist"/>
        <w:numPr>
          <w:ilvl w:val="0"/>
          <w:numId w:val="5"/>
        </w:numPr>
        <w:tabs>
          <w:tab w:val="left" w:pos="284"/>
        </w:tabs>
        <w:jc w:val="both"/>
        <w:rPr>
          <w:rFonts w:asciiTheme="minorHAnsi" w:hAnsiTheme="minorHAnsi" w:cstheme="minorHAnsi"/>
          <w:sz w:val="22"/>
          <w:szCs w:val="22"/>
        </w:rPr>
      </w:pP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 terminie opisanym w ust. 7</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 uzasadnionych 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wyznaczy terminu odbioru, po</w:t>
      </w:r>
      <w:r w:rsidRPr="00541DC9">
        <w:rPr>
          <w:rFonts w:asciiTheme="minorHAnsi" w:hAnsiTheme="minorHAnsi" w:cstheme="minorHAnsi"/>
          <w:sz w:val="22"/>
          <w:szCs w:val="22"/>
        </w:rPr>
        <w:t>mimo</w:t>
      </w:r>
      <w:r w:rsidRPr="00541DC9">
        <w:rPr>
          <w:rFonts w:asciiTheme="minorHAnsi" w:eastAsia="Arial" w:hAnsiTheme="minorHAnsi" w:cstheme="minorHAnsi"/>
          <w:sz w:val="22"/>
          <w:szCs w:val="22"/>
        </w:rPr>
        <w:t xml:space="preserve"> zgłoszenia przez Wykonawcę </w:t>
      </w:r>
      <w:r w:rsidRPr="00541DC9">
        <w:rPr>
          <w:rFonts w:asciiTheme="minorHAnsi" w:hAnsiTheme="minorHAnsi" w:cstheme="minorHAnsi"/>
          <w:sz w:val="22"/>
          <w:szCs w:val="22"/>
        </w:rPr>
        <w:t>gotowości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 oraz spełnienia wszelkich wymogów o których mowa w ust. 5,</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protokolarnie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powołaną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komisję,</w:t>
      </w:r>
      <w:r w:rsidRPr="00541DC9">
        <w:rPr>
          <w:rFonts w:asciiTheme="minorHAnsi" w:eastAsia="Arial" w:hAnsiTheme="minorHAnsi" w:cstheme="minorHAnsi"/>
          <w:sz w:val="22"/>
          <w:szCs w:val="22"/>
        </w:rPr>
        <w:t xml:space="preserve"> w skład której wchodzi w szczególności kierownik budowy. </w:t>
      </w:r>
    </w:p>
    <w:p w14:paraId="45AFB317" w14:textId="77777777" w:rsidR="004F4CA4" w:rsidRPr="00541DC9" w:rsidRDefault="004F4CA4" w:rsidP="004F4CA4">
      <w:pPr>
        <w:pStyle w:val="Akapitzlist"/>
        <w:tabs>
          <w:tab w:val="left" w:pos="284"/>
        </w:tabs>
        <w:ind w:left="345"/>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Przystąpienie do odbioru, o którym mowa w zdaniu poprzedzającym wymaga uprzedniego, pisemnego </w:t>
      </w:r>
      <w:r w:rsidRPr="00541DC9">
        <w:rPr>
          <w:rFonts w:asciiTheme="minorHAnsi" w:hAnsiTheme="minorHAnsi" w:cstheme="minorHAnsi"/>
          <w:sz w:val="22"/>
          <w:szCs w:val="22"/>
        </w:rPr>
        <w:t>powiadomienia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 okolicznościach opisanych w niniejszym ustępie protokół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sporządzony przez komisję</w:t>
      </w:r>
      <w:r w:rsidRPr="00541DC9">
        <w:rPr>
          <w:rFonts w:asciiTheme="minorHAnsi" w:eastAsia="Arial" w:hAnsiTheme="minorHAnsi" w:cstheme="minorHAnsi"/>
          <w:sz w:val="22"/>
          <w:szCs w:val="22"/>
        </w:rPr>
        <w:t xml:space="preserve"> powołaną przez Wykonawcę </w:t>
      </w:r>
      <w:r w:rsidRPr="00541DC9">
        <w:rPr>
          <w:rFonts w:asciiTheme="minorHAnsi" w:hAnsiTheme="minorHAnsi" w:cstheme="minorHAnsi"/>
          <w:sz w:val="22"/>
          <w:szCs w:val="22"/>
        </w:rPr>
        <w:t>stanowi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podstawę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faktury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zapłaty.</w:t>
      </w:r>
    </w:p>
    <w:p w14:paraId="00764C9B" w14:textId="77777777" w:rsidR="004F4CA4" w:rsidRPr="00541DC9" w:rsidRDefault="004F4CA4" w:rsidP="004F4CA4">
      <w:pPr>
        <w:pStyle w:val="Akapitzlist"/>
        <w:numPr>
          <w:ilvl w:val="0"/>
          <w:numId w:val="5"/>
        </w:numPr>
        <w:tabs>
          <w:tab w:val="left" w:pos="284"/>
        </w:tabs>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ust. 10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pozostaje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zwłoce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spełnieniem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wynikającego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po upływie terminu 14 dni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otrzymania przez Zamawiającego oświadczenia o zgłoszeniu </w:t>
      </w:r>
      <w:r w:rsidRPr="00541DC9">
        <w:rPr>
          <w:rFonts w:asciiTheme="minorHAnsi" w:hAnsiTheme="minorHAnsi" w:cstheme="minorHAnsi"/>
          <w:sz w:val="22"/>
          <w:szCs w:val="22"/>
        </w:rPr>
        <w:t>gotowości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p>
    <w:p w14:paraId="55658237" w14:textId="77777777" w:rsidR="004F4CA4" w:rsidRPr="00541DC9" w:rsidRDefault="004F4CA4" w:rsidP="004F4CA4">
      <w:pPr>
        <w:pStyle w:val="Akapitzlist"/>
        <w:numPr>
          <w:ilvl w:val="0"/>
          <w:numId w:val="5"/>
        </w:numPr>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t>
      </w:r>
      <w:r w:rsidRPr="00541DC9">
        <w:rPr>
          <w:rFonts w:asciiTheme="minorHAnsi" w:eastAsia="Arial" w:hAnsiTheme="minorHAnsi" w:cstheme="minorHAnsi"/>
          <w:sz w:val="22"/>
          <w:szCs w:val="22"/>
        </w:rPr>
        <w:lastRenderedPageBreak/>
        <w:t xml:space="preserve">Wykonawcy na przeglądzie gwarancyjnym nie stanowi przeszkody do jego skutecznego dokonania. </w:t>
      </w:r>
    </w:p>
    <w:p w14:paraId="324162C1"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11766533"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pogwarancyjny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udziałem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 celu ustalenia stanu przedmiotu umowy przed zakończeniem obowiązywania okresu gwarancji. </w:t>
      </w:r>
    </w:p>
    <w:p w14:paraId="06151C43"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2E9FBCC"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W razie stwierdzenia w tra</w:t>
      </w:r>
      <w:r w:rsidR="001428C8" w:rsidRPr="00541DC9">
        <w:rPr>
          <w:rFonts w:asciiTheme="minorHAnsi" w:hAnsiTheme="minorHAnsi" w:cstheme="minorHAnsi"/>
          <w:sz w:val="22"/>
          <w:szCs w:val="22"/>
        </w:rPr>
        <w:t>k</w:t>
      </w:r>
      <w:r w:rsidRPr="00541DC9">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156DA990"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2B0EB4E2"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postanowienia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szczegółowe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sprawie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procedury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w:t>
      </w:r>
      <w:r w:rsidRPr="00541DC9">
        <w:rPr>
          <w:rFonts w:asciiTheme="minorHAnsi" w:eastAsia="Arial" w:hAnsiTheme="minorHAnsi" w:cstheme="minorHAnsi"/>
          <w:sz w:val="22"/>
          <w:szCs w:val="22"/>
        </w:rPr>
        <w:t xml:space="preserve">  pkt 2 i 3:</w:t>
      </w:r>
    </w:p>
    <w:p w14:paraId="6E3E0516"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dokonuj</w:t>
      </w:r>
      <w:r w:rsidR="00085B82" w:rsidRPr="00541DC9">
        <w:rPr>
          <w:rFonts w:asciiTheme="minorHAnsi" w:hAnsiTheme="minorHAnsi" w:cstheme="minorHAnsi"/>
          <w:sz w:val="22"/>
          <w:szCs w:val="22"/>
        </w:rPr>
        <w:t xml:space="preserve">ą </w:t>
      </w:r>
      <w:r w:rsidR="00085B82" w:rsidRPr="00541DC9">
        <w:rPr>
          <w:rFonts w:asciiTheme="minorHAnsi" w:eastAsia="SimSun" w:hAnsiTheme="minorHAnsi" w:cstheme="minorHAnsi"/>
          <w:sz w:val="22"/>
          <w:szCs w:val="22"/>
          <w:lang w:eastAsia="en-US"/>
        </w:rPr>
        <w:t>Kierownik Budowy, Inspektor Nadzoru branżowego i przedstawiciel Zamawiającego.</w:t>
      </w:r>
      <w:r w:rsidRPr="00541DC9">
        <w:rPr>
          <w:rFonts w:asciiTheme="minorHAnsi" w:eastAsia="Arial" w:hAnsiTheme="minorHAnsi" w:cstheme="minorHAnsi"/>
          <w:sz w:val="22"/>
          <w:szCs w:val="22"/>
        </w:rPr>
        <w:t xml:space="preserve"> W razie powstania rozbieżności co do prawidłowości wykonania przedmiotu umowy strony </w:t>
      </w:r>
      <w:r w:rsidRPr="00541DC9">
        <w:rPr>
          <w:rFonts w:asciiTheme="minorHAnsi" w:hAnsiTheme="minorHAnsi" w:cstheme="minorHAnsi"/>
          <w:sz w:val="22"/>
          <w:szCs w:val="22"/>
        </w:rPr>
        <w:t>mogą</w:t>
      </w:r>
      <w:r w:rsidRPr="00541DC9">
        <w:rPr>
          <w:rFonts w:asciiTheme="minorHAnsi" w:eastAsia="Arial" w:hAnsiTheme="minorHAnsi" w:cstheme="minorHAnsi"/>
          <w:sz w:val="22"/>
          <w:szCs w:val="22"/>
        </w:rPr>
        <w:t xml:space="preserve"> s</w:t>
      </w:r>
      <w:r w:rsidRPr="00541DC9">
        <w:rPr>
          <w:rFonts w:asciiTheme="minorHAnsi" w:hAnsiTheme="minorHAnsi" w:cstheme="minorHAnsi"/>
          <w:sz w:val="22"/>
          <w:szCs w:val="22"/>
        </w:rPr>
        <w:t>korzystać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opinii</w:t>
      </w:r>
      <w:r w:rsidRPr="00541DC9">
        <w:rPr>
          <w:rFonts w:asciiTheme="minorHAnsi" w:eastAsia="Arial" w:hAnsiTheme="minorHAnsi" w:cstheme="minorHAnsi"/>
          <w:sz w:val="22"/>
          <w:szCs w:val="22"/>
        </w:rPr>
        <w:t xml:space="preserve"> wybranego wspólnie </w:t>
      </w:r>
      <w:r w:rsidRPr="00541DC9">
        <w:rPr>
          <w:rFonts w:asciiTheme="minorHAnsi" w:hAnsiTheme="minorHAnsi" w:cstheme="minorHAnsi"/>
          <w:sz w:val="22"/>
          <w:szCs w:val="22"/>
        </w:rPr>
        <w:t xml:space="preserve">rzeczoznawcy. Koszty rzeczoznawcy ponosi strona, której stanowisko zostało uznane za nieuzasadnione. </w:t>
      </w:r>
    </w:p>
    <w:p w14:paraId="5C5605AA"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czynnościach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uczestniczą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kierownicy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także</w:t>
      </w:r>
      <w:r w:rsidRPr="00541DC9">
        <w:rPr>
          <w:rFonts w:asciiTheme="minorHAnsi" w:eastAsia="Arial" w:hAnsiTheme="minorHAnsi" w:cstheme="minorHAnsi"/>
          <w:sz w:val="22"/>
          <w:szCs w:val="22"/>
        </w:rPr>
        <w:t xml:space="preserve"> </w:t>
      </w:r>
      <w:r w:rsidR="00E362E1" w:rsidRPr="00541DC9">
        <w:rPr>
          <w:rFonts w:asciiTheme="minorHAnsi" w:hAnsiTheme="minorHAnsi" w:cstheme="minorHAnsi"/>
          <w:sz w:val="22"/>
          <w:szCs w:val="22"/>
        </w:rPr>
        <w:t>Inspektor</w:t>
      </w:r>
      <w:r w:rsidR="00E362E1" w:rsidRPr="00541DC9">
        <w:rPr>
          <w:rFonts w:asciiTheme="minorHAnsi" w:eastAsia="Arial" w:hAnsiTheme="minorHAnsi" w:cstheme="minorHAnsi"/>
          <w:sz w:val="22"/>
          <w:szCs w:val="22"/>
        </w:rPr>
        <w:t xml:space="preserve"> </w:t>
      </w:r>
      <w:r w:rsidR="00E362E1" w:rsidRPr="00541DC9">
        <w:rPr>
          <w:rFonts w:asciiTheme="minorHAnsi" w:hAnsiTheme="minorHAnsi" w:cstheme="minorHAnsi"/>
          <w:sz w:val="22"/>
          <w:szCs w:val="22"/>
        </w:rPr>
        <w:t>nadzoru</w:t>
      </w:r>
      <w:r w:rsidR="00E362E1" w:rsidRPr="00541DC9">
        <w:rPr>
          <w:rFonts w:asciiTheme="minorHAnsi" w:eastAsia="Arial" w:hAnsiTheme="minorHAnsi" w:cstheme="minorHAnsi"/>
          <w:sz w:val="22"/>
          <w:szCs w:val="22"/>
        </w:rPr>
        <w:t xml:space="preserve"> </w:t>
      </w:r>
      <w:r w:rsidR="00E362E1" w:rsidRPr="00541DC9">
        <w:rPr>
          <w:rFonts w:asciiTheme="minorHAnsi" w:hAnsiTheme="minorHAnsi" w:cstheme="minorHAnsi"/>
          <w:sz w:val="22"/>
          <w:szCs w:val="22"/>
        </w:rPr>
        <w:t>inwestorskiego</w:t>
      </w:r>
      <w:r w:rsidR="00E362E1" w:rsidRPr="00541DC9">
        <w:rPr>
          <w:rFonts w:asciiTheme="minorHAnsi" w:eastAsia="Arial" w:hAnsiTheme="minorHAnsi" w:cstheme="minorHAnsi"/>
          <w:sz w:val="22"/>
          <w:szCs w:val="22"/>
        </w:rPr>
        <w:t xml:space="preserve">,                </w:t>
      </w:r>
      <w:r w:rsidR="00C75264" w:rsidRPr="00541DC9">
        <w:rPr>
          <w:rFonts w:asciiTheme="minorHAnsi" w:hAnsiTheme="minorHAnsi" w:cstheme="minorHAnsi"/>
          <w:sz w:val="22"/>
          <w:szCs w:val="22"/>
        </w:rPr>
        <w:t>p</w:t>
      </w:r>
      <w:r w:rsidRPr="00541DC9">
        <w:rPr>
          <w:rFonts w:asciiTheme="minorHAnsi" w:hAnsiTheme="minorHAnsi" w:cstheme="minorHAnsi"/>
          <w:sz w:val="22"/>
          <w:szCs w:val="22"/>
        </w:rPr>
        <w:t>rzedstawiciele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6B244184"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połączony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przekazaniem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eksploatacji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użytkowania) właściwemu podmiotowi,</w:t>
      </w:r>
    </w:p>
    <w:p w14:paraId="68F26155"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przeprowadza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przewidziane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próby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sprawdzenia, stosując odpowiednio zapisy ust. 2. </w:t>
      </w:r>
    </w:p>
    <w:p w14:paraId="358CE7CD"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czynności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odbiorowych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stwierdzone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wady: </w:t>
      </w:r>
    </w:p>
    <w:p w14:paraId="79A568DA" w14:textId="77777777" w:rsidR="004F4CA4" w:rsidRPr="00541DC9"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41DC9">
        <w:rPr>
          <w:rFonts w:asciiTheme="minorHAnsi" w:hAnsiTheme="minorHAnsi" w:cstheme="minorHAnsi"/>
          <w:sz w:val="22"/>
          <w:szCs w:val="22"/>
        </w:rPr>
        <w:t>nadające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odmawia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czasu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albo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obniża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wynagrodzenie, uzyskując uprawnienie do zlecenia usunięcia wad samodzielnie przez osobę trzecią na koszt i ryzyko Wykonawcy. </w:t>
      </w:r>
    </w:p>
    <w:p w14:paraId="59B47B0A" w14:textId="77777777" w:rsidR="004F4CA4" w:rsidRPr="00541DC9" w:rsidRDefault="004F4CA4" w:rsidP="004F4CA4">
      <w:pPr>
        <w:pStyle w:val="Akapitzlist"/>
        <w:tabs>
          <w:tab w:val="left" w:pos="851"/>
        </w:tabs>
        <w:ind w:left="851"/>
        <w:jc w:val="both"/>
        <w:rPr>
          <w:rFonts w:asciiTheme="minorHAnsi" w:hAnsiTheme="minorHAnsi" w:cstheme="minorHAnsi"/>
          <w:sz w:val="22"/>
          <w:szCs w:val="22"/>
        </w:rPr>
      </w:pPr>
      <w:r w:rsidRPr="00541DC9">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41DC9">
        <w:rPr>
          <w:rFonts w:asciiTheme="minorHAnsi" w:hAnsiTheme="minorHAnsi" w:cstheme="minorHAnsi"/>
          <w:sz w:val="22"/>
          <w:szCs w:val="22"/>
        </w:rPr>
        <w:t xml:space="preserve">wają na możliwość korzystania </w:t>
      </w:r>
      <w:r w:rsidRPr="00541DC9">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41DC9">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7BE1149B" w14:textId="77777777" w:rsidR="004F4CA4" w:rsidRPr="00541DC9"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41DC9">
        <w:rPr>
          <w:rFonts w:asciiTheme="minorHAnsi" w:hAnsiTheme="minorHAnsi" w:cstheme="minorHAnsi"/>
          <w:sz w:val="22"/>
          <w:szCs w:val="22"/>
        </w:rPr>
        <w:t>nienadające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przeznaczeniem,</w:t>
      </w:r>
      <w:r w:rsidRPr="00541DC9">
        <w:rPr>
          <w:rFonts w:asciiTheme="minorHAnsi" w:eastAsia="Arial" w:hAnsiTheme="minorHAnsi" w:cstheme="minorHAnsi"/>
          <w:sz w:val="22"/>
          <w:szCs w:val="22"/>
        </w:rPr>
        <w:t xml:space="preserve"> może dokonać odbioru przedmiotu umowy i </w:t>
      </w:r>
      <w:r w:rsidRPr="00541DC9">
        <w:rPr>
          <w:rFonts w:asciiTheme="minorHAnsi" w:hAnsiTheme="minorHAnsi" w:cstheme="minorHAnsi"/>
          <w:sz w:val="22"/>
          <w:szCs w:val="22"/>
        </w:rPr>
        <w:t>obniżyć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odpowiednio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utraconej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wartości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estetycznej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jakościowej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podstawie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sporządzonej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księgowej lub wezwać do 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 zgodnie z jej postanowieniami.</w:t>
      </w:r>
    </w:p>
    <w:p w14:paraId="04E086AF" w14:textId="77777777" w:rsidR="004F4CA4" w:rsidRPr="00541DC9"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41DC9">
        <w:rPr>
          <w:rFonts w:asciiTheme="minorHAnsi" w:eastAsia="Arial" w:hAnsiTheme="minorHAnsi" w:cstheme="minorHAnsi"/>
          <w:sz w:val="22"/>
          <w:szCs w:val="22"/>
        </w:rPr>
        <w:t>j</w:t>
      </w:r>
      <w:r w:rsidRPr="00541DC9">
        <w:rPr>
          <w:rFonts w:asciiTheme="minorHAnsi" w:hAnsiTheme="minorHAnsi" w:cstheme="minorHAnsi"/>
          <w:sz w:val="22"/>
          <w:szCs w:val="22"/>
        </w:rPr>
        <w:t>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przeznaczeniem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żądając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 zgodnie z jej postanowieniami.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Nieprzystąpienie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doprowadzenia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do zgodności z jej treścią,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określonym pisemnie przez Zamawiającego, </w:t>
      </w:r>
      <w:r w:rsidRPr="00541DC9">
        <w:rPr>
          <w:rFonts w:asciiTheme="minorHAnsi" w:hAnsiTheme="minorHAnsi" w:cstheme="minorHAnsi"/>
          <w:sz w:val="22"/>
          <w:szCs w:val="22"/>
        </w:rPr>
        <w:t>uprawnia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p>
    <w:p w14:paraId="349B8B2B" w14:textId="77777777" w:rsidR="004F4CA4" w:rsidRPr="00541DC9" w:rsidRDefault="004F4CA4" w:rsidP="004F4CA4">
      <w:pPr>
        <w:pStyle w:val="Akapitzlist"/>
        <w:tabs>
          <w:tab w:val="left" w:pos="851"/>
        </w:tabs>
        <w:ind w:left="851"/>
        <w:jc w:val="both"/>
        <w:rPr>
          <w:rFonts w:asciiTheme="minorHAnsi" w:eastAsia="Arial" w:hAnsiTheme="minorHAnsi" w:cstheme="minorHAnsi"/>
          <w:sz w:val="22"/>
          <w:szCs w:val="22"/>
        </w:rPr>
      </w:pPr>
      <w:r w:rsidRPr="00541DC9">
        <w:rPr>
          <w:rFonts w:asciiTheme="minorHAnsi" w:hAnsiTheme="minorHAnsi" w:cstheme="minorHAnsi"/>
          <w:sz w:val="22"/>
          <w:szCs w:val="22"/>
        </w:rPr>
        <w:t>- przy odbiorze końcowym do 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upływu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oraz zlecenia usunięcia tych wad osobie trzeciej na koszt i ryzyko Wykonawcy. </w:t>
      </w:r>
    </w:p>
    <w:p w14:paraId="4E36AED0" w14:textId="77777777" w:rsidR="004F4CA4" w:rsidRPr="00541DC9" w:rsidRDefault="004F4CA4" w:rsidP="004F4CA4">
      <w:pPr>
        <w:pStyle w:val="Akapitzlist"/>
        <w:tabs>
          <w:tab w:val="left" w:pos="851"/>
        </w:tabs>
        <w:ind w:left="851"/>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 przy odbiorze pogwarancyjnym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zlecenia wykonania czynności określonych w zdaniu poprzedzającym osobie trzeciej na koszt i ryzyko Wykonawcy. </w:t>
      </w:r>
    </w:p>
    <w:p w14:paraId="22DD3243"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W razie wezwania w toku czynności odbiorowych do 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przedmiotu umowy zgodnie z jej </w:t>
      </w:r>
      <w:r w:rsidRPr="00541DC9">
        <w:rPr>
          <w:rFonts w:asciiTheme="minorHAnsi" w:hAnsiTheme="minorHAnsi" w:cstheme="minorHAnsi"/>
          <w:sz w:val="22"/>
          <w:szCs w:val="22"/>
        </w:rPr>
        <w:lastRenderedPageBreak/>
        <w:t>postanowieniami, nieprzystąpienie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 czynności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określonym pisemnie przez Zamawiającego, </w:t>
      </w:r>
      <w:r w:rsidRPr="00541DC9">
        <w:rPr>
          <w:rFonts w:asciiTheme="minorHAnsi" w:hAnsiTheme="minorHAnsi" w:cstheme="minorHAnsi"/>
          <w:sz w:val="22"/>
          <w:szCs w:val="22"/>
        </w:rPr>
        <w:t>uprawnia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p>
    <w:p w14:paraId="1ADDFFDF" w14:textId="77777777" w:rsidR="004F4CA4" w:rsidRPr="00541DC9" w:rsidRDefault="004F4CA4" w:rsidP="004F4CA4">
      <w:pPr>
        <w:pStyle w:val="Akapitzlist"/>
        <w:tabs>
          <w:tab w:val="left" w:pos="851"/>
        </w:tabs>
        <w:ind w:left="851"/>
        <w:jc w:val="both"/>
        <w:rPr>
          <w:rFonts w:asciiTheme="minorHAnsi" w:eastAsia="Arial" w:hAnsiTheme="minorHAnsi" w:cstheme="minorHAnsi"/>
          <w:sz w:val="22"/>
          <w:szCs w:val="22"/>
        </w:rPr>
      </w:pPr>
      <w:r w:rsidRPr="00541DC9">
        <w:rPr>
          <w:rFonts w:asciiTheme="minorHAnsi" w:hAnsiTheme="minorHAnsi" w:cstheme="minorHAnsi"/>
          <w:sz w:val="22"/>
          <w:szCs w:val="22"/>
        </w:rPr>
        <w:t>- przy odbiorze końcowym do 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upływu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oraz zlecenia dokończenia realizacji przedmiotu umowy osobie trzeciej na koszt i ryzyko Wykonawcy. </w:t>
      </w:r>
    </w:p>
    <w:p w14:paraId="51ADC515" w14:textId="77777777" w:rsidR="004F4CA4" w:rsidRPr="00541DC9" w:rsidRDefault="004F4CA4" w:rsidP="004F4CA4">
      <w:pPr>
        <w:pStyle w:val="Akapitzlist"/>
        <w:tabs>
          <w:tab w:val="left" w:pos="851"/>
        </w:tabs>
        <w:ind w:left="851"/>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 przy odbiorze pogwarancyjnym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zlecenia wykonania czynności określonych w zdaniu poprzedzającym osobie trzeciej na koszt i ryzyko Wykonawcy. </w:t>
      </w:r>
    </w:p>
    <w:p w14:paraId="126EA3E1" w14:textId="77777777" w:rsidR="00734D0C" w:rsidRPr="00541DC9" w:rsidRDefault="004F4CA4" w:rsidP="00E362E1">
      <w:pPr>
        <w:pStyle w:val="Akapitzlist"/>
        <w:tabs>
          <w:tab w:val="left" w:pos="851"/>
        </w:tabs>
        <w:ind w:left="284"/>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7)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pisemnego </w:t>
      </w:r>
      <w:r w:rsidRPr="00541DC9">
        <w:rPr>
          <w:rFonts w:asciiTheme="minorHAnsi" w:hAnsiTheme="minorHAnsi" w:cstheme="minorHAnsi"/>
          <w:sz w:val="22"/>
          <w:szCs w:val="22"/>
        </w:rPr>
        <w:t>powiadomienia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00E362E1" w:rsidRPr="00541DC9">
        <w:rPr>
          <w:rFonts w:asciiTheme="minorHAnsi" w:eastAsia="Arial" w:hAnsiTheme="minorHAnsi" w:cstheme="minorHAnsi"/>
          <w:sz w:val="22"/>
          <w:szCs w:val="22"/>
        </w:rPr>
        <w:t>lub I</w:t>
      </w:r>
      <w:r w:rsidR="00E362E1" w:rsidRPr="00541DC9">
        <w:rPr>
          <w:rFonts w:asciiTheme="minorHAnsi" w:hAnsiTheme="minorHAnsi" w:cstheme="minorHAnsi"/>
          <w:sz w:val="22"/>
          <w:szCs w:val="22"/>
        </w:rPr>
        <w:t>nspektora</w:t>
      </w:r>
      <w:r w:rsidR="00E362E1" w:rsidRPr="00541DC9">
        <w:rPr>
          <w:rFonts w:asciiTheme="minorHAnsi" w:eastAsia="Arial" w:hAnsiTheme="minorHAnsi" w:cstheme="minorHAnsi"/>
          <w:sz w:val="22"/>
          <w:szCs w:val="22"/>
        </w:rPr>
        <w:t xml:space="preserve"> </w:t>
      </w:r>
      <w:r w:rsidR="00E362E1" w:rsidRPr="00541DC9">
        <w:rPr>
          <w:rFonts w:asciiTheme="minorHAnsi" w:hAnsiTheme="minorHAnsi" w:cstheme="minorHAnsi"/>
          <w:sz w:val="22"/>
          <w:szCs w:val="22"/>
        </w:rPr>
        <w:t>nadzoru inwestorskiego</w:t>
      </w:r>
      <w:r w:rsidR="00E362E1"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w:t>
      </w:r>
      <w:r w:rsidRPr="00541DC9">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39919BC5" w14:textId="77777777" w:rsidR="004F4CA4" w:rsidRPr="00541DC9" w:rsidRDefault="004F4CA4" w:rsidP="004F4CA4">
      <w:pPr>
        <w:jc w:val="center"/>
        <w:rPr>
          <w:rFonts w:asciiTheme="minorHAnsi" w:hAnsiTheme="minorHAnsi" w:cstheme="minorHAnsi"/>
          <w:b/>
          <w:i/>
          <w:sz w:val="22"/>
          <w:szCs w:val="22"/>
        </w:rPr>
      </w:pPr>
      <w:bookmarkStart w:id="5" w:name="_Hlk74743489"/>
      <w:r w:rsidRPr="00541DC9">
        <w:rPr>
          <w:rFonts w:asciiTheme="minorHAnsi" w:hAnsiTheme="minorHAnsi" w:cstheme="minorHAnsi"/>
          <w:b/>
          <w:i/>
          <w:sz w:val="22"/>
          <w:szCs w:val="22"/>
        </w:rPr>
        <w:t>Wynagrodzenie</w:t>
      </w:r>
    </w:p>
    <w:p w14:paraId="2211B4C7" w14:textId="77777777" w:rsidR="004F4CA4" w:rsidRPr="00541DC9" w:rsidRDefault="004F4CA4" w:rsidP="004F4CA4">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13</w:t>
      </w:r>
    </w:p>
    <w:p w14:paraId="1C50F277" w14:textId="77777777" w:rsidR="004F4CA4" w:rsidRPr="00541DC9" w:rsidRDefault="004F4CA4" w:rsidP="004F4CA4">
      <w:pPr>
        <w:pStyle w:val="Bezodstpw"/>
        <w:numPr>
          <w:ilvl w:val="0"/>
          <w:numId w:val="9"/>
        </w:numPr>
        <w:ind w:left="360"/>
        <w:jc w:val="both"/>
        <w:rPr>
          <w:rFonts w:asciiTheme="minorHAnsi" w:hAnsiTheme="minorHAnsi" w:cstheme="minorHAnsi"/>
          <w:sz w:val="22"/>
          <w:szCs w:val="22"/>
        </w:rPr>
      </w:pP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formą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ryczałtowe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określone</w:t>
      </w:r>
      <w:r w:rsidRPr="00541DC9">
        <w:rPr>
          <w:rFonts w:asciiTheme="minorHAnsi" w:eastAsia="Arial" w:hAnsiTheme="minorHAnsi" w:cstheme="minorHAnsi"/>
          <w:sz w:val="22"/>
          <w:szCs w:val="22"/>
        </w:rPr>
        <w:t xml:space="preserve"> </w:t>
      </w:r>
      <w:r w:rsidRPr="00541DC9">
        <w:rPr>
          <w:rFonts w:asciiTheme="minorHAnsi" w:eastAsia="Arial" w:hAnsiTheme="minorHAnsi" w:cstheme="minorHAnsi"/>
          <w:sz w:val="22"/>
          <w:szCs w:val="22"/>
        </w:rPr>
        <w:br/>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ofercie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68726D3C" w14:textId="77777777" w:rsidR="00AB6EBC" w:rsidRPr="00541DC9" w:rsidRDefault="004F4CA4" w:rsidP="009F1ED3">
      <w:pPr>
        <w:pStyle w:val="Bezodstpw"/>
        <w:numPr>
          <w:ilvl w:val="0"/>
          <w:numId w:val="9"/>
        </w:numPr>
        <w:ind w:left="360"/>
        <w:jc w:val="both"/>
        <w:rPr>
          <w:rFonts w:asciiTheme="minorHAnsi" w:hAnsiTheme="minorHAnsi" w:cstheme="minorHAnsi"/>
          <w:bCs/>
          <w:sz w:val="22"/>
          <w:szCs w:val="22"/>
        </w:rPr>
      </w:pPr>
      <w:r w:rsidRPr="00541DC9">
        <w:rPr>
          <w:rFonts w:asciiTheme="minorHAnsi" w:eastAsia="Arial" w:hAnsiTheme="minorHAnsi" w:cstheme="minorHAnsi"/>
          <w:sz w:val="22"/>
          <w:szCs w:val="22"/>
        </w:rPr>
        <w:t>W</w:t>
      </w:r>
      <w:r w:rsidRPr="00541DC9">
        <w:rPr>
          <w:rFonts w:asciiTheme="minorHAnsi" w:hAnsiTheme="minorHAnsi" w:cstheme="minorHAnsi"/>
          <w:sz w:val="22"/>
          <w:szCs w:val="22"/>
        </w:rPr>
        <w:t>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całość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wyraża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00446855" w:rsidRPr="00541DC9">
        <w:rPr>
          <w:rFonts w:asciiTheme="minorHAnsi" w:hAnsiTheme="minorHAnsi" w:cstheme="minorHAnsi"/>
          <w:sz w:val="22"/>
          <w:szCs w:val="22"/>
        </w:rPr>
        <w:t xml:space="preserve">kwotą: wartość netto : </w:t>
      </w:r>
      <w:r w:rsidR="00F6046E" w:rsidRPr="00541DC9">
        <w:rPr>
          <w:rFonts w:asciiTheme="minorHAnsi" w:hAnsiTheme="minorHAnsi" w:cstheme="minorHAnsi"/>
          <w:sz w:val="22"/>
          <w:szCs w:val="22"/>
        </w:rPr>
        <w:t xml:space="preserve">…………….zł; podatek VAT …..  %, tj. ……….. </w:t>
      </w:r>
      <w:r w:rsidRPr="00541DC9">
        <w:rPr>
          <w:rFonts w:asciiTheme="minorHAnsi" w:hAnsiTheme="minorHAnsi" w:cstheme="minorHAnsi"/>
          <w:sz w:val="22"/>
          <w:szCs w:val="22"/>
        </w:rPr>
        <w:t xml:space="preserve"> zł; </w:t>
      </w:r>
      <w:r w:rsidRPr="00541DC9">
        <w:rPr>
          <w:rFonts w:asciiTheme="minorHAnsi" w:hAnsiTheme="minorHAnsi" w:cstheme="minorHAnsi"/>
          <w:bCs/>
          <w:sz w:val="22"/>
          <w:szCs w:val="22"/>
        </w:rPr>
        <w:t>cena</w:t>
      </w:r>
      <w:r w:rsidRPr="00541DC9">
        <w:rPr>
          <w:rFonts w:asciiTheme="minorHAnsi" w:eastAsia="Arial" w:hAnsiTheme="minorHAnsi" w:cstheme="minorHAnsi"/>
          <w:bCs/>
          <w:sz w:val="22"/>
          <w:szCs w:val="22"/>
        </w:rPr>
        <w:t xml:space="preserve"> </w:t>
      </w:r>
      <w:r w:rsidRPr="00541DC9">
        <w:rPr>
          <w:rFonts w:asciiTheme="minorHAnsi" w:hAnsiTheme="minorHAnsi" w:cstheme="minorHAnsi"/>
          <w:bCs/>
          <w:sz w:val="22"/>
          <w:szCs w:val="22"/>
        </w:rPr>
        <w:t>brutto</w:t>
      </w:r>
      <w:r w:rsidR="00F6046E" w:rsidRPr="00541DC9">
        <w:rPr>
          <w:rFonts w:asciiTheme="minorHAnsi" w:eastAsia="Arial" w:hAnsiTheme="minorHAnsi" w:cstheme="minorHAnsi"/>
          <w:bCs/>
          <w:sz w:val="22"/>
          <w:szCs w:val="22"/>
        </w:rPr>
        <w:t xml:space="preserve">: …………… </w:t>
      </w:r>
      <w:r w:rsidR="00446855" w:rsidRPr="00541DC9">
        <w:rPr>
          <w:rFonts w:asciiTheme="minorHAnsi" w:eastAsia="Arial" w:hAnsiTheme="minorHAnsi" w:cstheme="minorHAnsi"/>
          <w:bCs/>
          <w:sz w:val="22"/>
          <w:szCs w:val="22"/>
        </w:rPr>
        <w:t xml:space="preserve">zł </w:t>
      </w:r>
      <w:r w:rsidRPr="00541DC9">
        <w:rPr>
          <w:rFonts w:asciiTheme="minorHAnsi" w:eastAsia="Arial" w:hAnsiTheme="minorHAnsi" w:cstheme="minorHAnsi"/>
          <w:bCs/>
          <w:sz w:val="22"/>
          <w:szCs w:val="22"/>
        </w:rPr>
        <w:t xml:space="preserve">  </w:t>
      </w:r>
      <w:r w:rsidRPr="00541DC9">
        <w:rPr>
          <w:rFonts w:asciiTheme="minorHAnsi" w:hAnsiTheme="minorHAnsi" w:cstheme="minorHAnsi"/>
          <w:bCs/>
          <w:sz w:val="22"/>
          <w:szCs w:val="22"/>
        </w:rPr>
        <w:t>(słownie</w:t>
      </w:r>
      <w:r w:rsidRPr="00541DC9">
        <w:rPr>
          <w:rFonts w:asciiTheme="minorHAnsi" w:eastAsia="Arial" w:hAnsiTheme="minorHAnsi" w:cstheme="minorHAnsi"/>
          <w:bCs/>
          <w:sz w:val="22"/>
          <w:szCs w:val="22"/>
        </w:rPr>
        <w:t xml:space="preserve"> </w:t>
      </w:r>
      <w:r w:rsidR="00446855" w:rsidRPr="00541DC9">
        <w:rPr>
          <w:rFonts w:asciiTheme="minorHAnsi" w:hAnsiTheme="minorHAnsi" w:cstheme="minorHAnsi"/>
          <w:bCs/>
          <w:sz w:val="22"/>
          <w:szCs w:val="22"/>
        </w:rPr>
        <w:t xml:space="preserve">zł: </w:t>
      </w:r>
      <w:r w:rsidR="00F6046E" w:rsidRPr="00541DC9">
        <w:rPr>
          <w:rFonts w:asciiTheme="minorHAnsi" w:hAnsiTheme="minorHAnsi" w:cstheme="minorHAnsi"/>
          <w:bCs/>
          <w:sz w:val="22"/>
          <w:szCs w:val="22"/>
        </w:rPr>
        <w:t>………………………………..0</w:t>
      </w:r>
      <w:r w:rsidR="00446855" w:rsidRPr="00541DC9">
        <w:rPr>
          <w:rFonts w:asciiTheme="minorHAnsi" w:hAnsiTheme="minorHAnsi" w:cstheme="minorHAnsi"/>
          <w:bCs/>
          <w:sz w:val="22"/>
          <w:szCs w:val="22"/>
        </w:rPr>
        <w:t>0/100</w:t>
      </w:r>
      <w:r w:rsidRPr="00541DC9">
        <w:rPr>
          <w:rFonts w:asciiTheme="minorHAnsi" w:hAnsiTheme="minorHAnsi" w:cstheme="minorHAnsi"/>
          <w:bCs/>
          <w:sz w:val="22"/>
          <w:szCs w:val="22"/>
        </w:rPr>
        <w:t>),</w:t>
      </w:r>
      <w:r w:rsidR="00AB6EBC" w:rsidRPr="00541DC9">
        <w:rPr>
          <w:rFonts w:asciiTheme="minorHAnsi" w:hAnsiTheme="minorHAnsi" w:cstheme="minorHAnsi"/>
          <w:bCs/>
          <w:sz w:val="22"/>
          <w:szCs w:val="22"/>
        </w:rPr>
        <w:t xml:space="preserve"> </w:t>
      </w:r>
    </w:p>
    <w:p w14:paraId="08D584DF" w14:textId="77777777" w:rsidR="004F4CA4" w:rsidRPr="00541DC9"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41DC9">
        <w:rPr>
          <w:rFonts w:asciiTheme="minorHAnsi" w:hAnsiTheme="minorHAnsi" w:cstheme="minorHAnsi"/>
          <w:sz w:val="22"/>
          <w:szCs w:val="22"/>
        </w:rPr>
        <w:t>Ustala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całość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przedstawione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uwzględnia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wszystkie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Polsce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podatki,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łącznie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podatkiem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VAT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opłaty</w:t>
      </w:r>
      <w:r w:rsidRPr="00541DC9">
        <w:rPr>
          <w:rFonts w:asciiTheme="minorHAnsi" w:eastAsia="Arial" w:hAnsiTheme="minorHAnsi" w:cstheme="minorHAnsi"/>
          <w:sz w:val="22"/>
          <w:szCs w:val="22"/>
        </w:rPr>
        <w:t xml:space="preserve"> i koszty </w:t>
      </w:r>
      <w:r w:rsidRPr="00541DC9">
        <w:rPr>
          <w:rFonts w:asciiTheme="minorHAnsi" w:hAnsiTheme="minorHAnsi" w:cstheme="minorHAnsi"/>
          <w:sz w:val="22"/>
          <w:szCs w:val="22"/>
        </w:rPr>
        <w:t>związane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pacing w:val="3"/>
          <w:sz w:val="22"/>
          <w:szCs w:val="22"/>
        </w:rPr>
        <w:t>wszelkie</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składniki</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niezbędne</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do</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prawidłowego</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wykonania</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umowy.</w:t>
      </w:r>
    </w:p>
    <w:p w14:paraId="02570BF9" w14:textId="77777777" w:rsidR="004F4CA4" w:rsidRPr="00541DC9" w:rsidRDefault="004F4CA4" w:rsidP="004F4CA4">
      <w:pPr>
        <w:pStyle w:val="Bezodstpw"/>
        <w:numPr>
          <w:ilvl w:val="0"/>
          <w:numId w:val="9"/>
        </w:numPr>
        <w:ind w:left="360"/>
        <w:jc w:val="both"/>
        <w:rPr>
          <w:rFonts w:asciiTheme="minorHAnsi" w:hAnsiTheme="minorHAnsi" w:cstheme="minorHAnsi"/>
          <w:sz w:val="22"/>
          <w:szCs w:val="22"/>
        </w:rPr>
      </w:pPr>
      <w:r w:rsidRPr="00541DC9">
        <w:rPr>
          <w:rFonts w:asciiTheme="minorHAnsi" w:hAnsiTheme="minorHAnsi" w:cstheme="minorHAnsi"/>
          <w:sz w:val="22"/>
          <w:szCs w:val="22"/>
        </w:rPr>
        <w:t>Zapłata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00F07367" w:rsidRPr="00541DC9">
        <w:rPr>
          <w:rFonts w:asciiTheme="minorHAnsi" w:hAnsiTheme="minorHAnsi" w:cstheme="minorHAnsi"/>
          <w:sz w:val="22"/>
          <w:szCs w:val="22"/>
        </w:rPr>
        <w:t xml:space="preserve"> dokonana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PLN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rachunek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bankowy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0008504A" w:rsidRPr="00541DC9">
        <w:rPr>
          <w:rFonts w:asciiTheme="minorHAnsi" w:hAnsiTheme="minorHAnsi" w:cstheme="minorHAnsi"/>
          <w:sz w:val="22"/>
          <w:szCs w:val="22"/>
        </w:rPr>
        <w:t>nr ………………………………….</w:t>
      </w:r>
    </w:p>
    <w:p w14:paraId="60730255" w14:textId="77777777" w:rsidR="004F4CA4" w:rsidRPr="00541DC9" w:rsidRDefault="004F4CA4" w:rsidP="004F4CA4">
      <w:pPr>
        <w:pStyle w:val="Bezodstpw"/>
        <w:numPr>
          <w:ilvl w:val="0"/>
          <w:numId w:val="9"/>
        </w:numPr>
        <w:ind w:left="360"/>
        <w:jc w:val="both"/>
        <w:rPr>
          <w:rFonts w:asciiTheme="minorHAnsi" w:hAnsiTheme="minorHAnsi" w:cstheme="minorHAnsi"/>
          <w:spacing w:val="1"/>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płatności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przyjmuje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obciążenia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rachunku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pacing w:val="1"/>
          <w:sz w:val="22"/>
          <w:szCs w:val="22"/>
        </w:rPr>
        <w:t>sumą</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płatności.</w:t>
      </w:r>
    </w:p>
    <w:p w14:paraId="372D5D89" w14:textId="77777777" w:rsidR="004F4CA4" w:rsidRPr="00541DC9" w:rsidRDefault="004F4CA4" w:rsidP="004F4CA4">
      <w:pPr>
        <w:pStyle w:val="Bezodstpw"/>
        <w:numPr>
          <w:ilvl w:val="0"/>
          <w:numId w:val="9"/>
        </w:numPr>
        <w:ind w:left="360"/>
        <w:jc w:val="both"/>
        <w:rPr>
          <w:rFonts w:asciiTheme="minorHAnsi" w:hAnsiTheme="minorHAnsi" w:cstheme="minorHAnsi"/>
          <w:spacing w:val="1"/>
          <w:sz w:val="22"/>
          <w:szCs w:val="22"/>
        </w:rPr>
      </w:pPr>
      <w:r w:rsidRPr="00541DC9">
        <w:rPr>
          <w:rFonts w:asciiTheme="minorHAnsi" w:hAnsiTheme="minorHAnsi" w:cstheme="minorHAnsi"/>
          <w:spacing w:val="1"/>
          <w:sz w:val="22"/>
          <w:szCs w:val="22"/>
        </w:rPr>
        <w:t>Wykonawca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nie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może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bez</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pisemnej</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zgody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Zamawiającego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przenieść</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wierzytelności</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wynikających</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niniejszej</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umowy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na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osoby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trzecie.</w:t>
      </w:r>
    </w:p>
    <w:p w14:paraId="626A1567" w14:textId="77777777" w:rsidR="004F4CA4" w:rsidRPr="00541DC9" w:rsidRDefault="004F4CA4" w:rsidP="004F4CA4">
      <w:pPr>
        <w:pStyle w:val="Bezodstpw"/>
        <w:numPr>
          <w:ilvl w:val="0"/>
          <w:numId w:val="9"/>
        </w:numPr>
        <w:ind w:left="360"/>
        <w:jc w:val="both"/>
        <w:rPr>
          <w:rFonts w:asciiTheme="minorHAnsi" w:hAnsiTheme="minorHAnsi" w:cstheme="minorHAnsi"/>
          <w:spacing w:val="1"/>
          <w:sz w:val="22"/>
          <w:szCs w:val="22"/>
        </w:rPr>
      </w:pPr>
      <w:r w:rsidRPr="00541DC9">
        <w:rPr>
          <w:rFonts w:asciiTheme="minorHAnsi" w:hAnsiTheme="minorHAnsi" w:cstheme="minorHAnsi"/>
          <w:spacing w:val="1"/>
          <w:sz w:val="22"/>
          <w:szCs w:val="22"/>
        </w:rPr>
        <w:t>Zamawiający dopuszcza możliwość zmiany wynagrodzenia należnego Wykonawcy w przypadku:</w:t>
      </w:r>
    </w:p>
    <w:p w14:paraId="1AC3F8F2" w14:textId="77777777" w:rsidR="004F4CA4" w:rsidRPr="00541DC9" w:rsidRDefault="004F4CA4" w:rsidP="00CC55E9">
      <w:pPr>
        <w:pStyle w:val="Bezodstpw"/>
        <w:numPr>
          <w:ilvl w:val="2"/>
          <w:numId w:val="5"/>
        </w:numPr>
        <w:ind w:left="720"/>
        <w:jc w:val="both"/>
        <w:rPr>
          <w:rFonts w:asciiTheme="minorHAnsi" w:hAnsiTheme="minorHAnsi" w:cstheme="minorHAnsi"/>
          <w:spacing w:val="1"/>
          <w:sz w:val="22"/>
          <w:szCs w:val="22"/>
        </w:rPr>
      </w:pPr>
      <w:r w:rsidRPr="00541DC9">
        <w:rPr>
          <w:rFonts w:asciiTheme="minorHAnsi" w:hAnsiTheme="minorHAnsi" w:cstheme="minorHAnsi"/>
          <w:spacing w:val="1"/>
          <w:sz w:val="22"/>
          <w:szCs w:val="22"/>
        </w:rPr>
        <w:t xml:space="preserve">zmiany zakresu świadczenia Wykonawcy zgodnie </w:t>
      </w:r>
      <w:r w:rsidR="00CC55E9" w:rsidRPr="00541DC9">
        <w:rPr>
          <w:rFonts w:asciiTheme="minorHAnsi" w:hAnsiTheme="minorHAnsi" w:cstheme="minorHAnsi"/>
          <w:spacing w:val="1"/>
          <w:sz w:val="22"/>
          <w:szCs w:val="22"/>
        </w:rPr>
        <w:t xml:space="preserve">z art. 455 ust. 1 pkt 3, pkt 4 ustawy </w:t>
      </w:r>
      <w:proofErr w:type="spellStart"/>
      <w:r w:rsidR="00CC55E9" w:rsidRPr="00541DC9">
        <w:rPr>
          <w:rFonts w:asciiTheme="minorHAnsi" w:hAnsiTheme="minorHAnsi" w:cstheme="minorHAnsi"/>
          <w:spacing w:val="1"/>
          <w:sz w:val="22"/>
          <w:szCs w:val="22"/>
        </w:rPr>
        <w:t>pzp</w:t>
      </w:r>
      <w:proofErr w:type="spellEnd"/>
      <w:r w:rsidR="00CC55E9" w:rsidRPr="00541DC9">
        <w:rPr>
          <w:rFonts w:asciiTheme="minorHAnsi" w:hAnsiTheme="minorHAnsi" w:cstheme="minorHAnsi"/>
          <w:spacing w:val="1"/>
          <w:sz w:val="22"/>
          <w:szCs w:val="22"/>
        </w:rPr>
        <w:t>.</w:t>
      </w:r>
    </w:p>
    <w:p w14:paraId="6B321E4C" w14:textId="77777777" w:rsidR="004F4CA4" w:rsidRPr="00541DC9" w:rsidRDefault="004F4CA4" w:rsidP="004F4CA4">
      <w:pPr>
        <w:pStyle w:val="Bezodstpw"/>
        <w:numPr>
          <w:ilvl w:val="2"/>
          <w:numId w:val="5"/>
        </w:numPr>
        <w:ind w:left="720"/>
        <w:jc w:val="both"/>
        <w:rPr>
          <w:rFonts w:asciiTheme="minorHAnsi" w:hAnsiTheme="minorHAnsi" w:cstheme="minorHAnsi"/>
          <w:spacing w:val="1"/>
          <w:sz w:val="22"/>
          <w:szCs w:val="22"/>
        </w:rPr>
      </w:pPr>
      <w:r w:rsidRPr="00541DC9">
        <w:rPr>
          <w:rFonts w:asciiTheme="minorHAnsi" w:hAnsiTheme="minorHAnsi" w:cstheme="minorHAnsi"/>
          <w:spacing w:val="1"/>
          <w:sz w:val="22"/>
          <w:szCs w:val="22"/>
        </w:rPr>
        <w:t xml:space="preserve">robót </w:t>
      </w:r>
      <w:r w:rsidRPr="00541DC9">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7CC14743" w14:textId="77777777" w:rsidR="004F4CA4" w:rsidRPr="00541DC9" w:rsidRDefault="004F4CA4" w:rsidP="004F4CA4">
      <w:pPr>
        <w:pStyle w:val="Bezodstpw"/>
        <w:numPr>
          <w:ilvl w:val="2"/>
          <w:numId w:val="5"/>
        </w:numPr>
        <w:ind w:left="720"/>
        <w:jc w:val="both"/>
        <w:rPr>
          <w:rFonts w:asciiTheme="minorHAnsi" w:hAnsiTheme="minorHAnsi" w:cstheme="minorHAnsi"/>
          <w:spacing w:val="1"/>
          <w:sz w:val="22"/>
          <w:szCs w:val="22"/>
        </w:rPr>
      </w:pPr>
      <w:r w:rsidRPr="00541DC9">
        <w:rPr>
          <w:rFonts w:asciiTheme="minorHAnsi" w:hAnsiTheme="minorHAnsi" w:cstheme="minorHAnsi"/>
          <w:sz w:val="22"/>
          <w:szCs w:val="22"/>
        </w:rPr>
        <w:t xml:space="preserve">rezygnacji przez Zamawiającego z wykonania części </w:t>
      </w:r>
      <w:r w:rsidR="00CC55E9" w:rsidRPr="00541DC9">
        <w:rPr>
          <w:rFonts w:asciiTheme="minorHAnsi" w:hAnsiTheme="minorHAnsi" w:cstheme="minorHAnsi"/>
          <w:sz w:val="22"/>
          <w:szCs w:val="22"/>
        </w:rPr>
        <w:t xml:space="preserve">umowy. </w:t>
      </w:r>
    </w:p>
    <w:p w14:paraId="1DD7C6B5" w14:textId="77777777" w:rsidR="004F4CA4" w:rsidRPr="00541DC9"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41DC9">
        <w:rPr>
          <w:rFonts w:asciiTheme="minorHAnsi" w:hAnsiTheme="minorHAnsi" w:cstheme="minorHAnsi"/>
          <w:sz w:val="22"/>
          <w:szCs w:val="22"/>
        </w:rPr>
        <w:t>Wartość zmian o których mowa w ust. 7 którą ustala się:</w:t>
      </w:r>
    </w:p>
    <w:p w14:paraId="79EEE0D9" w14:textId="77777777" w:rsidR="0013556A" w:rsidRPr="00541DC9" w:rsidRDefault="004F4CA4" w:rsidP="0009147D">
      <w:pPr>
        <w:pStyle w:val="Bezodstpw"/>
        <w:numPr>
          <w:ilvl w:val="0"/>
          <w:numId w:val="35"/>
        </w:numPr>
        <w:ind w:left="709"/>
        <w:jc w:val="both"/>
        <w:rPr>
          <w:rFonts w:asciiTheme="minorHAnsi" w:hAnsiTheme="minorHAnsi" w:cstheme="minorHAnsi"/>
          <w:spacing w:val="1"/>
          <w:sz w:val="22"/>
          <w:szCs w:val="22"/>
        </w:rPr>
      </w:pPr>
      <w:r w:rsidRPr="00541DC9">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5C34CF87" w14:textId="77777777" w:rsidR="004F4CA4" w:rsidRPr="00541DC9" w:rsidRDefault="004F4CA4" w:rsidP="0009147D">
      <w:pPr>
        <w:pStyle w:val="Bezodstpw"/>
        <w:numPr>
          <w:ilvl w:val="0"/>
          <w:numId w:val="35"/>
        </w:numPr>
        <w:ind w:left="709"/>
        <w:jc w:val="both"/>
        <w:rPr>
          <w:rFonts w:asciiTheme="minorHAnsi" w:hAnsiTheme="minorHAnsi" w:cstheme="minorHAnsi"/>
          <w:spacing w:val="1"/>
          <w:sz w:val="22"/>
          <w:szCs w:val="22"/>
        </w:rPr>
      </w:pPr>
      <w:r w:rsidRPr="00541DC9">
        <w:rPr>
          <w:rFonts w:asciiTheme="minorHAnsi" w:hAnsiTheme="minorHAnsi" w:cstheme="minorHAnsi"/>
          <w:sz w:val="22"/>
          <w:szCs w:val="22"/>
        </w:rPr>
        <w:t>w przypadku braku kosztorysu ofertowego - na podstawie sporządzonego lub zatwierdzonego przez Zamawiającego</w:t>
      </w:r>
      <w:r w:rsidR="00E362E1" w:rsidRPr="00541DC9">
        <w:rPr>
          <w:rFonts w:asciiTheme="minorHAnsi" w:hAnsiTheme="minorHAnsi" w:cstheme="minorHAnsi"/>
          <w:sz w:val="22"/>
          <w:szCs w:val="22"/>
        </w:rPr>
        <w:t xml:space="preserve"> </w:t>
      </w:r>
      <w:r w:rsidR="00E362E1" w:rsidRPr="00541DC9">
        <w:rPr>
          <w:rFonts w:asciiTheme="minorHAnsi" w:eastAsia="Arial" w:hAnsiTheme="minorHAnsi" w:cstheme="minorHAnsi"/>
          <w:sz w:val="22"/>
          <w:szCs w:val="22"/>
        </w:rPr>
        <w:t>lub I</w:t>
      </w:r>
      <w:r w:rsidR="00E362E1" w:rsidRPr="00541DC9">
        <w:rPr>
          <w:rFonts w:asciiTheme="minorHAnsi" w:hAnsiTheme="minorHAnsi" w:cstheme="minorHAnsi"/>
          <w:sz w:val="22"/>
          <w:szCs w:val="22"/>
        </w:rPr>
        <w:t>nspektora</w:t>
      </w:r>
      <w:r w:rsidR="00E362E1" w:rsidRPr="00541DC9">
        <w:rPr>
          <w:rFonts w:asciiTheme="minorHAnsi" w:eastAsia="Arial" w:hAnsiTheme="minorHAnsi" w:cstheme="minorHAnsi"/>
          <w:sz w:val="22"/>
          <w:szCs w:val="22"/>
        </w:rPr>
        <w:t xml:space="preserve"> </w:t>
      </w:r>
      <w:r w:rsidR="00E362E1" w:rsidRPr="00541DC9">
        <w:rPr>
          <w:rFonts w:asciiTheme="minorHAnsi" w:hAnsiTheme="minorHAnsi" w:cstheme="minorHAnsi"/>
          <w:sz w:val="22"/>
          <w:szCs w:val="22"/>
        </w:rPr>
        <w:t>nadzoru inwestorskiego</w:t>
      </w:r>
      <w:r w:rsidRPr="00541DC9">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710A610E" w14:textId="77777777" w:rsidR="003C167D" w:rsidRPr="00541DC9" w:rsidRDefault="003C167D" w:rsidP="004F4CA4">
      <w:pPr>
        <w:jc w:val="center"/>
        <w:rPr>
          <w:rFonts w:asciiTheme="minorHAnsi" w:hAnsiTheme="minorHAnsi" w:cstheme="minorHAnsi"/>
          <w:b/>
          <w:bCs/>
          <w:sz w:val="22"/>
          <w:szCs w:val="22"/>
        </w:rPr>
      </w:pPr>
    </w:p>
    <w:p w14:paraId="363A4F52" w14:textId="77777777" w:rsidR="00673D2D" w:rsidRPr="00541DC9" w:rsidRDefault="00673D2D" w:rsidP="00673D2D">
      <w:pPr>
        <w:jc w:val="center"/>
        <w:rPr>
          <w:rFonts w:asciiTheme="minorHAnsi" w:hAnsiTheme="minorHAnsi" w:cstheme="minorHAnsi"/>
          <w:b/>
          <w:bCs/>
          <w:sz w:val="22"/>
          <w:szCs w:val="22"/>
        </w:rPr>
      </w:pPr>
      <w:r w:rsidRPr="00541DC9">
        <w:rPr>
          <w:rFonts w:asciiTheme="minorHAnsi" w:hAnsiTheme="minorHAnsi" w:cstheme="minorHAnsi"/>
          <w:b/>
          <w:bCs/>
          <w:sz w:val="22"/>
          <w:szCs w:val="22"/>
        </w:rPr>
        <w:t>Warunki płatności</w:t>
      </w:r>
    </w:p>
    <w:p w14:paraId="7601D2BB" w14:textId="77777777" w:rsidR="004F4CA4" w:rsidRPr="00541DC9" w:rsidRDefault="004F4CA4" w:rsidP="004F4CA4">
      <w:pPr>
        <w:jc w:val="center"/>
        <w:rPr>
          <w:rFonts w:asciiTheme="minorHAnsi" w:hAnsiTheme="minorHAnsi" w:cstheme="minorHAnsi"/>
          <w:b/>
          <w:bCs/>
          <w:sz w:val="22"/>
          <w:szCs w:val="22"/>
        </w:rPr>
      </w:pPr>
      <w:r w:rsidRPr="00541DC9">
        <w:rPr>
          <w:rFonts w:asciiTheme="minorHAnsi" w:hAnsiTheme="minorHAnsi" w:cstheme="minorHAnsi"/>
          <w:b/>
          <w:bCs/>
          <w:sz w:val="22"/>
          <w:szCs w:val="22"/>
        </w:rPr>
        <w:t>§</w:t>
      </w:r>
      <w:r w:rsidRPr="00541DC9">
        <w:rPr>
          <w:rFonts w:asciiTheme="minorHAnsi" w:eastAsia="Arial" w:hAnsiTheme="minorHAnsi" w:cstheme="minorHAnsi"/>
          <w:b/>
          <w:bCs/>
          <w:sz w:val="22"/>
          <w:szCs w:val="22"/>
        </w:rPr>
        <w:t xml:space="preserve"> </w:t>
      </w:r>
      <w:r w:rsidRPr="00541DC9">
        <w:rPr>
          <w:rFonts w:asciiTheme="minorHAnsi" w:hAnsiTheme="minorHAnsi" w:cstheme="minorHAnsi"/>
          <w:b/>
          <w:bCs/>
          <w:sz w:val="22"/>
          <w:szCs w:val="22"/>
        </w:rPr>
        <w:t>14</w:t>
      </w:r>
    </w:p>
    <w:bookmarkEnd w:id="5"/>
    <w:p w14:paraId="3EFE36E3" w14:textId="77777777" w:rsidR="00673D2D" w:rsidRPr="00541DC9" w:rsidRDefault="00673D2D" w:rsidP="00673D2D">
      <w:pPr>
        <w:numPr>
          <w:ilvl w:val="3"/>
          <w:numId w:val="2"/>
        </w:numPr>
        <w:tabs>
          <w:tab w:val="clear" w:pos="1800"/>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postanawiają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rozliczenie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jedną fakturą za wykonane i odebrane roboty budowlane o których mowa w </w:t>
      </w:r>
      <w:r w:rsidRPr="00541DC9">
        <w:rPr>
          <w:rFonts w:asciiTheme="minorHAnsi" w:hAnsiTheme="minorHAnsi" w:cstheme="minorHAnsi"/>
          <w:bCs/>
          <w:sz w:val="22"/>
          <w:szCs w:val="22"/>
        </w:rPr>
        <w:t xml:space="preserve">§1 wystawioną na następujące dane: </w:t>
      </w:r>
    </w:p>
    <w:p w14:paraId="509D13A0" w14:textId="77777777" w:rsidR="00D25D22" w:rsidRPr="00D25D22" w:rsidRDefault="00D25D22" w:rsidP="00D25D22">
      <w:pPr>
        <w:spacing w:line="276" w:lineRule="auto"/>
        <w:ind w:left="284"/>
        <w:jc w:val="both"/>
        <w:rPr>
          <w:rFonts w:ascii="Arial" w:hAnsi="Arial" w:cs="Arial"/>
          <w:sz w:val="20"/>
          <w:szCs w:val="20"/>
        </w:rPr>
      </w:pPr>
      <w:r w:rsidRPr="00D25D22">
        <w:rPr>
          <w:rFonts w:ascii="Arial" w:hAnsi="Arial" w:cs="Arial"/>
          <w:sz w:val="20"/>
          <w:szCs w:val="20"/>
        </w:rPr>
        <w:t>Nabywca –</w:t>
      </w:r>
      <w:r w:rsidRPr="00D25D22">
        <w:rPr>
          <w:rFonts w:ascii="Arial" w:eastAsia="Arial" w:hAnsi="Arial" w:cs="Arial"/>
          <w:sz w:val="20"/>
          <w:szCs w:val="20"/>
        </w:rPr>
        <w:t xml:space="preserve"> </w:t>
      </w:r>
      <w:r w:rsidRPr="00D25D22">
        <w:rPr>
          <w:rFonts w:ascii="Arial" w:hAnsi="Arial" w:cs="Arial"/>
          <w:sz w:val="20"/>
          <w:szCs w:val="20"/>
        </w:rPr>
        <w:t>Gmina Gorlice ul. 11 Listopada 2, 38-300 Gorlice NIP 7382131749</w:t>
      </w:r>
    </w:p>
    <w:p w14:paraId="3506B39F" w14:textId="77777777" w:rsidR="00D25D22" w:rsidRPr="00D25D22" w:rsidRDefault="00D25D22" w:rsidP="00D25D22">
      <w:pPr>
        <w:spacing w:line="276" w:lineRule="auto"/>
        <w:ind w:left="284"/>
        <w:jc w:val="both"/>
        <w:rPr>
          <w:rFonts w:ascii="Arial" w:hAnsi="Arial" w:cs="Arial"/>
          <w:sz w:val="20"/>
          <w:szCs w:val="20"/>
        </w:rPr>
      </w:pPr>
      <w:r w:rsidRPr="00D25D22">
        <w:rPr>
          <w:rFonts w:ascii="Arial" w:hAnsi="Arial" w:cs="Arial"/>
          <w:sz w:val="20"/>
          <w:szCs w:val="20"/>
        </w:rPr>
        <w:t xml:space="preserve">Odbiorca – </w:t>
      </w:r>
      <w:r w:rsidRPr="00D25D22">
        <w:rPr>
          <w:rFonts w:ascii="Arial" w:eastAsia="Calibri" w:hAnsi="Arial" w:cs="Arial"/>
          <w:bCs/>
          <w:sz w:val="20"/>
          <w:szCs w:val="20"/>
          <w:lang w:eastAsia="ar-SA"/>
        </w:rPr>
        <w:t>Szkoła Podstawowa w Zagórzanach, Zagórzany 230, 38-333 Zagórzany</w:t>
      </w:r>
    </w:p>
    <w:p w14:paraId="75B063BB" w14:textId="77777777" w:rsidR="00673D2D" w:rsidRPr="00541DC9" w:rsidRDefault="00673D2D" w:rsidP="00673D2D">
      <w:pPr>
        <w:numPr>
          <w:ilvl w:val="3"/>
          <w:numId w:val="2"/>
        </w:numPr>
        <w:tabs>
          <w:tab w:val="clear" w:pos="1800"/>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Podstawę wystawienia faktury stanowić będzie protokół odbioru końcowego stwierdzający wykonanie przedmiotu umowy, o którym mowa w § 1.</w:t>
      </w:r>
    </w:p>
    <w:p w14:paraId="0AEEED54" w14:textId="77777777" w:rsidR="00673D2D" w:rsidRPr="00541DC9" w:rsidRDefault="00673D2D" w:rsidP="00673D2D">
      <w:pPr>
        <w:pStyle w:val="Akapitzlist"/>
        <w:widowControl/>
        <w:suppressAutoHyphens w:val="0"/>
        <w:ind w:left="284" w:hanging="284"/>
        <w:jc w:val="both"/>
        <w:rPr>
          <w:rFonts w:asciiTheme="minorHAnsi" w:eastAsia="Arial" w:hAnsiTheme="minorHAnsi" w:cstheme="minorHAnsi"/>
          <w:sz w:val="22"/>
          <w:szCs w:val="22"/>
        </w:rPr>
      </w:pPr>
      <w:r w:rsidRPr="00541DC9">
        <w:rPr>
          <w:rFonts w:asciiTheme="minorHAnsi" w:hAnsiTheme="minorHAnsi" w:cstheme="minorHAnsi"/>
          <w:sz w:val="22"/>
          <w:szCs w:val="22"/>
        </w:rPr>
        <w:t xml:space="preserve">3. </w:t>
      </w:r>
      <w:r w:rsidRPr="00541DC9">
        <w:rPr>
          <w:rFonts w:asciiTheme="minorHAnsi" w:eastAsia="Arial" w:hAnsiTheme="minorHAnsi" w:cstheme="minorHAnsi"/>
          <w:sz w:val="22"/>
          <w:szCs w:val="22"/>
        </w:rPr>
        <w:t xml:space="preserve">Płatnik </w:t>
      </w:r>
      <w:r w:rsidRPr="00541DC9">
        <w:rPr>
          <w:rFonts w:asciiTheme="minorHAnsi" w:hAnsiTheme="minorHAnsi" w:cstheme="minorHAnsi"/>
          <w:sz w:val="22"/>
          <w:szCs w:val="22"/>
        </w:rPr>
        <w:t>zobowiązuje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zapłacić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30 dni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złożenia</w:t>
      </w:r>
      <w:r w:rsidRPr="00541DC9">
        <w:rPr>
          <w:rFonts w:asciiTheme="minorHAnsi" w:eastAsia="Arial" w:hAnsiTheme="minorHAnsi" w:cstheme="minorHAnsi"/>
          <w:sz w:val="22"/>
          <w:szCs w:val="22"/>
        </w:rPr>
        <w:t xml:space="preserve"> prawidłowo wystawionej </w:t>
      </w:r>
      <w:r w:rsidRPr="00541DC9">
        <w:rPr>
          <w:rFonts w:asciiTheme="minorHAnsi" w:hAnsiTheme="minorHAnsi" w:cstheme="minorHAnsi"/>
          <w:sz w:val="22"/>
          <w:szCs w:val="22"/>
        </w:rPr>
        <w:t>faktury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wraz</w:t>
      </w:r>
      <w:r w:rsidRPr="00541DC9">
        <w:rPr>
          <w:rFonts w:asciiTheme="minorHAnsi" w:eastAsia="Arial" w:hAnsiTheme="minorHAnsi" w:cstheme="minorHAnsi"/>
          <w:sz w:val="22"/>
          <w:szCs w:val="22"/>
        </w:rPr>
        <w:t xml:space="preserve"> z dodatkowymi załącznikami: </w:t>
      </w:r>
      <w:r w:rsidRPr="00541DC9">
        <w:rPr>
          <w:rFonts w:asciiTheme="minorHAnsi" w:hAnsiTheme="minorHAnsi" w:cstheme="minorHAnsi"/>
          <w:sz w:val="22"/>
          <w:szCs w:val="22"/>
        </w:rPr>
        <w:t xml:space="preserve">zestawieniem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w:t>
      </w:r>
      <w:r w:rsidRPr="00541DC9">
        <w:rPr>
          <w:rFonts w:asciiTheme="minorHAnsi" w:hAnsiTheme="minorHAnsi" w:cstheme="minorHAnsi"/>
          <w:sz w:val="22"/>
          <w:szCs w:val="22"/>
        </w:rPr>
        <w:lastRenderedPageBreak/>
        <w:t xml:space="preserve">należności ze strony Wykonawcy zostały na dany dzień w pełni uregulowane, </w:t>
      </w:r>
      <w:r w:rsidRPr="00541DC9">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B1374AE" w14:textId="77777777" w:rsidR="00673D2D" w:rsidRPr="00541DC9" w:rsidRDefault="00673D2D" w:rsidP="00673D2D">
      <w:pPr>
        <w:pStyle w:val="Akapitzlist"/>
        <w:widowControl/>
        <w:suppressAutoHyphens w:val="0"/>
        <w:ind w:left="284" w:hanging="284"/>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5. </w:t>
      </w:r>
      <w:r w:rsidRPr="00541DC9">
        <w:rPr>
          <w:rFonts w:asciiTheme="minorHAnsi" w:hAnsiTheme="minorHAnsi" w:cstheme="minorHAnsi"/>
          <w:sz w:val="22"/>
          <w:szCs w:val="22"/>
        </w:rPr>
        <w:t>Przedłożenie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faktury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załączenia kompletu prawidłowych dokumentów o których mowa w ust. 2 i 3  </w:t>
      </w:r>
      <w:r w:rsidRPr="00541DC9">
        <w:rPr>
          <w:rFonts w:asciiTheme="minorHAnsi" w:eastAsia="Arial" w:hAnsiTheme="minorHAnsi" w:cstheme="minorHAnsi"/>
          <w:sz w:val="22"/>
          <w:szCs w:val="22"/>
        </w:rPr>
        <w:t xml:space="preserve">lub nieprawidłowo wystawionej faktury </w:t>
      </w:r>
      <w:r w:rsidRPr="00541DC9">
        <w:rPr>
          <w:rFonts w:asciiTheme="minorHAnsi" w:hAnsiTheme="minorHAnsi" w:cstheme="minorHAnsi"/>
          <w:sz w:val="22"/>
          <w:szCs w:val="22"/>
        </w:rPr>
        <w:t>skutkować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zwrotem</w:t>
      </w:r>
      <w:r w:rsidRPr="00541DC9">
        <w:rPr>
          <w:rFonts w:asciiTheme="minorHAnsi" w:eastAsia="Arial" w:hAnsiTheme="minorHAnsi" w:cstheme="minorHAnsi"/>
          <w:sz w:val="22"/>
          <w:szCs w:val="22"/>
        </w:rPr>
        <w:t xml:space="preserve"> do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powodując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wobec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szczególności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dając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naliczania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odsetek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opóźnienie w płatności. </w:t>
      </w:r>
    </w:p>
    <w:p w14:paraId="046FDD6E" w14:textId="77777777" w:rsidR="00673D2D" w:rsidRPr="00541DC9" w:rsidRDefault="00673D2D" w:rsidP="00673D2D">
      <w:pPr>
        <w:pStyle w:val="Akapitzlist"/>
        <w:widowControl/>
        <w:suppressAutoHyphens w:val="0"/>
        <w:ind w:left="284" w:hanging="284"/>
        <w:jc w:val="both"/>
        <w:rPr>
          <w:rFonts w:asciiTheme="minorHAnsi" w:hAnsiTheme="minorHAnsi" w:cstheme="minorHAnsi"/>
          <w:sz w:val="22"/>
          <w:szCs w:val="22"/>
        </w:rPr>
      </w:pPr>
      <w:r w:rsidRPr="00541DC9">
        <w:rPr>
          <w:rFonts w:asciiTheme="minorHAnsi" w:hAnsiTheme="minorHAnsi" w:cstheme="minorHAnsi"/>
          <w:sz w:val="22"/>
          <w:szCs w:val="22"/>
        </w:rPr>
        <w:t xml:space="preserve">6. Płatność wynagrodzenia za wykonanie przedmiotu umowy będzie następować z zastosowaniem mechanizmu podzielonej płatności, o którym mowa w art. 108a i nast. </w:t>
      </w:r>
      <w:r w:rsidRPr="00541DC9">
        <w:rPr>
          <w:rFonts w:asciiTheme="minorHAnsi" w:hAnsiTheme="minorHAnsi" w:cstheme="minorHAnsi"/>
          <w:sz w:val="22"/>
          <w:szCs w:val="22"/>
          <w:lang w:eastAsia="pl-PL"/>
        </w:rPr>
        <w:t>Ustawy z dnia 11 marca 2004 r.  o podatku od towarów i usług (</w:t>
      </w:r>
      <w:proofErr w:type="spellStart"/>
      <w:r w:rsidRPr="00541DC9">
        <w:rPr>
          <w:rFonts w:asciiTheme="minorHAnsi" w:hAnsiTheme="minorHAnsi" w:cstheme="minorHAnsi"/>
          <w:sz w:val="22"/>
          <w:szCs w:val="22"/>
          <w:lang w:eastAsia="pl-PL"/>
        </w:rPr>
        <w:t>t.j</w:t>
      </w:r>
      <w:proofErr w:type="spellEnd"/>
      <w:r w:rsidRPr="00541DC9">
        <w:rPr>
          <w:rFonts w:asciiTheme="minorHAnsi" w:hAnsiTheme="minorHAnsi" w:cstheme="minorHAnsi"/>
          <w:sz w:val="22"/>
          <w:szCs w:val="22"/>
          <w:lang w:eastAsia="pl-PL"/>
        </w:rPr>
        <w:t xml:space="preserve">. Dz. U. z </w:t>
      </w:r>
      <w:r w:rsidRPr="00541DC9">
        <w:rPr>
          <w:rFonts w:asciiTheme="minorHAnsi" w:hAnsiTheme="minorHAnsi" w:cstheme="minorHAnsi"/>
          <w:sz w:val="22"/>
          <w:szCs w:val="22"/>
          <w:shd w:val="clear" w:color="auto" w:fill="FFFFFF"/>
        </w:rPr>
        <w:t>2022 poz. 931</w:t>
      </w:r>
      <w:r w:rsidRPr="00541DC9">
        <w:rPr>
          <w:rFonts w:asciiTheme="minorHAnsi" w:hAnsiTheme="minorHAnsi" w:cstheme="minorHAnsi"/>
          <w:sz w:val="22"/>
          <w:szCs w:val="22"/>
          <w:lang w:eastAsia="pl-PL"/>
        </w:rPr>
        <w:t xml:space="preserve"> ze zm.).</w:t>
      </w:r>
    </w:p>
    <w:p w14:paraId="528E6A80" w14:textId="77777777" w:rsidR="0013556A" w:rsidRPr="00541DC9" w:rsidRDefault="0013556A" w:rsidP="00CA4003">
      <w:pPr>
        <w:jc w:val="center"/>
        <w:rPr>
          <w:rFonts w:asciiTheme="minorHAnsi" w:hAnsiTheme="minorHAnsi" w:cstheme="minorHAnsi"/>
          <w:b/>
          <w:i/>
          <w:sz w:val="22"/>
          <w:szCs w:val="22"/>
        </w:rPr>
      </w:pPr>
    </w:p>
    <w:p w14:paraId="3C988A6A" w14:textId="77777777" w:rsidR="00CA4003" w:rsidRPr="00541DC9" w:rsidRDefault="00CA4003" w:rsidP="00CA4003">
      <w:pPr>
        <w:jc w:val="center"/>
        <w:rPr>
          <w:rFonts w:asciiTheme="minorHAnsi" w:hAnsiTheme="minorHAnsi" w:cstheme="minorHAnsi"/>
          <w:b/>
          <w:i/>
          <w:sz w:val="22"/>
          <w:szCs w:val="22"/>
        </w:rPr>
      </w:pPr>
      <w:r w:rsidRPr="00541DC9">
        <w:rPr>
          <w:rFonts w:asciiTheme="minorHAnsi" w:hAnsiTheme="minorHAnsi" w:cstheme="minorHAnsi"/>
          <w:b/>
          <w:i/>
          <w:sz w:val="22"/>
          <w:szCs w:val="22"/>
        </w:rPr>
        <w:t>Gwarancja i rękojmia</w:t>
      </w:r>
    </w:p>
    <w:p w14:paraId="4302DD26" w14:textId="77777777" w:rsidR="00CA4003" w:rsidRPr="00541DC9" w:rsidRDefault="00CA4003" w:rsidP="00CA4003">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15</w:t>
      </w:r>
    </w:p>
    <w:p w14:paraId="5FEAD012" w14:textId="77777777" w:rsidR="00CA4003" w:rsidRPr="00541DC9"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Termin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wynosi</w:t>
      </w:r>
      <w:r w:rsidRPr="00541DC9">
        <w:rPr>
          <w:rFonts w:asciiTheme="minorHAnsi" w:eastAsia="Arial" w:hAnsiTheme="minorHAnsi" w:cstheme="minorHAnsi"/>
          <w:sz w:val="22"/>
          <w:szCs w:val="22"/>
        </w:rPr>
        <w:t xml:space="preserve"> ….....</w:t>
      </w:r>
      <w:r w:rsidRPr="00541DC9">
        <w:rPr>
          <w:rFonts w:asciiTheme="minorHAnsi" w:eastAsia="Arial" w:hAnsiTheme="minorHAnsi" w:cstheme="minorHAnsi"/>
          <w:b/>
          <w:bCs/>
          <w:sz w:val="22"/>
          <w:szCs w:val="22"/>
        </w:rPr>
        <w:t xml:space="preserve"> </w:t>
      </w:r>
      <w:r w:rsidRPr="00541DC9">
        <w:rPr>
          <w:rFonts w:asciiTheme="minorHAnsi" w:hAnsiTheme="minorHAnsi" w:cstheme="minorHAnsi"/>
          <w:sz w:val="22"/>
          <w:szCs w:val="22"/>
        </w:rPr>
        <w:t>miesięcy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zakończenia realizacji całości przedmiotu umowy, wraz ze sporządzeniem protokołu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końcowego,</w:t>
      </w:r>
      <w:r w:rsidR="0035469A" w:rsidRPr="00541DC9">
        <w:rPr>
          <w:rFonts w:asciiTheme="minorHAnsi" w:hAnsiTheme="minorHAnsi" w:cstheme="minorHAnsi"/>
          <w:sz w:val="22"/>
          <w:szCs w:val="22"/>
        </w:rPr>
        <w:t xml:space="preserve"> </w:t>
      </w:r>
      <w:r w:rsidRPr="00541DC9">
        <w:rPr>
          <w:rFonts w:asciiTheme="minorHAnsi" w:eastAsia="Arial" w:hAnsiTheme="minorHAnsi" w:cstheme="minorHAnsi"/>
          <w:i/>
          <w:sz w:val="22"/>
          <w:szCs w:val="22"/>
        </w:rPr>
        <w:t>(zostanie wpisana liczba miesięcy w zależności od liczby zaoferowanej przez Wykonawcę w ofercie)</w:t>
      </w:r>
      <w:r w:rsidRPr="00541DC9">
        <w:rPr>
          <w:rFonts w:asciiTheme="minorHAnsi" w:hAnsiTheme="minorHAnsi" w:cstheme="minorHAnsi"/>
          <w:sz w:val="22"/>
          <w:szCs w:val="22"/>
        </w:rPr>
        <w:t xml:space="preserve"> </w:t>
      </w:r>
    </w:p>
    <w:p w14:paraId="4E3D3780" w14:textId="77777777" w:rsidR="00CA4003" w:rsidRPr="00541DC9"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Termin </w:t>
      </w:r>
      <w:r w:rsidRPr="00541DC9">
        <w:rPr>
          <w:rFonts w:asciiTheme="minorHAnsi" w:hAnsiTheme="minorHAnsi" w:cstheme="minorHAnsi"/>
          <w:sz w:val="22"/>
          <w:szCs w:val="22"/>
        </w:rPr>
        <w:t>rękojmi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fizyczne</w:t>
      </w:r>
      <w:r w:rsidRPr="00541DC9">
        <w:rPr>
          <w:rFonts w:asciiTheme="minorHAnsi" w:eastAsia="Arial" w:hAnsiTheme="minorHAnsi" w:cstheme="minorHAnsi"/>
          <w:sz w:val="22"/>
          <w:szCs w:val="22"/>
        </w:rPr>
        <w:t xml:space="preserve"> wynoszący 60 miesięcy ustala się na podstawie przepisów Kodeksu cywilnego,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zakończenia realizacji całości przedmiotu umowy, wraz ze sporządzeniem protokołu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końcowego.</w:t>
      </w:r>
      <w:r w:rsidR="002E6CE0" w:rsidRPr="00541DC9">
        <w:rPr>
          <w:rFonts w:asciiTheme="minorHAnsi" w:hAnsiTheme="minorHAnsi" w:cstheme="minorHAnsi"/>
          <w:sz w:val="22"/>
          <w:szCs w:val="22"/>
        </w:rPr>
        <w:t xml:space="preserve"> </w:t>
      </w:r>
      <w:r w:rsidRPr="00541DC9">
        <w:rPr>
          <w:rFonts w:asciiTheme="minorHAnsi" w:hAnsiTheme="minorHAnsi" w:cstheme="minorHAnsi"/>
          <w:sz w:val="22"/>
          <w:szCs w:val="22"/>
        </w:rPr>
        <w:t>Gwarancja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obejmuje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montażowe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zainstalowane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 i 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zawarte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0068529D" w:rsidRPr="00541DC9">
        <w:rPr>
          <w:rFonts w:asciiTheme="minorHAnsi" w:hAnsiTheme="minorHAnsi" w:cstheme="minorHAnsi"/>
          <w:sz w:val="22"/>
          <w:szCs w:val="22"/>
        </w:rPr>
        <w:t xml:space="preserve"> </w:t>
      </w:r>
    </w:p>
    <w:p w14:paraId="1D871819"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W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korzystał</w:t>
      </w:r>
      <w:r w:rsidRPr="00541DC9">
        <w:rPr>
          <w:rFonts w:asciiTheme="minorHAnsi" w:eastAsia="Arial" w:hAnsiTheme="minorHAnsi" w:cstheme="minorHAnsi"/>
          <w:sz w:val="22"/>
          <w:szCs w:val="22"/>
        </w:rPr>
        <w:t xml:space="preserve"> jako zarządca lub posiadacz na innej podstawie prawnej inny podmiot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 lub jeden z Zamawiających (zwany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dalej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Użytkownikiem),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upoważnia </w:t>
      </w:r>
      <w:r w:rsidRPr="00541DC9">
        <w:rPr>
          <w:rFonts w:asciiTheme="minorHAnsi" w:hAnsiTheme="minorHAnsi" w:cstheme="minorHAnsi"/>
          <w:sz w:val="22"/>
          <w:szCs w:val="22"/>
        </w:rPr>
        <w:t>ten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podmiot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zgłaszania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ewentualnych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41DC9">
        <w:rPr>
          <w:rFonts w:asciiTheme="minorHAnsi" w:hAnsiTheme="minorHAnsi" w:cstheme="minorHAnsi"/>
          <w:sz w:val="22"/>
          <w:szCs w:val="22"/>
        </w:rPr>
        <w:t>Gminy</w:t>
      </w:r>
      <w:r w:rsidRPr="00541DC9">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41DC9">
        <w:rPr>
          <w:rFonts w:asciiTheme="minorHAnsi" w:hAnsiTheme="minorHAnsi" w:cstheme="minorHAnsi"/>
          <w:sz w:val="22"/>
          <w:szCs w:val="22"/>
        </w:rPr>
        <w:t>Gminy Gorlice</w:t>
      </w:r>
      <w:r w:rsidRPr="00541DC9">
        <w:rPr>
          <w:rFonts w:asciiTheme="minorHAnsi" w:hAnsiTheme="minorHAnsi" w:cstheme="minorHAnsi"/>
          <w:sz w:val="22"/>
          <w:szCs w:val="22"/>
        </w:rPr>
        <w:t>, będzie informowan</w:t>
      </w:r>
      <w:r w:rsidR="00280B36" w:rsidRPr="00541DC9">
        <w:rPr>
          <w:rFonts w:asciiTheme="minorHAnsi" w:hAnsiTheme="minorHAnsi" w:cstheme="minorHAnsi"/>
          <w:sz w:val="22"/>
          <w:szCs w:val="22"/>
        </w:rPr>
        <w:t>y</w:t>
      </w:r>
      <w:r w:rsidRPr="00541DC9">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62B42E74"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oświadcza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zainstalowane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posiadają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dopuszczenia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obrotu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myśl</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pozwalają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prawidłowe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obiektu.</w:t>
      </w:r>
    </w:p>
    <w:p w14:paraId="3566FAE6"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ujawnienia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objętym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 lub Użytkownik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telefoniczne,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faksem,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pisemnie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danymi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teleadresowymi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wskazanymi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postępowaniu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udzielenie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zamówienia.</w:t>
      </w:r>
    </w:p>
    <w:p w14:paraId="4AB40C77"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usunąć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zgłoszoną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8</w:t>
      </w:r>
      <w:r w:rsidR="000955F8"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9.</w:t>
      </w:r>
    </w:p>
    <w:p w14:paraId="784F12EF"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uniemożliwiającej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dalszą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prawidłową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eksploatację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powodującą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zagrożenie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bezpieczeństwa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ludzi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niezwłocznie</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później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zawiadomienia.</w:t>
      </w:r>
    </w:p>
    <w:p w14:paraId="0C9655A3"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Pozostałe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skutkujące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zagrożeniem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8</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wykluczające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eksploatacji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roboczych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Użytkownika.</w:t>
      </w:r>
    </w:p>
    <w:p w14:paraId="7E5FF699"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uzasadnionych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uzasadniony </w:t>
      </w:r>
      <w:r w:rsidRPr="00541DC9">
        <w:rPr>
          <w:rFonts w:asciiTheme="minorHAnsi" w:hAnsiTheme="minorHAnsi" w:cstheme="minorHAnsi"/>
          <w:sz w:val="22"/>
          <w:szCs w:val="22"/>
        </w:rPr>
        <w:t>wniosek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dłuższy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8</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9.</w:t>
      </w:r>
      <w:r w:rsidRPr="00541DC9">
        <w:rPr>
          <w:rFonts w:asciiTheme="minorHAnsi" w:eastAsia="Arial" w:hAnsiTheme="minorHAnsi" w:cstheme="minorHAnsi"/>
          <w:sz w:val="22"/>
          <w:szCs w:val="22"/>
        </w:rPr>
        <w:t xml:space="preserve"> </w:t>
      </w:r>
    </w:p>
    <w:p w14:paraId="4284481D"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uprzednim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wezwaniu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miał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usunąć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podmiot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trzeci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wystawienie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faktury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obciążającej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zawartą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między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Zamawiającym a wykonawcą zastępczym lub na podstawie własnego kosztorysu powykonawczego.</w:t>
      </w:r>
    </w:p>
    <w:p w14:paraId="67CF562D"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rzeczy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istotnych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napraw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ulega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przedłużeniu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czas,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ciągu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wskutek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rzeczy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objętej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uprawniony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mógł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korzystać.</w:t>
      </w:r>
    </w:p>
    <w:p w14:paraId="1829EDCB"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ramach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skutecznego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wszystkich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powiadomiony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Zamawiającego. W razie wystąpienia co najmniej dwukrotnie wady </w:t>
      </w:r>
      <w:r w:rsidRPr="00541DC9">
        <w:rPr>
          <w:rFonts w:asciiTheme="minorHAnsi" w:hAnsiTheme="minorHAnsi" w:cstheme="minorHAnsi"/>
          <w:sz w:val="22"/>
          <w:szCs w:val="22"/>
        </w:rPr>
        <w:lastRenderedPageBreak/>
        <w:t xml:space="preserve">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1B943860"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Fakt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skutecznego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każdorazowo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potwierdzenia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piśmie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 Użytkownika</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składał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zawiadomienie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usterce.</w:t>
      </w:r>
    </w:p>
    <w:p w14:paraId="2043741F"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Jeśli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ramach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zainstalowano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instalacje,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systemy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itp.,</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producent/dostawca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odpłatnego,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obligatoryjnego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serwisowania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autoryzowane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jednostki,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zainstalowaniem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informuje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odpowiada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serwisowanie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elementów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p>
    <w:p w14:paraId="56CA9A68"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Jeśli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zainstalowane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ramach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instalacje,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systemy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producent/dostawca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udziela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dłuższej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udzielonej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dokumenty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dotyczące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ostatnim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udzielonej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siebie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p>
    <w:p w14:paraId="35927D1F"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4FD6D2F8" w14:textId="77777777" w:rsidR="00B71058" w:rsidRPr="00541DC9" w:rsidRDefault="00B71058" w:rsidP="00CA4003">
      <w:pPr>
        <w:jc w:val="center"/>
        <w:rPr>
          <w:rFonts w:asciiTheme="minorHAnsi" w:hAnsiTheme="minorHAnsi" w:cstheme="minorHAnsi"/>
          <w:b/>
          <w:i/>
          <w:sz w:val="22"/>
          <w:szCs w:val="22"/>
        </w:rPr>
      </w:pPr>
    </w:p>
    <w:p w14:paraId="7F686395" w14:textId="77777777" w:rsidR="00CA4003" w:rsidRPr="00541DC9" w:rsidRDefault="00CA4003" w:rsidP="00CA4003">
      <w:pPr>
        <w:jc w:val="center"/>
        <w:rPr>
          <w:rFonts w:asciiTheme="minorHAnsi" w:hAnsiTheme="minorHAnsi" w:cstheme="minorHAnsi"/>
          <w:b/>
          <w:i/>
          <w:sz w:val="22"/>
          <w:szCs w:val="22"/>
        </w:rPr>
      </w:pPr>
      <w:r w:rsidRPr="00541DC9">
        <w:rPr>
          <w:rFonts w:asciiTheme="minorHAnsi" w:hAnsiTheme="minorHAnsi" w:cstheme="minorHAnsi"/>
          <w:b/>
          <w:i/>
          <w:sz w:val="22"/>
          <w:szCs w:val="22"/>
        </w:rPr>
        <w:t>Kary umowne</w:t>
      </w:r>
    </w:p>
    <w:p w14:paraId="62C1561E" w14:textId="77777777" w:rsidR="00CA4003" w:rsidRPr="00541DC9" w:rsidRDefault="00CA4003" w:rsidP="00CA4003">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16</w:t>
      </w:r>
    </w:p>
    <w:p w14:paraId="2E11BB01" w14:textId="77777777" w:rsidR="00CA4003" w:rsidRPr="00541DC9"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postanawiają,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formę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odszkodowania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stanowią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w:t>
      </w:r>
    </w:p>
    <w:p w14:paraId="793FE3BC" w14:textId="77777777" w:rsidR="00CA4003" w:rsidRPr="00541DC9"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41DC9">
        <w:rPr>
          <w:rFonts w:asciiTheme="minorHAnsi" w:hAnsiTheme="minorHAnsi" w:cstheme="minorHAnsi"/>
          <w:sz w:val="22"/>
          <w:szCs w:val="22"/>
        </w:rPr>
        <w:t>Kary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naliczane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wysokościach:</w:t>
      </w:r>
    </w:p>
    <w:p w14:paraId="2310A35A" w14:textId="77777777" w:rsidR="00CA4003" w:rsidRPr="00541DC9" w:rsidRDefault="00CA4003" w:rsidP="00673D2D">
      <w:pPr>
        <w:numPr>
          <w:ilvl w:val="1"/>
          <w:numId w:val="24"/>
        </w:numPr>
        <w:tabs>
          <w:tab w:val="clear" w:pos="1440"/>
        </w:tabs>
        <w:ind w:left="709" w:hanging="349"/>
        <w:jc w:val="both"/>
        <w:rPr>
          <w:rFonts w:asciiTheme="minorHAnsi" w:hAnsiTheme="minorHAnsi" w:cstheme="minorHAnsi"/>
          <w:sz w:val="22"/>
          <w:szCs w:val="22"/>
        </w:rPr>
      </w:pPr>
      <w:r w:rsidRPr="00541DC9">
        <w:rPr>
          <w:rFonts w:asciiTheme="minorHAnsi" w:hAnsiTheme="minorHAnsi" w:cstheme="minorHAnsi"/>
          <w:sz w:val="22"/>
          <w:szCs w:val="22"/>
        </w:rPr>
        <w:t>Zamawiający naliczy 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w:t>
      </w:r>
    </w:p>
    <w:p w14:paraId="50577781" w14:textId="77777777" w:rsidR="00CA4003" w:rsidRPr="00541DC9"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tytułu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braku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zapłaty</w:t>
      </w:r>
      <w:r w:rsidRPr="00541DC9">
        <w:rPr>
          <w:rFonts w:asciiTheme="minorHAnsi" w:eastAsia="Arial" w:hAnsiTheme="minorHAnsi" w:cstheme="minorHAnsi"/>
          <w:sz w:val="22"/>
          <w:szCs w:val="22"/>
        </w:rPr>
        <w:t xml:space="preserve"> lub </w:t>
      </w:r>
      <w:r w:rsidRPr="00541DC9">
        <w:rPr>
          <w:rFonts w:asciiTheme="minorHAnsi" w:hAnsiTheme="minorHAnsi" w:cstheme="minorHAnsi"/>
          <w:sz w:val="22"/>
          <w:szCs w:val="22"/>
        </w:rPr>
        <w:t>nieterminowej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należnego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podwykonawcom</w:t>
      </w:r>
      <w:r w:rsidRPr="00541DC9">
        <w:rPr>
          <w:rFonts w:asciiTheme="minorHAnsi" w:eastAsia="Arial" w:hAnsiTheme="minorHAnsi" w:cstheme="minorHAnsi"/>
          <w:sz w:val="22"/>
          <w:szCs w:val="22"/>
        </w:rPr>
        <w:t xml:space="preserve"> lub dalszym podwykonawcom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0,1 %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hAnsiTheme="minorHAnsi" w:cstheme="minorHAnsi"/>
          <w:spacing w:val="-1"/>
          <w:sz w:val="22"/>
          <w:szCs w:val="22"/>
        </w:rPr>
        <w:t>, za każdy przypadek naruszenia,</w:t>
      </w:r>
    </w:p>
    <w:p w14:paraId="46907877" w14:textId="77777777" w:rsidR="00CA4003" w:rsidRPr="00541DC9"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nieprzedłożenie</w:t>
      </w:r>
      <w:r w:rsidRPr="00541DC9">
        <w:rPr>
          <w:rFonts w:asciiTheme="minorHAnsi" w:eastAsia="Arial" w:hAnsiTheme="minorHAnsi" w:cstheme="minorHAnsi"/>
          <w:sz w:val="22"/>
          <w:szCs w:val="22"/>
        </w:rPr>
        <w:t xml:space="preserve"> </w:t>
      </w:r>
      <w:r w:rsidR="0009147D" w:rsidRPr="00541DC9">
        <w:rPr>
          <w:rFonts w:asciiTheme="minorHAnsi" w:eastAsia="Arial" w:hAnsiTheme="minorHAnsi" w:cstheme="minorHAnsi"/>
          <w:sz w:val="22"/>
          <w:szCs w:val="22"/>
        </w:rPr>
        <w:t xml:space="preserve">w terminie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zaakceptowania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projektu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podwykonawstwo,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projektu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0,1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pacing w:val="-1"/>
          <w:sz w:val="22"/>
          <w:szCs w:val="22"/>
        </w:rPr>
        <w:t>wynagrodzenia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umownego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brutto</w:t>
      </w:r>
      <w:r w:rsidRPr="00541DC9">
        <w:rPr>
          <w:rFonts w:asciiTheme="minorHAnsi" w:hAnsiTheme="minorHAnsi" w:cstheme="minorHAnsi"/>
          <w:sz w:val="22"/>
          <w:szCs w:val="22"/>
        </w:rPr>
        <w:t xml:space="preserve"> za całość przedmiotu umowy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określonego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13</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ust.</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2, za każdy przypadek naruszenia,</w:t>
      </w:r>
    </w:p>
    <w:p w14:paraId="2F6A3696" w14:textId="77777777" w:rsidR="0009147D" w:rsidRPr="00541DC9"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nieprzedłożenie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kopii</w:t>
      </w:r>
      <w:r w:rsidRPr="00541DC9">
        <w:rPr>
          <w:rFonts w:asciiTheme="minorHAnsi" w:eastAsia="Arial" w:hAnsiTheme="minorHAnsi" w:cstheme="minorHAnsi"/>
          <w:sz w:val="22"/>
          <w:szCs w:val="22"/>
        </w:rPr>
        <w:t xml:space="preserve"> poświadczonej za zgodność z oryginałem </w:t>
      </w:r>
      <w:r w:rsidRPr="00541DC9">
        <w:rPr>
          <w:rFonts w:asciiTheme="minorHAnsi" w:hAnsiTheme="minorHAnsi" w:cstheme="minorHAnsi"/>
          <w:sz w:val="22"/>
          <w:szCs w:val="22"/>
        </w:rPr>
        <w:t>zawartej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podwykonawstwo</w:t>
      </w:r>
      <w:r w:rsidRPr="00541DC9">
        <w:rPr>
          <w:rFonts w:asciiTheme="minorHAnsi" w:eastAsia="Arial" w:hAnsiTheme="minorHAnsi" w:cstheme="minorHAnsi"/>
          <w:sz w:val="22"/>
          <w:szCs w:val="22"/>
        </w:rPr>
        <w:t xml:space="preserve"> lub jej zmiany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0,1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 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w:t>
      </w:r>
      <w:r w:rsidRPr="00541DC9">
        <w:rPr>
          <w:rFonts w:asciiTheme="minorHAnsi" w:hAnsiTheme="minorHAnsi" w:cstheme="minorHAnsi"/>
          <w:spacing w:val="-1"/>
          <w:sz w:val="22"/>
          <w:szCs w:val="22"/>
        </w:rPr>
        <w:t xml:space="preserve"> za każdy przypadek naruszenia,</w:t>
      </w:r>
    </w:p>
    <w:p w14:paraId="18BCEBAA" w14:textId="77777777" w:rsidR="00CA4003" w:rsidRPr="00541DC9"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hAnsiTheme="minorHAnsi" w:cstheme="minorHAnsi"/>
          <w:spacing w:val="-1"/>
          <w:sz w:val="22"/>
          <w:szCs w:val="22"/>
        </w:rPr>
        <w:t>za</w:t>
      </w:r>
      <w:r w:rsidRPr="00541DC9">
        <w:rPr>
          <w:rFonts w:asciiTheme="minorHAnsi" w:eastAsia="Arial" w:hAnsiTheme="minorHAnsi" w:cstheme="minorHAnsi"/>
          <w:spacing w:val="-1"/>
          <w:sz w:val="22"/>
          <w:szCs w:val="22"/>
        </w:rPr>
        <w:t xml:space="preserve"> brak </w:t>
      </w:r>
      <w:r w:rsidRPr="00541DC9">
        <w:rPr>
          <w:rFonts w:asciiTheme="minorHAnsi" w:hAnsiTheme="minorHAnsi" w:cstheme="minorHAnsi"/>
          <w:spacing w:val="-1"/>
          <w:sz w:val="22"/>
          <w:szCs w:val="22"/>
        </w:rPr>
        <w:t>zmiany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umowy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podwykonawstwo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zakresie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terminu</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zapłaty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wysokości</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0,1 %</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wynagrodzenia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umownego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 xml:space="preserve">brutto </w:t>
      </w:r>
      <w:r w:rsidRPr="00541DC9">
        <w:rPr>
          <w:rFonts w:asciiTheme="minorHAnsi" w:hAnsiTheme="minorHAnsi" w:cstheme="minorHAnsi"/>
          <w:sz w:val="22"/>
          <w:szCs w:val="22"/>
        </w:rPr>
        <w:t>za całość przedmiotu umowy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określonego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13</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ust.</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2, za każdy przypadek naruszenia,</w:t>
      </w:r>
    </w:p>
    <w:p w14:paraId="22A9A410" w14:textId="77777777" w:rsidR="00CA4003" w:rsidRPr="00541DC9"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00921991" w:rsidRPr="00541DC9">
        <w:rPr>
          <w:rFonts w:asciiTheme="minorHAnsi" w:hAnsiTheme="minorHAnsi" w:cstheme="minorHAnsi"/>
          <w:sz w:val="22"/>
          <w:szCs w:val="22"/>
        </w:rPr>
        <w:t>zwłokę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wykonaniu</w:t>
      </w:r>
      <w:r w:rsidRPr="00541DC9">
        <w:rPr>
          <w:rFonts w:asciiTheme="minorHAnsi" w:eastAsia="Arial" w:hAnsiTheme="minorHAnsi" w:cstheme="minorHAnsi"/>
          <w:sz w:val="22"/>
          <w:szCs w:val="22"/>
        </w:rPr>
        <w:t xml:space="preserve"> całości </w:t>
      </w:r>
      <w:r w:rsidRPr="00541DC9">
        <w:rPr>
          <w:rFonts w:asciiTheme="minorHAnsi" w:hAnsiTheme="minorHAnsi" w:cstheme="minorHAnsi"/>
          <w:sz w:val="22"/>
          <w:szCs w:val="22"/>
        </w:rPr>
        <w:t>prze</w:t>
      </w:r>
      <w:r w:rsidRPr="00541DC9">
        <w:rPr>
          <w:rFonts w:asciiTheme="minorHAnsi" w:eastAsia="Arial" w:hAnsiTheme="minorHAnsi" w:cstheme="minorHAnsi"/>
          <w:sz w:val="22"/>
          <w:szCs w:val="22"/>
        </w:rPr>
        <w:t>d</w:t>
      </w:r>
      <w:r w:rsidRPr="00541DC9">
        <w:rPr>
          <w:rFonts w:asciiTheme="minorHAnsi" w:hAnsiTheme="minorHAnsi" w:cstheme="minorHAnsi"/>
          <w:sz w:val="22"/>
          <w:szCs w:val="22"/>
        </w:rPr>
        <w:t>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t>
      </w:r>
      <w:r w:rsidRPr="00541DC9">
        <w:rPr>
          <w:rFonts w:asciiTheme="minorHAnsi" w:eastAsia="Arial" w:hAnsiTheme="minorHAnsi" w:cstheme="minorHAnsi"/>
          <w:sz w:val="22"/>
          <w:szCs w:val="22"/>
        </w:rPr>
        <w:t>w</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e</w:t>
      </w:r>
      <w:r w:rsidRPr="00541DC9">
        <w:rPr>
          <w:rFonts w:asciiTheme="minorHAnsi" w:hAnsiTheme="minorHAnsi" w:cstheme="minorHAnsi"/>
          <w:sz w:val="22"/>
          <w:szCs w:val="22"/>
        </w:rPr>
        <w:t>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w:t>
      </w:r>
      <w:r w:rsidRPr="00541DC9">
        <w:rPr>
          <w:rFonts w:asciiTheme="minorHAnsi" w:eastAsia="Arial" w:hAnsiTheme="minorHAnsi" w:cstheme="minorHAnsi"/>
          <w:sz w:val="22"/>
          <w:szCs w:val="22"/>
        </w:rPr>
        <w:t>m</w:t>
      </w:r>
      <w:r w:rsidRPr="00541DC9">
        <w:rPr>
          <w:rFonts w:asciiTheme="minorHAnsi" w:hAnsiTheme="minorHAnsi" w:cstheme="minorHAnsi"/>
          <w:sz w:val="22"/>
          <w:szCs w:val="22"/>
        </w:rPr>
        <w:t>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w:t>
      </w:r>
      <w:r w:rsidRPr="00541DC9">
        <w:rPr>
          <w:rFonts w:asciiTheme="minorHAnsi" w:eastAsia="Arial" w:hAnsiTheme="minorHAnsi" w:cstheme="minorHAnsi"/>
          <w:sz w:val="22"/>
          <w:szCs w:val="22"/>
        </w:rPr>
        <w:t>ś</w:t>
      </w:r>
      <w:r w:rsidRPr="00541DC9">
        <w:rPr>
          <w:rFonts w:asciiTheme="minorHAnsi" w:hAnsiTheme="minorHAnsi" w:cstheme="minorHAnsi"/>
          <w:sz w:val="22"/>
          <w:szCs w:val="22"/>
        </w:rPr>
        <w:t>l</w:t>
      </w:r>
      <w:r w:rsidRPr="00541DC9">
        <w:rPr>
          <w:rFonts w:asciiTheme="minorHAnsi" w:eastAsia="Arial" w:hAnsiTheme="minorHAnsi" w:cstheme="minorHAnsi"/>
          <w:sz w:val="22"/>
          <w:szCs w:val="22"/>
        </w:rPr>
        <w:t>on</w:t>
      </w:r>
      <w:r w:rsidRPr="00541DC9">
        <w:rPr>
          <w:rFonts w:asciiTheme="minorHAnsi" w:hAnsiTheme="minorHAnsi" w:cstheme="minorHAnsi"/>
          <w:sz w:val="22"/>
          <w:szCs w:val="22"/>
        </w:rPr>
        <w:t>y</w:t>
      </w:r>
      <w:r w:rsidRPr="00541DC9">
        <w:rPr>
          <w:rFonts w:asciiTheme="minorHAnsi" w:eastAsia="Arial" w:hAnsiTheme="minorHAnsi" w:cstheme="minorHAnsi"/>
          <w:sz w:val="22"/>
          <w:szCs w:val="22"/>
        </w:rPr>
        <w:t xml:space="preserve">m w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3 u</w:t>
      </w:r>
      <w:r w:rsidRPr="00541DC9">
        <w:rPr>
          <w:rFonts w:asciiTheme="minorHAnsi" w:hAnsiTheme="minorHAnsi" w:cstheme="minorHAnsi"/>
          <w:sz w:val="22"/>
          <w:szCs w:val="22"/>
        </w:rPr>
        <w:t>s</w:t>
      </w:r>
      <w:r w:rsidRPr="00541DC9">
        <w:rPr>
          <w:rFonts w:asciiTheme="minorHAnsi" w:eastAsia="Arial" w:hAnsiTheme="minorHAnsi" w:cstheme="minorHAnsi"/>
          <w:sz w:val="22"/>
          <w:szCs w:val="22"/>
        </w:rPr>
        <w:t>t</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2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0,1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 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każdy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rozpoczęty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opóźnienia, </w:t>
      </w:r>
      <w:r w:rsidR="009F1ED3" w:rsidRPr="00541DC9">
        <w:rPr>
          <w:rFonts w:asciiTheme="minorHAnsi" w:hAnsiTheme="minorHAnsi" w:cstheme="minorHAnsi"/>
          <w:sz w:val="22"/>
          <w:szCs w:val="22"/>
        </w:rPr>
        <w:t>do wymiaru 180 dni zwłoki</w:t>
      </w:r>
      <w:r w:rsidRPr="00541DC9">
        <w:rPr>
          <w:rFonts w:asciiTheme="minorHAnsi" w:hAnsiTheme="minorHAnsi" w:cstheme="minorHAnsi"/>
          <w:sz w:val="22"/>
          <w:szCs w:val="22"/>
        </w:rPr>
        <w:t xml:space="preserve">. </w:t>
      </w:r>
      <w:r w:rsidRPr="00541DC9">
        <w:rPr>
          <w:rFonts w:asciiTheme="minorHAnsi" w:eastAsia="Arial" w:hAnsiTheme="minorHAnsi" w:cstheme="minorHAnsi"/>
          <w:sz w:val="22"/>
          <w:szCs w:val="22"/>
        </w:rPr>
        <w:t xml:space="preserve">  </w:t>
      </w:r>
    </w:p>
    <w:p w14:paraId="6107C257" w14:textId="77777777" w:rsidR="00CA4003" w:rsidRPr="00541DC9"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za zwłokę</w:t>
      </w:r>
      <w:r w:rsidR="00CA4003" w:rsidRPr="00541DC9">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41DC9">
        <w:rPr>
          <w:rFonts w:asciiTheme="minorHAnsi" w:hAnsiTheme="minorHAnsi" w:cstheme="minorHAnsi"/>
          <w:sz w:val="22"/>
          <w:szCs w:val="22"/>
        </w:rPr>
        <w:t xml:space="preserve"> za całość przedmiotu umowy </w:t>
      </w:r>
      <w:r w:rsidR="00CA4003" w:rsidRPr="00541DC9">
        <w:rPr>
          <w:rFonts w:asciiTheme="minorHAnsi" w:eastAsia="Arial" w:hAnsiTheme="minorHAnsi" w:cstheme="minorHAnsi"/>
          <w:sz w:val="22"/>
          <w:szCs w:val="22"/>
        </w:rPr>
        <w:t>określonego w § 13</w:t>
      </w:r>
      <w:r w:rsidR="009C68D2" w:rsidRPr="00541DC9">
        <w:rPr>
          <w:rFonts w:asciiTheme="minorHAnsi" w:eastAsia="Arial" w:hAnsiTheme="minorHAnsi" w:cstheme="minorHAnsi"/>
          <w:sz w:val="22"/>
          <w:szCs w:val="22"/>
        </w:rPr>
        <w:t xml:space="preserve"> ust 2 za każdy dzień zwłoki</w:t>
      </w:r>
      <w:r w:rsidR="00CA4003" w:rsidRPr="00541DC9">
        <w:rPr>
          <w:rFonts w:asciiTheme="minorHAnsi" w:eastAsia="Arial" w:hAnsiTheme="minorHAnsi" w:cstheme="minorHAnsi"/>
          <w:sz w:val="22"/>
          <w:szCs w:val="22"/>
        </w:rPr>
        <w:t xml:space="preserve"> liczonego od upływu terminu wyznaczonego na usunięcie wad, </w:t>
      </w:r>
      <w:r w:rsidR="00CA4003" w:rsidRPr="00541DC9">
        <w:rPr>
          <w:rFonts w:asciiTheme="minorHAnsi" w:hAnsiTheme="minorHAnsi" w:cstheme="minorHAnsi"/>
          <w:sz w:val="22"/>
          <w:szCs w:val="22"/>
        </w:rPr>
        <w:t>do wymia</w:t>
      </w:r>
      <w:r w:rsidR="009F1ED3" w:rsidRPr="00541DC9">
        <w:rPr>
          <w:rFonts w:asciiTheme="minorHAnsi" w:hAnsiTheme="minorHAnsi" w:cstheme="minorHAnsi"/>
          <w:sz w:val="22"/>
          <w:szCs w:val="22"/>
        </w:rPr>
        <w:t>ru 180 dni zwłoki</w:t>
      </w:r>
      <w:r w:rsidR="00CA4003" w:rsidRPr="00541DC9">
        <w:rPr>
          <w:rFonts w:asciiTheme="minorHAnsi" w:hAnsiTheme="minorHAnsi" w:cstheme="minorHAnsi"/>
          <w:sz w:val="22"/>
          <w:szCs w:val="22"/>
        </w:rPr>
        <w:t xml:space="preserve">. </w:t>
      </w:r>
      <w:r w:rsidR="00CA4003" w:rsidRPr="00541DC9">
        <w:rPr>
          <w:rFonts w:asciiTheme="minorHAnsi" w:eastAsia="Arial" w:hAnsiTheme="minorHAnsi" w:cstheme="minorHAnsi"/>
          <w:sz w:val="22"/>
          <w:szCs w:val="22"/>
        </w:rPr>
        <w:t xml:space="preserve">  </w:t>
      </w:r>
    </w:p>
    <w:p w14:paraId="01B77D38" w14:textId="77777777" w:rsidR="00CA4003" w:rsidRPr="00541DC9"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za nieprzedłożenie oświadczeń </w:t>
      </w:r>
      <w:r w:rsidR="00CA4003" w:rsidRPr="00541DC9">
        <w:rPr>
          <w:rFonts w:asciiTheme="minorHAnsi" w:eastAsia="Arial" w:hAnsiTheme="minorHAnsi" w:cstheme="minorHAnsi"/>
          <w:sz w:val="22"/>
          <w:szCs w:val="22"/>
        </w:rPr>
        <w:t xml:space="preserve"> lub kopii umów o</w:t>
      </w:r>
      <w:r w:rsidR="008D2B69" w:rsidRPr="00541DC9">
        <w:rPr>
          <w:rFonts w:asciiTheme="minorHAnsi" w:eastAsia="Arial" w:hAnsiTheme="minorHAnsi" w:cstheme="minorHAnsi"/>
          <w:sz w:val="22"/>
          <w:szCs w:val="22"/>
        </w:rPr>
        <w:t xml:space="preserve"> których mowa w § 6 ust. 3</w:t>
      </w:r>
      <w:r w:rsidR="00CA4003" w:rsidRPr="00541DC9">
        <w:rPr>
          <w:rFonts w:asciiTheme="minorHAnsi" w:eastAsia="Arial" w:hAnsiTheme="minorHAnsi" w:cstheme="minorHAnsi"/>
          <w:sz w:val="22"/>
          <w:szCs w:val="22"/>
        </w:rPr>
        <w:t xml:space="preserve">  </w:t>
      </w:r>
      <w:r w:rsidR="00CA4003" w:rsidRPr="00541DC9">
        <w:rPr>
          <w:rFonts w:asciiTheme="minorHAnsi" w:hAnsiTheme="minorHAnsi" w:cstheme="minorHAnsi"/>
          <w:spacing w:val="-1"/>
          <w:sz w:val="22"/>
          <w:szCs w:val="22"/>
        </w:rPr>
        <w:t>w</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wysokości</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0,1 %</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wynagrodzenia</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umownego</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brutto</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z w:val="22"/>
          <w:szCs w:val="22"/>
        </w:rPr>
        <w:t xml:space="preserve">za całość przedmiotu umowy </w:t>
      </w:r>
      <w:r w:rsidR="00CA4003" w:rsidRPr="00541DC9">
        <w:rPr>
          <w:rFonts w:asciiTheme="minorHAnsi" w:hAnsiTheme="minorHAnsi" w:cstheme="minorHAnsi"/>
          <w:spacing w:val="-1"/>
          <w:sz w:val="22"/>
          <w:szCs w:val="22"/>
        </w:rPr>
        <w:t>określonego</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w</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13</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ust.</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2, za każdy przypadek naruszenia,</w:t>
      </w:r>
    </w:p>
    <w:p w14:paraId="774B7940" w14:textId="77777777" w:rsidR="00CA4003" w:rsidRPr="00541DC9"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lastRenderedPageBreak/>
        <w:t>za zwłokę</w:t>
      </w:r>
      <w:r w:rsidR="00CA4003" w:rsidRPr="00541DC9">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41DC9">
        <w:rPr>
          <w:rFonts w:asciiTheme="minorHAnsi" w:eastAsia="Arial" w:hAnsiTheme="minorHAnsi" w:cstheme="minorHAnsi"/>
          <w:sz w:val="22"/>
          <w:szCs w:val="22"/>
        </w:rPr>
        <w:t>zd</w:t>
      </w:r>
      <w:proofErr w:type="spellEnd"/>
      <w:r w:rsidR="00CA4003" w:rsidRPr="00541DC9">
        <w:rPr>
          <w:rFonts w:asciiTheme="minorHAnsi" w:eastAsia="Arial" w:hAnsiTheme="minorHAnsi" w:cstheme="minorHAnsi"/>
          <w:sz w:val="22"/>
          <w:szCs w:val="22"/>
        </w:rPr>
        <w:t>. 2, w wysokości 0,1% wynagrodzenia wykonawcy brutto</w:t>
      </w:r>
      <w:r w:rsidR="00CA4003" w:rsidRPr="00541DC9">
        <w:rPr>
          <w:rFonts w:asciiTheme="minorHAnsi" w:hAnsiTheme="minorHAnsi" w:cstheme="minorHAnsi"/>
          <w:sz w:val="22"/>
          <w:szCs w:val="22"/>
        </w:rPr>
        <w:t xml:space="preserve"> za całość przedmiotu umowy </w:t>
      </w:r>
      <w:r w:rsidR="00CA4003" w:rsidRPr="00541DC9">
        <w:rPr>
          <w:rFonts w:asciiTheme="minorHAnsi" w:eastAsia="Arial" w:hAnsiTheme="minorHAnsi" w:cstheme="minorHAnsi"/>
          <w:sz w:val="22"/>
          <w:szCs w:val="22"/>
        </w:rPr>
        <w:t xml:space="preserve">określonego w § 13 ust 2 za każdy dzień </w:t>
      </w:r>
      <w:r w:rsidR="009C68D2" w:rsidRPr="00541DC9">
        <w:rPr>
          <w:rFonts w:asciiTheme="minorHAnsi" w:eastAsia="Arial" w:hAnsiTheme="minorHAnsi" w:cstheme="minorHAnsi"/>
          <w:sz w:val="22"/>
          <w:szCs w:val="22"/>
        </w:rPr>
        <w:t xml:space="preserve">zwłoki </w:t>
      </w:r>
      <w:r w:rsidR="00CA4003" w:rsidRPr="00541DC9">
        <w:rPr>
          <w:rFonts w:asciiTheme="minorHAnsi" w:eastAsia="Arial" w:hAnsiTheme="minorHAnsi" w:cstheme="minorHAnsi"/>
          <w:sz w:val="22"/>
          <w:szCs w:val="22"/>
        </w:rPr>
        <w:t xml:space="preserve">liczonego od upływu terminu wyznaczonego na usunięcie wad, </w:t>
      </w:r>
      <w:r w:rsidR="009F1ED3" w:rsidRPr="00541DC9">
        <w:rPr>
          <w:rFonts w:asciiTheme="minorHAnsi" w:hAnsiTheme="minorHAnsi" w:cstheme="minorHAnsi"/>
          <w:sz w:val="22"/>
          <w:szCs w:val="22"/>
        </w:rPr>
        <w:t>do wymiaru 90 dni zwłoki</w:t>
      </w:r>
      <w:r w:rsidR="00CA4003" w:rsidRPr="00541DC9">
        <w:rPr>
          <w:rFonts w:asciiTheme="minorHAnsi" w:hAnsiTheme="minorHAnsi" w:cstheme="minorHAnsi"/>
          <w:sz w:val="22"/>
          <w:szCs w:val="22"/>
        </w:rPr>
        <w:t>.</w:t>
      </w:r>
    </w:p>
    <w:p w14:paraId="25777707" w14:textId="77777777" w:rsidR="002E07E9" w:rsidRPr="00541DC9"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zależnych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00C27390" w:rsidRPr="00541DC9">
        <w:rPr>
          <w:rFonts w:asciiTheme="minorHAnsi" w:eastAsia="Arial" w:hAnsiTheme="minorHAnsi" w:cstheme="minorHAnsi"/>
          <w:sz w:val="22"/>
          <w:szCs w:val="22"/>
        </w:rPr>
        <w:t xml:space="preserve"> 2</w:t>
      </w:r>
      <w:r w:rsidRPr="00541DC9">
        <w:rPr>
          <w:rFonts w:asciiTheme="minorHAnsi" w:eastAsia="Arial" w:hAnsiTheme="minorHAnsi" w:cstheme="minorHAnsi"/>
          <w:sz w:val="22"/>
          <w:szCs w:val="22"/>
        </w:rPr>
        <w:t>0</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w:t>
      </w:r>
      <w:r w:rsidRPr="00541DC9">
        <w:rPr>
          <w:rFonts w:asciiTheme="minorHAnsi" w:eastAsia="Arial" w:hAnsiTheme="minorHAnsi" w:cstheme="minorHAnsi"/>
          <w:sz w:val="22"/>
          <w:szCs w:val="22"/>
        </w:rPr>
        <w:t xml:space="preserve">3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p>
    <w:p w14:paraId="731E0BCD" w14:textId="77777777" w:rsidR="00CA4003" w:rsidRPr="00541DC9"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41DC9">
        <w:rPr>
          <w:rFonts w:asciiTheme="minorHAnsi" w:hAnsiTheme="minorHAnsi" w:cstheme="minorHAnsi"/>
          <w:sz w:val="22"/>
          <w:szCs w:val="22"/>
        </w:rPr>
        <w:t>Wykonawca może naliczyć Zamawiającemu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w:t>
      </w:r>
    </w:p>
    <w:p w14:paraId="62B7A384" w14:textId="77777777" w:rsidR="00CA4003" w:rsidRPr="00541DC9" w:rsidRDefault="00CA4003" w:rsidP="007016F7">
      <w:pPr>
        <w:numPr>
          <w:ilvl w:val="1"/>
          <w:numId w:val="25"/>
        </w:numPr>
        <w:tabs>
          <w:tab w:val="left" w:pos="851"/>
        </w:tabs>
        <w:ind w:hanging="360"/>
        <w:jc w:val="both"/>
        <w:rPr>
          <w:rFonts w:asciiTheme="minorHAnsi"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zwłokę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przekazaniu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rozpoczęcia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wyjątkiem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sytuacji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0,1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każdy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rozpoczęty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zwłoki, do wymiaru 30 dni zwłoki.  </w:t>
      </w:r>
      <w:r w:rsidRPr="00541DC9">
        <w:rPr>
          <w:rFonts w:asciiTheme="minorHAnsi" w:eastAsia="Arial" w:hAnsiTheme="minorHAnsi" w:cstheme="minorHAnsi"/>
          <w:sz w:val="22"/>
          <w:szCs w:val="22"/>
        </w:rPr>
        <w:t xml:space="preserve"> </w:t>
      </w:r>
    </w:p>
    <w:p w14:paraId="3A08FC75" w14:textId="77777777" w:rsidR="00CA4003" w:rsidRPr="00541DC9" w:rsidRDefault="00CA4003" w:rsidP="007016F7">
      <w:pPr>
        <w:numPr>
          <w:ilvl w:val="1"/>
          <w:numId w:val="25"/>
        </w:numPr>
        <w:tabs>
          <w:tab w:val="left" w:pos="851"/>
        </w:tabs>
        <w:ind w:hanging="360"/>
        <w:jc w:val="both"/>
        <w:rPr>
          <w:rFonts w:asciiTheme="minorHAnsi"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zwłokę</w:t>
      </w:r>
      <w:r w:rsidRPr="00541DC9">
        <w:rPr>
          <w:rFonts w:asciiTheme="minorHAnsi" w:eastAsia="Arial" w:hAnsiTheme="minorHAnsi" w:cstheme="minorHAnsi"/>
          <w:sz w:val="22"/>
          <w:szCs w:val="22"/>
        </w:rPr>
        <w:t xml:space="preserve"> w </w:t>
      </w:r>
      <w:r w:rsidRPr="00541DC9">
        <w:rPr>
          <w:rFonts w:asciiTheme="minorHAnsi" w:hAnsiTheme="minorHAnsi" w:cstheme="minorHAnsi"/>
          <w:sz w:val="22"/>
          <w:szCs w:val="22"/>
        </w:rPr>
        <w:t>przystąpieniu 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0,01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każdy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rozpoczęty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zwłoki,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miał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wyznaczony, zgodnie z §</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7, do wymiaru 30 dni zwłoki.  </w:t>
      </w:r>
      <w:r w:rsidRPr="00541DC9">
        <w:rPr>
          <w:rFonts w:asciiTheme="minorHAnsi" w:eastAsia="Arial" w:hAnsiTheme="minorHAnsi" w:cstheme="minorHAnsi"/>
          <w:sz w:val="22"/>
          <w:szCs w:val="22"/>
        </w:rPr>
        <w:t xml:space="preserve"> </w:t>
      </w:r>
    </w:p>
    <w:p w14:paraId="05C9F7DD" w14:textId="77777777" w:rsidR="00CA4003" w:rsidRPr="00541DC9" w:rsidRDefault="00CA4003" w:rsidP="007016F7">
      <w:pPr>
        <w:numPr>
          <w:ilvl w:val="1"/>
          <w:numId w:val="25"/>
        </w:numPr>
        <w:tabs>
          <w:tab w:val="left" w:pos="851"/>
        </w:tabs>
        <w:ind w:hanging="360"/>
        <w:jc w:val="both"/>
        <w:rPr>
          <w:rFonts w:asciiTheme="minorHAnsi" w:hAnsiTheme="minorHAnsi" w:cstheme="minorHAnsi"/>
          <w:sz w:val="22"/>
          <w:szCs w:val="22"/>
        </w:rPr>
      </w:pP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tytułu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zawinionych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wyjątkiem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okoliczności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00C27390" w:rsidRPr="00541DC9">
        <w:rPr>
          <w:rFonts w:asciiTheme="minorHAnsi" w:eastAsia="Arial" w:hAnsiTheme="minorHAnsi" w:cstheme="minorHAnsi"/>
          <w:sz w:val="22"/>
          <w:szCs w:val="22"/>
        </w:rPr>
        <w:t xml:space="preserve"> 2</w:t>
      </w:r>
      <w:r w:rsidRPr="00541DC9">
        <w:rPr>
          <w:rFonts w:asciiTheme="minorHAnsi" w:eastAsia="Arial" w:hAnsiTheme="minorHAnsi" w:cstheme="minorHAnsi"/>
          <w:sz w:val="22"/>
          <w:szCs w:val="22"/>
        </w:rPr>
        <w:t>0</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p>
    <w:p w14:paraId="30368738" w14:textId="77777777" w:rsidR="00CA4003" w:rsidRPr="00541DC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oświadcza,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podpisanie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wyraził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potrącenie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kwoty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naliczonych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przysługującego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tytułu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003A76C8" w:rsidRPr="00541DC9">
        <w:rPr>
          <w:rFonts w:asciiTheme="minorHAnsi" w:hAnsiTheme="minorHAnsi" w:cstheme="minorHAnsi"/>
          <w:bCs/>
          <w:sz w:val="22"/>
          <w:szCs w:val="22"/>
        </w:rPr>
        <w:t xml:space="preserve"> </w:t>
      </w:r>
    </w:p>
    <w:p w14:paraId="36EE3015" w14:textId="77777777" w:rsidR="00CA4003" w:rsidRPr="00541DC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6AB76D11" w14:textId="77777777" w:rsidR="00C7135C" w:rsidRPr="00541DC9" w:rsidRDefault="00C7135C" w:rsidP="00C7135C">
      <w:pPr>
        <w:numPr>
          <w:ilvl w:val="0"/>
          <w:numId w:val="4"/>
        </w:numPr>
        <w:tabs>
          <w:tab w:val="clear" w:pos="720"/>
          <w:tab w:val="num" w:pos="360"/>
        </w:tabs>
        <w:ind w:left="360"/>
        <w:jc w:val="both"/>
        <w:rPr>
          <w:rFonts w:ascii="Arial" w:hAnsi="Arial" w:cs="Arial"/>
          <w:sz w:val="20"/>
        </w:rPr>
      </w:pPr>
      <w:r w:rsidRPr="00541DC9">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19E02468" w14:textId="77777777" w:rsidR="007719FF" w:rsidRPr="00541DC9" w:rsidRDefault="007719FF" w:rsidP="00EF3BEA">
      <w:pPr>
        <w:rPr>
          <w:rFonts w:asciiTheme="minorHAnsi" w:hAnsiTheme="minorHAnsi" w:cstheme="minorHAnsi"/>
          <w:b/>
          <w:sz w:val="22"/>
          <w:szCs w:val="22"/>
        </w:rPr>
      </w:pPr>
    </w:p>
    <w:p w14:paraId="46E16D97" w14:textId="77777777" w:rsidR="00CA4003" w:rsidRPr="00541DC9" w:rsidRDefault="00CA4003" w:rsidP="00CA4003">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17</w:t>
      </w:r>
    </w:p>
    <w:p w14:paraId="51362274" w14:textId="77777777" w:rsidR="00CA4003" w:rsidRPr="00541DC9" w:rsidRDefault="00CA4003" w:rsidP="00CA4003">
      <w:pPr>
        <w:jc w:val="both"/>
        <w:rPr>
          <w:rFonts w:asciiTheme="minorHAnsi" w:hAnsiTheme="minorHAnsi" w:cstheme="minorHAnsi"/>
          <w:sz w:val="22"/>
          <w:szCs w:val="22"/>
        </w:rPr>
      </w:pP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zastrzegają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sobie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odszkodowania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uzupełniającego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przenoszącego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rzeczywiście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poniesionej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szkody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ogólnych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zasadach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art.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471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kodeksu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cywilnego.</w:t>
      </w:r>
    </w:p>
    <w:p w14:paraId="24D4ABDC" w14:textId="77777777" w:rsidR="00C7135C" w:rsidRPr="00541DC9" w:rsidRDefault="00C7135C" w:rsidP="00EF3BEA">
      <w:pPr>
        <w:tabs>
          <w:tab w:val="left" w:pos="360"/>
        </w:tabs>
        <w:rPr>
          <w:rFonts w:asciiTheme="minorHAnsi" w:hAnsiTheme="minorHAnsi" w:cstheme="minorHAnsi"/>
          <w:b/>
          <w:i/>
          <w:sz w:val="22"/>
          <w:szCs w:val="22"/>
        </w:rPr>
      </w:pPr>
    </w:p>
    <w:p w14:paraId="0DD1EA18" w14:textId="77777777" w:rsidR="00CA4003" w:rsidRPr="00541DC9" w:rsidRDefault="00CA4003" w:rsidP="00CA4003">
      <w:pPr>
        <w:tabs>
          <w:tab w:val="left" w:pos="360"/>
        </w:tabs>
        <w:jc w:val="center"/>
        <w:rPr>
          <w:rFonts w:asciiTheme="minorHAnsi" w:hAnsiTheme="minorHAnsi" w:cstheme="minorHAnsi"/>
          <w:b/>
          <w:i/>
          <w:sz w:val="22"/>
          <w:szCs w:val="22"/>
        </w:rPr>
      </w:pPr>
      <w:r w:rsidRPr="00541DC9">
        <w:rPr>
          <w:rFonts w:asciiTheme="minorHAnsi" w:hAnsiTheme="minorHAnsi" w:cstheme="minorHAnsi"/>
          <w:b/>
          <w:i/>
          <w:sz w:val="22"/>
          <w:szCs w:val="22"/>
        </w:rPr>
        <w:t>Odstąpienie od umowy</w:t>
      </w:r>
    </w:p>
    <w:p w14:paraId="490E6605" w14:textId="77777777" w:rsidR="00CA4003" w:rsidRPr="00541DC9" w:rsidRDefault="00CA4003" w:rsidP="00CA4003">
      <w:pPr>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18</w:t>
      </w:r>
    </w:p>
    <w:p w14:paraId="486CBCB6" w14:textId="77777777" w:rsidR="00CA4003" w:rsidRPr="00541DC9"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Oprócz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wymienionych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treści</w:t>
      </w:r>
      <w:r w:rsidRPr="00541DC9">
        <w:rPr>
          <w:rFonts w:asciiTheme="minorHAnsi" w:eastAsia="Arial" w:hAnsiTheme="minorHAnsi" w:cstheme="minorHAnsi"/>
          <w:sz w:val="22"/>
          <w:szCs w:val="22"/>
        </w:rPr>
        <w:t xml:space="preserve"> </w:t>
      </w:r>
      <w:r w:rsidR="003A76C8" w:rsidRPr="00541DC9">
        <w:rPr>
          <w:rFonts w:asciiTheme="minorHAnsi" w:hAnsiTheme="minorHAnsi" w:cstheme="minorHAnsi"/>
          <w:sz w:val="22"/>
          <w:szCs w:val="22"/>
        </w:rPr>
        <w:t xml:space="preserve">Kodeksu cywilnego, Ustawy PZP </w:t>
      </w:r>
      <w:r w:rsidRPr="00541DC9">
        <w:rPr>
          <w:rFonts w:asciiTheme="minorHAnsi" w:eastAsia="Arial" w:hAnsiTheme="minorHAnsi" w:cstheme="minorHAnsi"/>
          <w:sz w:val="22"/>
          <w:szCs w:val="22"/>
        </w:rPr>
        <w:t>oraz wskazanych</w:t>
      </w:r>
      <w:r w:rsidR="003A76C8" w:rsidRPr="00541DC9">
        <w:rPr>
          <w:rFonts w:asciiTheme="minorHAnsi" w:eastAsia="Arial" w:hAnsiTheme="minorHAnsi" w:cstheme="minorHAnsi"/>
          <w:sz w:val="22"/>
          <w:szCs w:val="22"/>
        </w:rPr>
        <w:t xml:space="preserve"> </w:t>
      </w:r>
      <w:r w:rsidRPr="00541DC9">
        <w:rPr>
          <w:rFonts w:asciiTheme="minorHAnsi" w:eastAsia="Arial" w:hAnsiTheme="minorHAnsi" w:cstheme="minorHAnsi"/>
          <w:sz w:val="22"/>
          <w:szCs w:val="22"/>
        </w:rPr>
        <w:t xml:space="preserve">w niniejszej umowie, </w:t>
      </w:r>
      <w:r w:rsidRPr="00541DC9">
        <w:rPr>
          <w:rFonts w:asciiTheme="minorHAnsi" w:hAnsiTheme="minorHAnsi" w:cstheme="minorHAnsi"/>
          <w:sz w:val="22"/>
          <w:szCs w:val="22"/>
        </w:rPr>
        <w:t>stronom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przysługuje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wypadkach:</w:t>
      </w:r>
    </w:p>
    <w:p w14:paraId="0E90655E" w14:textId="77777777" w:rsidR="00CA4003" w:rsidRPr="00541DC9"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41DC9">
        <w:rPr>
          <w:rFonts w:asciiTheme="minorHAnsi" w:hAnsiTheme="minorHAnsi" w:cstheme="minorHAnsi"/>
          <w:b w:val="0"/>
          <w:sz w:val="22"/>
          <w:szCs w:val="22"/>
        </w:rPr>
        <w:t>Zamawiającemu</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przysługuje</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prawo</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do</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odstąpienia</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od</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umowy</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w</w:t>
      </w:r>
      <w:r w:rsidRPr="00541DC9">
        <w:rPr>
          <w:rFonts w:asciiTheme="minorHAnsi" w:eastAsia="Arial" w:hAnsiTheme="minorHAnsi" w:cstheme="minorHAnsi"/>
          <w:b w:val="0"/>
          <w:sz w:val="22"/>
          <w:szCs w:val="22"/>
        </w:rPr>
        <w:t xml:space="preserve"> następujących przypadkach</w:t>
      </w:r>
      <w:r w:rsidRPr="00541DC9">
        <w:rPr>
          <w:rFonts w:asciiTheme="minorHAnsi" w:hAnsiTheme="minorHAnsi" w:cstheme="minorHAnsi"/>
          <w:b w:val="0"/>
          <w:sz w:val="22"/>
          <w:szCs w:val="22"/>
        </w:rPr>
        <w:t>:</w:t>
      </w:r>
    </w:p>
    <w:p w14:paraId="548D730E" w14:textId="77777777" w:rsidR="00DD4BDF" w:rsidRPr="00541DC9"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41DC9">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p>
    <w:p w14:paraId="5183CADC" w14:textId="77777777" w:rsidR="002E07E9" w:rsidRPr="00541DC9"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41DC9">
        <w:rPr>
          <w:rFonts w:asciiTheme="minorHAnsi" w:hAnsiTheme="minorHAnsi" w:cstheme="minorHAnsi"/>
          <w:sz w:val="22"/>
          <w:szCs w:val="22"/>
        </w:rPr>
        <w:t>kluczowy specjalista wskazany w § 6 ust. 2, w</w:t>
      </w:r>
      <w:r w:rsidR="003C167D" w:rsidRPr="00541DC9">
        <w:rPr>
          <w:rFonts w:asciiTheme="minorHAnsi" w:hAnsiTheme="minorHAnsi" w:cstheme="minorHAnsi"/>
          <w:sz w:val="22"/>
          <w:szCs w:val="22"/>
        </w:rPr>
        <w:t>y</w:t>
      </w:r>
      <w:r w:rsidRPr="00541DC9">
        <w:rPr>
          <w:rFonts w:asciiTheme="minorHAnsi" w:hAnsiTheme="minorHAnsi" w:cstheme="minorHAnsi"/>
          <w:sz w:val="22"/>
          <w:szCs w:val="22"/>
        </w:rPr>
        <w:t>kazany w post</w:t>
      </w:r>
      <w:r w:rsidR="003C167D" w:rsidRPr="00541DC9">
        <w:rPr>
          <w:rFonts w:asciiTheme="minorHAnsi" w:hAnsiTheme="minorHAnsi" w:cstheme="minorHAnsi"/>
          <w:sz w:val="22"/>
          <w:szCs w:val="22"/>
        </w:rPr>
        <w:t>ę</w:t>
      </w:r>
      <w:r w:rsidRPr="00541DC9">
        <w:rPr>
          <w:rFonts w:asciiTheme="minorHAnsi" w:hAnsiTheme="minorHAnsi" w:cstheme="minorHAnsi"/>
          <w:sz w:val="22"/>
          <w:szCs w:val="22"/>
        </w:rPr>
        <w:t xml:space="preserve">powaniu o udzielnie zamówienia lub zmieniony w trakcie realizacji przedmiotu umowy, nie będzie dysponował </w:t>
      </w:r>
      <w:r w:rsidR="003C167D" w:rsidRPr="00541DC9">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480A2D8B" w14:textId="77777777" w:rsidR="00CA4003" w:rsidRPr="00541DC9"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41DC9">
        <w:rPr>
          <w:rFonts w:asciiTheme="minorHAnsi" w:hAnsiTheme="minorHAnsi" w:cstheme="minorHAnsi"/>
          <w:sz w:val="22"/>
          <w:szCs w:val="22"/>
        </w:rPr>
        <w:t>Wykonawca zakończy lub zawiesi prowadzenie działalności gospodarczej albo przystąpi do  procedury likwidacji,</w:t>
      </w:r>
    </w:p>
    <w:p w14:paraId="4981FC3F" w14:textId="77777777" w:rsidR="00CA4003" w:rsidRPr="00541DC9"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41DC9">
        <w:rPr>
          <w:rFonts w:asciiTheme="minorHAnsi" w:hAnsiTheme="minorHAnsi" w:cstheme="minorHAnsi"/>
          <w:sz w:val="22"/>
          <w:szCs w:val="22"/>
        </w:rPr>
        <w:t>zostanie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wydany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nakaz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zajęcia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majątku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1AB6D30F" w14:textId="77777777" w:rsidR="00CA4003" w:rsidRPr="00541DC9"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rozpoczął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 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uzasadnionych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pomimo </w:t>
      </w:r>
      <w:r w:rsidRPr="00541DC9">
        <w:rPr>
          <w:rFonts w:asciiTheme="minorHAnsi" w:hAnsiTheme="minorHAnsi" w:cstheme="minorHAnsi"/>
          <w:sz w:val="22"/>
          <w:szCs w:val="22"/>
        </w:rPr>
        <w:t>wezwania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złożonego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piśmie,</w:t>
      </w:r>
    </w:p>
    <w:p w14:paraId="72CB9594" w14:textId="77777777" w:rsidR="00CA4003" w:rsidRPr="00541DC9"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przerwał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przerwa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dłużej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5</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p>
    <w:p w14:paraId="07363246" w14:textId="77777777" w:rsidR="00CA4003" w:rsidRPr="00541DC9"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41DC9">
        <w:rPr>
          <w:rFonts w:asciiTheme="minorHAnsi" w:hAnsiTheme="minorHAnsi" w:cstheme="minorHAnsi"/>
          <w:sz w:val="22"/>
          <w:szCs w:val="22"/>
        </w:rPr>
        <w:lastRenderedPageBreak/>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odmawia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przedłożenia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polisy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ubezpieczeniowej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§10</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pkt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7</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poweźmie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wiedzę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braku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ubezpieczenia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4533634C" w14:textId="77777777" w:rsidR="00DD4BDF" w:rsidRPr="00541DC9"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przypadku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rezygnacji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zasoby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powoływał</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się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zasadach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określonych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art.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118</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ustawy</w:t>
      </w:r>
      <w:r w:rsidRPr="00541DC9">
        <w:rPr>
          <w:rFonts w:asciiTheme="minorHAnsi" w:eastAsia="Arial" w:hAnsiTheme="minorHAnsi" w:cstheme="minorHAnsi"/>
          <w:spacing w:val="-2"/>
          <w:sz w:val="22"/>
          <w:szCs w:val="22"/>
        </w:rPr>
        <w:t xml:space="preserve"> </w:t>
      </w:r>
      <w:proofErr w:type="spellStart"/>
      <w:r w:rsidRPr="00541DC9">
        <w:rPr>
          <w:rFonts w:asciiTheme="minorHAnsi" w:hAnsiTheme="minorHAnsi" w:cstheme="minorHAnsi"/>
          <w:spacing w:val="-2"/>
          <w:sz w:val="22"/>
          <w:szCs w:val="22"/>
        </w:rPr>
        <w:t>pzp</w:t>
      </w:r>
      <w:proofErr w:type="spellEnd"/>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celu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wykazania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warunków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udziału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postępowaniu,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jeśli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wykaże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proponowany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inny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samodzielnie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spełnia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stopniu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mniejszym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wymagany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trakcie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postępowania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udzielenie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zamówienia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realizowanego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podstawie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niniejszej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 i nie podlega wykluczeniu.</w:t>
      </w:r>
    </w:p>
    <w:p w14:paraId="5F753978" w14:textId="77777777" w:rsidR="00DD4BDF" w:rsidRPr="00541DC9"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41DC9">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2F2A88C9" w14:textId="77777777" w:rsidR="00CA4003" w:rsidRPr="00541DC9" w:rsidRDefault="00CA4003" w:rsidP="00CA4003">
      <w:pPr>
        <w:ind w:left="720"/>
        <w:jc w:val="both"/>
        <w:rPr>
          <w:rFonts w:asciiTheme="minorHAnsi" w:eastAsia="Arial" w:hAnsiTheme="minorHAnsi" w:cstheme="minorHAnsi"/>
          <w:spacing w:val="-2"/>
          <w:sz w:val="22"/>
          <w:szCs w:val="22"/>
        </w:rPr>
      </w:pPr>
      <w:r w:rsidRPr="00541DC9">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41DC9">
        <w:rPr>
          <w:rFonts w:asciiTheme="minorHAnsi" w:eastAsia="Arial" w:hAnsiTheme="minorHAnsi" w:cstheme="minorHAnsi"/>
          <w:spacing w:val="-2"/>
          <w:sz w:val="22"/>
          <w:szCs w:val="22"/>
        </w:rPr>
        <w:t>ości o których mowa w lit. b – h</w:t>
      </w:r>
      <w:r w:rsidRPr="00541DC9">
        <w:rPr>
          <w:rFonts w:asciiTheme="minorHAnsi" w:eastAsia="Arial" w:hAnsiTheme="minorHAnsi" w:cstheme="minorHAnsi"/>
          <w:spacing w:val="-2"/>
          <w:sz w:val="22"/>
          <w:szCs w:val="22"/>
        </w:rPr>
        <w:t xml:space="preserve">. </w:t>
      </w:r>
    </w:p>
    <w:p w14:paraId="0DCE58D8" w14:textId="77777777" w:rsidR="00CA4003" w:rsidRPr="00541DC9"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przysługuje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p>
    <w:p w14:paraId="4033176F" w14:textId="77777777" w:rsidR="00CA4003" w:rsidRPr="00541DC9" w:rsidRDefault="00CA4003" w:rsidP="007016F7">
      <w:pPr>
        <w:numPr>
          <w:ilvl w:val="1"/>
          <w:numId w:val="27"/>
        </w:numPr>
        <w:ind w:hanging="360"/>
        <w:jc w:val="both"/>
        <w:rPr>
          <w:rFonts w:asciiTheme="minorHAnsi" w:hAnsiTheme="minorHAnsi" w:cstheme="minorHAnsi"/>
          <w:sz w:val="22"/>
          <w:szCs w:val="22"/>
        </w:rPr>
      </w:pPr>
      <w:r w:rsidRPr="00541DC9">
        <w:rPr>
          <w:rFonts w:asciiTheme="minorHAnsi" w:hAnsiTheme="minorHAnsi" w:cstheme="minorHAnsi"/>
          <w:sz w:val="22"/>
          <w:szCs w:val="22"/>
        </w:rPr>
        <w:t>Zamawiający pomimo wezwania i wyznaczenia terminu bezzasadnie</w:t>
      </w:r>
      <w:r w:rsidRPr="00541DC9">
        <w:rPr>
          <w:rFonts w:asciiTheme="minorHAnsi" w:eastAsia="Arial" w:hAnsiTheme="minorHAnsi" w:cstheme="minorHAnsi"/>
          <w:sz w:val="22"/>
          <w:szCs w:val="22"/>
        </w:rPr>
        <w:t xml:space="preserve"> odmawia wydania placu budowy do realizacji przedmiotu umowy, </w:t>
      </w:r>
    </w:p>
    <w:p w14:paraId="0316C350" w14:textId="77777777" w:rsidR="00CA4003" w:rsidRPr="00541DC9" w:rsidRDefault="00CA4003" w:rsidP="007016F7">
      <w:pPr>
        <w:numPr>
          <w:ilvl w:val="1"/>
          <w:numId w:val="27"/>
        </w:numPr>
        <w:ind w:hanging="360"/>
        <w:jc w:val="both"/>
        <w:rPr>
          <w:rFonts w:asciiTheme="minorHAnsi" w:hAnsiTheme="minorHAnsi" w:cstheme="minorHAnsi"/>
          <w:sz w:val="22"/>
          <w:szCs w:val="22"/>
        </w:rPr>
      </w:pP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zawiadomi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wobec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zaistnienia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uprzednio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przewidzianych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okoliczności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mógł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spełnić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swoich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wobec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1B4F7A34" w14:textId="77777777" w:rsidR="00CA4003" w:rsidRPr="00541DC9"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Odstąpienie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powinno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nastąpić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formie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pisemnej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rygorem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nieważności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takiego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oświadczenia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powinno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zawierać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uzasadnienie.</w:t>
      </w:r>
    </w:p>
    <w:p w14:paraId="530FE1D3" w14:textId="77777777" w:rsidR="00CA4003" w:rsidRPr="00541DC9"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obciążają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szczegółowe:</w:t>
      </w:r>
    </w:p>
    <w:p w14:paraId="235750B1" w14:textId="77777777" w:rsidR="00CA4003" w:rsidRPr="00541DC9"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7</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udziale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szczegółowy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protokół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inwentaryzacji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wg</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p>
    <w:p w14:paraId="67BF657F" w14:textId="77777777" w:rsidR="00CA4003" w:rsidRPr="00541DC9"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zabezpieczy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przerwaną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realizację 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obustronnie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uzgodnionym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winy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nastąpiło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p>
    <w:p w14:paraId="34A5B91E" w14:textId="77777777" w:rsidR="00CA4003" w:rsidRPr="00541DC9"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konstrukcji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mogą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wykorzystane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objętych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nastąpiło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niezależnych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niego,</w:t>
      </w:r>
    </w:p>
    <w:p w14:paraId="54BB70AA" w14:textId="77777777" w:rsidR="00CA4003" w:rsidRPr="00541DC9"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przerwanych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zabezpieczających,</w:t>
      </w:r>
      <w:r w:rsidRPr="00541DC9">
        <w:rPr>
          <w:rFonts w:asciiTheme="minorHAnsi" w:eastAsia="Arial" w:hAnsiTheme="minorHAnsi" w:cstheme="minorHAnsi"/>
          <w:sz w:val="22"/>
          <w:szCs w:val="22"/>
        </w:rPr>
        <w:t xml:space="preserve"> </w:t>
      </w:r>
    </w:p>
    <w:p w14:paraId="35DE0F83" w14:textId="77777777" w:rsidR="00CA4003" w:rsidRPr="00541DC9"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niezwłocznie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najpóźniej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zaplecza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dostarczone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wzniesione, chyba że Zamawiający oświadczy o ich przejęciu,</w:t>
      </w:r>
    </w:p>
    <w:p w14:paraId="2305E1B1" w14:textId="77777777" w:rsidR="00CA4003" w:rsidRPr="00541DC9"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p>
    <w:p w14:paraId="33B0199F" w14:textId="77777777" w:rsidR="00CA4003" w:rsidRPr="00541DC9" w:rsidRDefault="00CA4003" w:rsidP="007016F7">
      <w:pPr>
        <w:numPr>
          <w:ilvl w:val="1"/>
          <w:numId w:val="28"/>
        </w:numPr>
        <w:ind w:hanging="360"/>
        <w:jc w:val="both"/>
        <w:rPr>
          <w:rFonts w:asciiTheme="minorHAnsi" w:hAnsiTheme="minorHAnsi" w:cstheme="minorHAnsi"/>
          <w:sz w:val="22"/>
          <w:szCs w:val="22"/>
        </w:rPr>
      </w:pPr>
      <w:r w:rsidRPr="00541DC9">
        <w:rPr>
          <w:rFonts w:asciiTheme="minorHAnsi" w:hAnsiTheme="minorHAnsi" w:cstheme="minorHAnsi"/>
          <w:sz w:val="22"/>
          <w:szCs w:val="22"/>
        </w:rPr>
        <w:t>dokonania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przerwanych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wartości części 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została</w:t>
      </w:r>
      <w:r w:rsidRPr="00541DC9">
        <w:rPr>
          <w:rFonts w:asciiTheme="minorHAnsi" w:eastAsia="Arial" w:hAnsiTheme="minorHAnsi" w:cstheme="minorHAnsi"/>
          <w:sz w:val="22"/>
          <w:szCs w:val="22"/>
        </w:rPr>
        <w:t xml:space="preserve"> prawidłowo </w:t>
      </w:r>
      <w:r w:rsidRPr="00541DC9">
        <w:rPr>
          <w:rFonts w:asciiTheme="minorHAnsi" w:hAnsiTheme="minorHAnsi" w:cstheme="minorHAnsi"/>
          <w:sz w:val="22"/>
          <w:szCs w:val="22"/>
        </w:rPr>
        <w:t>wykonana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odstąpienia,     </w:t>
      </w:r>
      <w:r w:rsidRPr="00541DC9">
        <w:rPr>
          <w:rFonts w:asciiTheme="minorHAnsi" w:eastAsia="Arial" w:hAnsiTheme="minorHAnsi" w:cstheme="minorHAnsi"/>
          <w:sz w:val="22"/>
          <w:szCs w:val="22"/>
        </w:rPr>
        <w:t xml:space="preserve"> </w:t>
      </w:r>
    </w:p>
    <w:p w14:paraId="05D3A5D5" w14:textId="77777777" w:rsidR="00CA4003" w:rsidRPr="00541DC9" w:rsidRDefault="00CA4003" w:rsidP="007016F7">
      <w:pPr>
        <w:numPr>
          <w:ilvl w:val="1"/>
          <w:numId w:val="28"/>
        </w:numPr>
        <w:ind w:hanging="360"/>
        <w:jc w:val="both"/>
        <w:rPr>
          <w:rFonts w:asciiTheme="minorHAnsi" w:hAnsiTheme="minorHAnsi" w:cstheme="minorHAnsi"/>
          <w:sz w:val="22"/>
          <w:szCs w:val="22"/>
        </w:rPr>
      </w:pPr>
      <w:r w:rsidRPr="00541DC9">
        <w:rPr>
          <w:rFonts w:asciiTheme="minorHAnsi" w:hAnsiTheme="minorHAnsi" w:cstheme="minorHAnsi"/>
          <w:sz w:val="22"/>
          <w:szCs w:val="22"/>
        </w:rPr>
        <w:t>rozliczenia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tytułu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nierozliczonych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sposób</w:t>
      </w:r>
      <w:r w:rsidRPr="00541DC9">
        <w:rPr>
          <w:rFonts w:asciiTheme="minorHAnsi" w:eastAsia="Arial" w:hAnsiTheme="minorHAnsi" w:cstheme="minorHAnsi"/>
          <w:sz w:val="22"/>
          <w:szCs w:val="22"/>
        </w:rPr>
        <w:t xml:space="preserve"> uzasadnionych </w:t>
      </w:r>
      <w:r w:rsidRPr="00541DC9">
        <w:rPr>
          <w:rFonts w:asciiTheme="minorHAnsi" w:hAnsiTheme="minorHAnsi" w:cstheme="minorHAnsi"/>
          <w:sz w:val="22"/>
          <w:szCs w:val="22"/>
        </w:rPr>
        <w:t>kosztów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zaplecza,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związanych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zagospodarowaniem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uzbrojeniem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chyba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 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 zadecyduje o przejęciu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urządzeń,</w:t>
      </w:r>
    </w:p>
    <w:p w14:paraId="238D9148" w14:textId="77777777" w:rsidR="007719FF" w:rsidRPr="00541DC9" w:rsidRDefault="00CA4003" w:rsidP="00635DBE">
      <w:pPr>
        <w:numPr>
          <w:ilvl w:val="1"/>
          <w:numId w:val="28"/>
        </w:numPr>
        <w:ind w:hanging="360"/>
        <w:jc w:val="both"/>
        <w:rPr>
          <w:rFonts w:asciiTheme="minorHAnsi" w:hAnsiTheme="minorHAnsi" w:cstheme="minorHAnsi"/>
          <w:sz w:val="22"/>
          <w:szCs w:val="22"/>
        </w:rPr>
      </w:pPr>
      <w:r w:rsidRPr="00541DC9">
        <w:rPr>
          <w:rFonts w:asciiTheme="minorHAnsi" w:hAnsiTheme="minorHAnsi" w:cstheme="minorHAnsi"/>
          <w:sz w:val="22"/>
          <w:szCs w:val="22"/>
        </w:rPr>
        <w:t>przejęcia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swój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dozór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p>
    <w:p w14:paraId="090B33C7" w14:textId="77777777" w:rsidR="00734D0C" w:rsidRPr="00541DC9" w:rsidRDefault="00734D0C" w:rsidP="00EF3BEA">
      <w:pPr>
        <w:tabs>
          <w:tab w:val="left" w:pos="360"/>
        </w:tabs>
        <w:rPr>
          <w:rFonts w:asciiTheme="minorHAnsi" w:hAnsiTheme="minorHAnsi" w:cstheme="minorHAnsi"/>
          <w:b/>
          <w:i/>
          <w:sz w:val="22"/>
          <w:szCs w:val="22"/>
        </w:rPr>
      </w:pPr>
    </w:p>
    <w:p w14:paraId="0DCE0AC0" w14:textId="77777777" w:rsidR="00B71058" w:rsidRPr="00541DC9" w:rsidRDefault="00734D0C" w:rsidP="00734D0C">
      <w:pPr>
        <w:pStyle w:val="Akapitzlist"/>
        <w:ind w:left="0"/>
        <w:jc w:val="center"/>
        <w:rPr>
          <w:rFonts w:asciiTheme="minorHAnsi" w:hAnsiTheme="minorHAnsi" w:cstheme="minorHAnsi"/>
          <w:b/>
          <w:i/>
          <w:sz w:val="22"/>
          <w:szCs w:val="22"/>
        </w:rPr>
      </w:pPr>
      <w:r w:rsidRPr="00541DC9">
        <w:rPr>
          <w:rFonts w:asciiTheme="minorHAnsi" w:hAnsiTheme="minorHAnsi" w:cstheme="minorHAnsi"/>
          <w:b/>
          <w:i/>
          <w:sz w:val="22"/>
          <w:szCs w:val="22"/>
        </w:rPr>
        <w:t>Ochrona danych osobowych</w:t>
      </w:r>
    </w:p>
    <w:p w14:paraId="347F16BB" w14:textId="77777777" w:rsidR="00734D0C" w:rsidRPr="00541DC9" w:rsidRDefault="00734D0C" w:rsidP="00734D0C">
      <w:pPr>
        <w:ind w:left="426" w:hanging="284"/>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19</w:t>
      </w:r>
    </w:p>
    <w:p w14:paraId="0A97D981" w14:textId="77777777" w:rsidR="00F8537F" w:rsidRPr="00541DC9"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41DC9">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7E7FEDF8" w14:textId="77777777" w:rsidR="00F8537F" w:rsidRPr="00541DC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41DC9">
        <w:rPr>
          <w:rFonts w:asciiTheme="minorHAnsi" w:hAnsiTheme="minorHAnsi" w:cstheme="minorHAnsi"/>
          <w:sz w:val="22"/>
          <w:szCs w:val="22"/>
        </w:rPr>
        <w:t>Uzyskane przez Wykonawcę, w związku z wykonywaniem umowy, informacje nie mogą być wykorzystane do innego celu, niż do realizacji umowy.</w:t>
      </w:r>
    </w:p>
    <w:p w14:paraId="0CD94792" w14:textId="77777777" w:rsidR="00F8537F" w:rsidRPr="00541DC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41DC9">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069B64EA" w14:textId="77777777" w:rsidR="00F8537F" w:rsidRPr="00541DC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41DC9">
        <w:rPr>
          <w:rFonts w:asciiTheme="minorHAnsi" w:hAnsiTheme="minorHAnsi" w:cstheme="minorHAnsi"/>
          <w:sz w:val="22"/>
          <w:szCs w:val="22"/>
        </w:rPr>
        <w:lastRenderedPageBreak/>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27B1351" w14:textId="77777777" w:rsidR="00F8537F" w:rsidRPr="00541DC9" w:rsidRDefault="00F8537F" w:rsidP="00EF3BEA">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41DC9">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41DC9">
        <w:rPr>
          <w:rFonts w:asciiTheme="minorHAnsi" w:hAnsiTheme="minorHAnsi" w:cstheme="minorHAnsi"/>
          <w:sz w:val="22"/>
          <w:szCs w:val="22"/>
        </w:rPr>
        <w:t>późn</w:t>
      </w:r>
      <w:proofErr w:type="spellEnd"/>
      <w:r w:rsidRPr="00541DC9">
        <w:rPr>
          <w:rFonts w:asciiTheme="minorHAnsi" w:hAnsiTheme="minorHAnsi" w:cstheme="minorHAnsi"/>
          <w:sz w:val="22"/>
          <w:szCs w:val="22"/>
        </w:rPr>
        <w:t>. zm.).</w:t>
      </w:r>
    </w:p>
    <w:p w14:paraId="16A0C7A5" w14:textId="77777777" w:rsidR="00CA4003" w:rsidRPr="00541DC9" w:rsidRDefault="00CA4003" w:rsidP="00CA4003">
      <w:pPr>
        <w:jc w:val="center"/>
        <w:rPr>
          <w:rFonts w:asciiTheme="minorHAnsi" w:hAnsiTheme="minorHAnsi" w:cstheme="minorHAnsi"/>
          <w:b/>
          <w:i/>
          <w:sz w:val="22"/>
          <w:szCs w:val="22"/>
        </w:rPr>
      </w:pPr>
      <w:r w:rsidRPr="00541DC9">
        <w:rPr>
          <w:rFonts w:asciiTheme="minorHAnsi" w:hAnsiTheme="minorHAnsi" w:cstheme="minorHAnsi"/>
          <w:b/>
          <w:i/>
          <w:sz w:val="22"/>
          <w:szCs w:val="22"/>
        </w:rPr>
        <w:t>Postanowienia końcowe</w:t>
      </w:r>
    </w:p>
    <w:p w14:paraId="3117C7C7" w14:textId="77777777" w:rsidR="00CA4003" w:rsidRPr="00541DC9" w:rsidRDefault="00CA4003" w:rsidP="00CA4003">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00B45DD9" w:rsidRPr="00541DC9">
        <w:rPr>
          <w:rFonts w:asciiTheme="minorHAnsi" w:hAnsiTheme="minorHAnsi" w:cstheme="minorHAnsi"/>
          <w:b/>
          <w:sz w:val="22"/>
          <w:szCs w:val="22"/>
        </w:rPr>
        <w:t>20</w:t>
      </w:r>
    </w:p>
    <w:p w14:paraId="7857F807" w14:textId="77777777" w:rsidR="00CA4003" w:rsidRPr="00541DC9" w:rsidRDefault="00CA4003" w:rsidP="00CA4003">
      <w:pPr>
        <w:jc w:val="both"/>
        <w:rPr>
          <w:rFonts w:asciiTheme="minorHAnsi" w:hAnsiTheme="minorHAnsi" w:cstheme="minorHAnsi"/>
          <w:sz w:val="22"/>
          <w:szCs w:val="22"/>
        </w:rPr>
      </w:pP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formy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pisemnej w postaci aneksu pod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rygorem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nieważności,               z zastrzeżeniem odmiennych postanowień wynikających z niniejszej umowy.</w:t>
      </w:r>
    </w:p>
    <w:p w14:paraId="61D32378" w14:textId="77777777" w:rsidR="00CA4003" w:rsidRPr="00541DC9" w:rsidRDefault="00CA4003" w:rsidP="00CA4003">
      <w:pPr>
        <w:rPr>
          <w:rFonts w:asciiTheme="minorHAnsi" w:hAnsiTheme="minorHAnsi" w:cstheme="minorHAnsi"/>
          <w:b/>
          <w:sz w:val="22"/>
          <w:szCs w:val="22"/>
        </w:rPr>
      </w:pPr>
    </w:p>
    <w:p w14:paraId="7C04A767" w14:textId="77777777" w:rsidR="00CA4003" w:rsidRPr="00541DC9" w:rsidRDefault="00CA4003" w:rsidP="00CA4003">
      <w:pPr>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2</w:t>
      </w:r>
      <w:r w:rsidR="00B45DD9" w:rsidRPr="00541DC9">
        <w:rPr>
          <w:rFonts w:asciiTheme="minorHAnsi" w:eastAsia="Arial" w:hAnsiTheme="minorHAnsi" w:cstheme="minorHAnsi"/>
          <w:b/>
          <w:sz w:val="22"/>
          <w:szCs w:val="22"/>
        </w:rPr>
        <w:t>1</w:t>
      </w:r>
    </w:p>
    <w:p w14:paraId="59972170" w14:textId="77777777" w:rsidR="00CA4003" w:rsidRPr="00541DC9"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powstania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sprawie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publicznego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wszystkim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wyczerpania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drogi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postępowania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reklamacyjnego.</w:t>
      </w:r>
    </w:p>
    <w:p w14:paraId="15EAABD1" w14:textId="77777777" w:rsidR="00CA4003" w:rsidRPr="00541DC9"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Reklamację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skierowanie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konkretnego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p>
    <w:p w14:paraId="66CE3A81" w14:textId="77777777" w:rsidR="00CA4003" w:rsidRPr="00541DC9"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pisemnego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ustosunkowania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roszczenia.</w:t>
      </w:r>
    </w:p>
    <w:p w14:paraId="10A74EF1" w14:textId="77777777" w:rsidR="00CA4003" w:rsidRPr="00541DC9"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względnie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udzielenia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uprawniony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drogę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sądową.</w:t>
      </w:r>
    </w:p>
    <w:p w14:paraId="7D8C327D" w14:textId="77777777" w:rsidR="00CA4003" w:rsidRPr="00541DC9"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rozpatrzenia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wynikłych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właściwy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siedziby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p>
    <w:p w14:paraId="0679D56F" w14:textId="77777777" w:rsidR="004F4CA4" w:rsidRPr="00541DC9" w:rsidRDefault="004F4CA4" w:rsidP="004F4CA4">
      <w:pPr>
        <w:jc w:val="center"/>
        <w:rPr>
          <w:rFonts w:asciiTheme="minorHAnsi" w:eastAsia="Arial" w:hAnsiTheme="minorHAnsi" w:cstheme="minorHAnsi"/>
          <w:b/>
          <w:bCs/>
          <w:sz w:val="22"/>
          <w:szCs w:val="22"/>
        </w:rPr>
      </w:pPr>
      <w:r w:rsidRPr="00541DC9">
        <w:rPr>
          <w:rFonts w:asciiTheme="minorHAnsi" w:hAnsiTheme="minorHAnsi" w:cstheme="minorHAnsi"/>
          <w:b/>
          <w:bCs/>
          <w:sz w:val="22"/>
          <w:szCs w:val="22"/>
        </w:rPr>
        <w:t>§</w:t>
      </w:r>
      <w:r w:rsidRPr="00541DC9">
        <w:rPr>
          <w:rFonts w:asciiTheme="minorHAnsi" w:eastAsia="Arial" w:hAnsiTheme="minorHAnsi" w:cstheme="minorHAnsi"/>
          <w:b/>
          <w:bCs/>
          <w:sz w:val="22"/>
          <w:szCs w:val="22"/>
        </w:rPr>
        <w:t xml:space="preserve"> 2</w:t>
      </w:r>
      <w:r w:rsidR="00B45DD9" w:rsidRPr="00541DC9">
        <w:rPr>
          <w:rFonts w:asciiTheme="minorHAnsi" w:eastAsia="Arial" w:hAnsiTheme="minorHAnsi" w:cstheme="minorHAnsi"/>
          <w:b/>
          <w:bCs/>
          <w:sz w:val="22"/>
          <w:szCs w:val="22"/>
        </w:rPr>
        <w:t>2</w:t>
      </w:r>
    </w:p>
    <w:p w14:paraId="0AFDA5B8" w14:textId="77777777" w:rsidR="004F4CA4" w:rsidRPr="00541DC9" w:rsidRDefault="004F4CA4" w:rsidP="004F4CA4">
      <w:pPr>
        <w:pStyle w:val="Nagwek2"/>
        <w:ind w:left="0" w:firstLine="0"/>
        <w:rPr>
          <w:rFonts w:asciiTheme="minorHAnsi" w:eastAsia="Arial" w:hAnsiTheme="minorHAnsi" w:cstheme="minorHAnsi"/>
          <w:b w:val="0"/>
          <w:sz w:val="22"/>
          <w:szCs w:val="22"/>
        </w:rPr>
      </w:pPr>
      <w:r w:rsidRPr="00541DC9">
        <w:rPr>
          <w:rFonts w:asciiTheme="minorHAnsi" w:hAnsiTheme="minorHAnsi" w:cstheme="minorHAnsi"/>
          <w:b w:val="0"/>
          <w:sz w:val="22"/>
          <w:szCs w:val="22"/>
        </w:rPr>
        <w:t>Integralną</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częścią</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niniejszej</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umowy</w:t>
      </w:r>
      <w:r w:rsidRPr="00541DC9">
        <w:rPr>
          <w:rFonts w:asciiTheme="minorHAnsi" w:eastAsia="Arial" w:hAnsiTheme="minorHAnsi" w:cstheme="minorHAnsi"/>
          <w:b w:val="0"/>
          <w:sz w:val="22"/>
          <w:szCs w:val="22"/>
        </w:rPr>
        <w:t xml:space="preserve"> są załączniki:</w:t>
      </w:r>
    </w:p>
    <w:p w14:paraId="3FCB45A2" w14:textId="77777777" w:rsidR="00447A68" w:rsidRPr="00541DC9" w:rsidRDefault="00447A68" w:rsidP="0009147D">
      <w:pPr>
        <w:pStyle w:val="Akapitzlist"/>
        <w:numPr>
          <w:ilvl w:val="1"/>
          <w:numId w:val="38"/>
        </w:numPr>
        <w:ind w:left="993"/>
        <w:jc w:val="both"/>
        <w:rPr>
          <w:rFonts w:asciiTheme="minorHAnsi" w:hAnsiTheme="minorHAnsi" w:cstheme="minorHAnsi"/>
          <w:bCs/>
          <w:sz w:val="22"/>
          <w:szCs w:val="22"/>
        </w:rPr>
      </w:pPr>
      <w:r w:rsidRPr="00541DC9">
        <w:rPr>
          <w:rFonts w:asciiTheme="minorHAnsi" w:hAnsiTheme="minorHAnsi" w:cstheme="minorHAnsi"/>
          <w:sz w:val="22"/>
          <w:szCs w:val="22"/>
        </w:rPr>
        <w:t xml:space="preserve">Przedmiar robót–– załącznik nr </w:t>
      </w:r>
      <w:r w:rsidR="00073B5B" w:rsidRPr="00541DC9">
        <w:rPr>
          <w:rFonts w:asciiTheme="minorHAnsi" w:hAnsiTheme="minorHAnsi" w:cstheme="minorHAnsi"/>
          <w:sz w:val="22"/>
          <w:szCs w:val="22"/>
        </w:rPr>
        <w:t>1</w:t>
      </w:r>
      <w:r w:rsidRPr="00541DC9">
        <w:rPr>
          <w:rFonts w:asciiTheme="minorHAnsi" w:hAnsiTheme="minorHAnsi" w:cstheme="minorHAnsi"/>
          <w:sz w:val="22"/>
          <w:szCs w:val="22"/>
        </w:rPr>
        <w:t xml:space="preserve"> do umowy, </w:t>
      </w:r>
    </w:p>
    <w:p w14:paraId="743B1DC2" w14:textId="409AF005" w:rsidR="00447A68" w:rsidRPr="00541DC9" w:rsidRDefault="005B49AE" w:rsidP="0009147D">
      <w:pPr>
        <w:pStyle w:val="Akapitzlist"/>
        <w:numPr>
          <w:ilvl w:val="1"/>
          <w:numId w:val="38"/>
        </w:numPr>
        <w:ind w:left="993"/>
        <w:jc w:val="both"/>
        <w:rPr>
          <w:rFonts w:asciiTheme="minorHAnsi" w:hAnsiTheme="minorHAnsi" w:cstheme="minorHAnsi"/>
          <w:bCs/>
          <w:sz w:val="22"/>
          <w:szCs w:val="22"/>
        </w:rPr>
      </w:pPr>
      <w:r>
        <w:rPr>
          <w:rFonts w:asciiTheme="minorHAnsi" w:hAnsiTheme="minorHAnsi" w:cstheme="minorHAnsi"/>
          <w:sz w:val="22"/>
          <w:szCs w:val="22"/>
        </w:rPr>
        <w:t xml:space="preserve">Opis przedmiotu zamówienia </w:t>
      </w:r>
      <w:r w:rsidR="00073B5B" w:rsidRPr="00541DC9">
        <w:rPr>
          <w:rFonts w:asciiTheme="minorHAnsi" w:hAnsiTheme="minorHAnsi" w:cstheme="minorHAnsi"/>
          <w:sz w:val="22"/>
          <w:szCs w:val="22"/>
        </w:rPr>
        <w:t xml:space="preserve"> - załącznik nr 2 do umowy,</w:t>
      </w:r>
    </w:p>
    <w:p w14:paraId="1AF18760" w14:textId="77777777" w:rsidR="00447A68" w:rsidRPr="00541DC9" w:rsidRDefault="00447A68" w:rsidP="0009147D">
      <w:pPr>
        <w:pStyle w:val="Akapitzlist"/>
        <w:numPr>
          <w:ilvl w:val="1"/>
          <w:numId w:val="38"/>
        </w:numPr>
        <w:ind w:left="993"/>
        <w:jc w:val="both"/>
        <w:rPr>
          <w:rFonts w:asciiTheme="minorHAnsi" w:hAnsiTheme="minorHAnsi" w:cstheme="minorHAnsi"/>
          <w:b/>
          <w:bCs/>
          <w:sz w:val="22"/>
          <w:szCs w:val="22"/>
        </w:rPr>
      </w:pPr>
      <w:r w:rsidRPr="00541DC9">
        <w:rPr>
          <w:rFonts w:asciiTheme="minorHAnsi" w:eastAsia="Arial" w:hAnsiTheme="minorHAnsi" w:cstheme="minorHAnsi"/>
          <w:sz w:val="22"/>
          <w:szCs w:val="22"/>
          <w:lang w:eastAsia="pl-PL"/>
        </w:rPr>
        <w:t>Specyfikacja</w:t>
      </w:r>
      <w:r w:rsidR="00B14243" w:rsidRPr="00541DC9">
        <w:rPr>
          <w:rFonts w:asciiTheme="minorHAnsi" w:eastAsia="Arial" w:hAnsiTheme="minorHAnsi" w:cstheme="minorHAnsi"/>
          <w:sz w:val="22"/>
          <w:szCs w:val="22"/>
          <w:lang w:eastAsia="pl-PL"/>
        </w:rPr>
        <w:t xml:space="preserve"> </w:t>
      </w:r>
      <w:r w:rsidRPr="00541DC9">
        <w:rPr>
          <w:rFonts w:asciiTheme="minorHAnsi" w:eastAsia="Arial" w:hAnsiTheme="minorHAnsi" w:cstheme="minorHAnsi"/>
          <w:sz w:val="22"/>
          <w:szCs w:val="22"/>
          <w:lang w:eastAsia="pl-PL"/>
        </w:rPr>
        <w:t xml:space="preserve">Warunków Zamówienia z ewentualnymi modyfikacjami i wyjaśnieniami treści  </w:t>
      </w:r>
      <w:r w:rsidR="00B14243" w:rsidRPr="00541DC9">
        <w:rPr>
          <w:rFonts w:asciiTheme="minorHAnsi" w:eastAsia="Arial" w:hAnsiTheme="minorHAnsi" w:cstheme="minorHAnsi"/>
          <w:sz w:val="22"/>
          <w:szCs w:val="22"/>
          <w:lang w:eastAsia="pl-PL"/>
        </w:rPr>
        <w:br/>
      </w:r>
      <w:r w:rsidRPr="00541DC9">
        <w:rPr>
          <w:rFonts w:asciiTheme="minorHAnsi" w:eastAsia="Arial" w:hAnsiTheme="minorHAnsi" w:cstheme="minorHAnsi"/>
          <w:sz w:val="22"/>
          <w:szCs w:val="22"/>
          <w:lang w:eastAsia="pl-PL"/>
        </w:rPr>
        <w:t xml:space="preserve">w </w:t>
      </w:r>
      <w:r w:rsidR="00B14243" w:rsidRPr="00541DC9">
        <w:rPr>
          <w:rFonts w:asciiTheme="minorHAnsi" w:eastAsia="Arial" w:hAnsiTheme="minorHAnsi" w:cstheme="minorHAnsi"/>
          <w:sz w:val="22"/>
          <w:szCs w:val="22"/>
          <w:lang w:eastAsia="pl-PL"/>
        </w:rPr>
        <w:t>p</w:t>
      </w:r>
      <w:r w:rsidRPr="00541DC9">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541DC9">
        <w:rPr>
          <w:rFonts w:asciiTheme="minorHAnsi" w:eastAsia="Arial" w:hAnsiTheme="minorHAnsi" w:cstheme="minorHAnsi"/>
          <w:sz w:val="22"/>
          <w:szCs w:val="22"/>
          <w:lang w:eastAsia="pl-PL"/>
        </w:rPr>
        <w:t>3</w:t>
      </w:r>
      <w:r w:rsidRPr="00541DC9">
        <w:rPr>
          <w:rFonts w:asciiTheme="minorHAnsi" w:eastAsia="Arial" w:hAnsiTheme="minorHAnsi" w:cstheme="minorHAnsi"/>
          <w:sz w:val="22"/>
          <w:szCs w:val="22"/>
          <w:lang w:eastAsia="pl-PL"/>
        </w:rPr>
        <w:t xml:space="preserve"> do umowy. </w:t>
      </w:r>
    </w:p>
    <w:p w14:paraId="3EE336EE" w14:textId="77777777" w:rsidR="000C1A09" w:rsidRPr="00541DC9" w:rsidRDefault="000C1A09" w:rsidP="00EF3BEA">
      <w:pPr>
        <w:suppressAutoHyphens w:val="0"/>
        <w:jc w:val="both"/>
        <w:rPr>
          <w:rFonts w:asciiTheme="minorHAnsi" w:eastAsia="Arial" w:hAnsiTheme="minorHAnsi" w:cstheme="minorHAnsi"/>
          <w:b/>
          <w:bCs/>
          <w:sz w:val="22"/>
          <w:szCs w:val="22"/>
        </w:rPr>
      </w:pPr>
    </w:p>
    <w:p w14:paraId="2DBF261F" w14:textId="77777777" w:rsidR="004F4CA4" w:rsidRPr="00541DC9" w:rsidRDefault="004F4CA4" w:rsidP="000C1A09">
      <w:pPr>
        <w:numPr>
          <w:ilvl w:val="0"/>
          <w:numId w:val="1"/>
        </w:numPr>
        <w:suppressAutoHyphens w:val="0"/>
        <w:jc w:val="center"/>
        <w:rPr>
          <w:rFonts w:asciiTheme="minorHAnsi" w:eastAsia="Arial" w:hAnsiTheme="minorHAnsi" w:cstheme="minorHAnsi"/>
          <w:b/>
          <w:bCs/>
          <w:sz w:val="22"/>
          <w:szCs w:val="22"/>
        </w:rPr>
      </w:pPr>
      <w:r w:rsidRPr="00541DC9">
        <w:rPr>
          <w:rFonts w:asciiTheme="minorHAnsi" w:hAnsiTheme="minorHAnsi" w:cstheme="minorHAnsi"/>
          <w:b/>
          <w:bCs/>
          <w:sz w:val="22"/>
          <w:szCs w:val="22"/>
        </w:rPr>
        <w:t>§</w:t>
      </w:r>
      <w:r w:rsidRPr="00541DC9">
        <w:rPr>
          <w:rFonts w:asciiTheme="minorHAnsi" w:eastAsia="Arial" w:hAnsiTheme="minorHAnsi" w:cstheme="minorHAnsi"/>
          <w:b/>
          <w:bCs/>
          <w:sz w:val="22"/>
          <w:szCs w:val="22"/>
        </w:rPr>
        <w:t xml:space="preserve"> </w:t>
      </w:r>
      <w:r w:rsidRPr="00541DC9">
        <w:rPr>
          <w:rFonts w:asciiTheme="minorHAnsi" w:hAnsiTheme="minorHAnsi" w:cstheme="minorHAnsi"/>
          <w:b/>
          <w:bCs/>
          <w:sz w:val="22"/>
          <w:szCs w:val="22"/>
        </w:rPr>
        <w:t>2</w:t>
      </w:r>
      <w:r w:rsidR="00B45DD9" w:rsidRPr="00541DC9">
        <w:rPr>
          <w:rFonts w:asciiTheme="minorHAnsi" w:hAnsiTheme="minorHAnsi" w:cstheme="minorHAnsi"/>
          <w:b/>
          <w:bCs/>
          <w:sz w:val="22"/>
          <w:szCs w:val="22"/>
        </w:rPr>
        <w:t>3</w:t>
      </w:r>
    </w:p>
    <w:p w14:paraId="19264F0D" w14:textId="77777777" w:rsidR="004F4CA4" w:rsidRPr="00541DC9" w:rsidRDefault="004F4CA4" w:rsidP="004F4CA4">
      <w:pPr>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sprawach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uregulowanych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prawa polskiego.</w:t>
      </w:r>
    </w:p>
    <w:p w14:paraId="6DB36CC1" w14:textId="77777777" w:rsidR="004F4CA4" w:rsidRPr="00541DC9" w:rsidRDefault="004F4CA4" w:rsidP="004F4CA4">
      <w:pPr>
        <w:jc w:val="both"/>
        <w:rPr>
          <w:rFonts w:asciiTheme="minorHAnsi" w:hAnsiTheme="minorHAnsi" w:cstheme="minorHAnsi"/>
          <w:sz w:val="22"/>
          <w:szCs w:val="22"/>
        </w:rPr>
      </w:pPr>
    </w:p>
    <w:p w14:paraId="17600973" w14:textId="77777777" w:rsidR="004F4CA4" w:rsidRPr="00541DC9" w:rsidRDefault="004F4CA4" w:rsidP="004F4CA4">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2</w:t>
      </w:r>
      <w:r w:rsidR="00B45DD9" w:rsidRPr="00541DC9">
        <w:rPr>
          <w:rFonts w:asciiTheme="minorHAnsi" w:hAnsiTheme="minorHAnsi" w:cstheme="minorHAnsi"/>
          <w:b/>
          <w:sz w:val="22"/>
          <w:szCs w:val="22"/>
        </w:rPr>
        <w:t>4</w:t>
      </w:r>
    </w:p>
    <w:p w14:paraId="5A573274" w14:textId="77777777" w:rsidR="004F4CA4" w:rsidRPr="00541DC9" w:rsidRDefault="004F4CA4" w:rsidP="004F4CA4">
      <w:pPr>
        <w:jc w:val="both"/>
        <w:rPr>
          <w:rFonts w:asciiTheme="minorHAnsi" w:hAnsiTheme="minorHAnsi" w:cstheme="minorHAnsi"/>
          <w:sz w:val="22"/>
          <w:szCs w:val="22"/>
        </w:rPr>
      </w:pPr>
      <w:r w:rsidRPr="00541DC9">
        <w:rPr>
          <w:rFonts w:asciiTheme="minorHAnsi" w:hAnsiTheme="minorHAnsi" w:cstheme="minorHAnsi"/>
          <w:sz w:val="22"/>
          <w:szCs w:val="22"/>
        </w:rPr>
        <w:t>Umowę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sporządzono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004D50DC" w:rsidRPr="00541DC9">
        <w:rPr>
          <w:rFonts w:asciiTheme="minorHAnsi" w:hAnsiTheme="minorHAnsi" w:cstheme="minorHAnsi"/>
          <w:sz w:val="22"/>
          <w:szCs w:val="22"/>
        </w:rPr>
        <w:t>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egzemplarzach,</w:t>
      </w:r>
      <w:r w:rsidRPr="00541DC9">
        <w:rPr>
          <w:rFonts w:asciiTheme="minorHAnsi" w:eastAsia="Arial" w:hAnsiTheme="minorHAnsi" w:cstheme="minorHAnsi"/>
          <w:sz w:val="22"/>
          <w:szCs w:val="22"/>
        </w:rPr>
        <w:t xml:space="preserve"> </w:t>
      </w:r>
      <w:r w:rsidR="004D50DC"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5E377663" w14:textId="77777777" w:rsidR="004F4CA4" w:rsidRPr="00541DC9" w:rsidRDefault="004F4CA4" w:rsidP="004F4CA4">
      <w:pPr>
        <w:rPr>
          <w:rFonts w:asciiTheme="minorHAnsi" w:hAnsiTheme="minorHAnsi" w:cstheme="minorHAnsi"/>
          <w:sz w:val="22"/>
          <w:szCs w:val="22"/>
        </w:rPr>
      </w:pPr>
    </w:p>
    <w:p w14:paraId="10C5A389" w14:textId="77777777" w:rsidR="00B45DD9" w:rsidRPr="00541DC9" w:rsidRDefault="00B45DD9" w:rsidP="004F4CA4">
      <w:pPr>
        <w:pStyle w:val="Nagwek1"/>
        <w:ind w:left="0" w:firstLine="0"/>
        <w:jc w:val="left"/>
        <w:rPr>
          <w:rFonts w:asciiTheme="minorHAnsi" w:hAnsiTheme="minorHAnsi" w:cstheme="minorHAnsi"/>
          <w:sz w:val="22"/>
          <w:szCs w:val="22"/>
        </w:rPr>
      </w:pPr>
    </w:p>
    <w:p w14:paraId="091F8402" w14:textId="77777777" w:rsidR="004F4CA4" w:rsidRPr="00541DC9" w:rsidRDefault="004F4CA4" w:rsidP="004F4CA4">
      <w:pPr>
        <w:pStyle w:val="Nagwek1"/>
        <w:ind w:left="0" w:firstLine="0"/>
        <w:jc w:val="left"/>
        <w:rPr>
          <w:rFonts w:asciiTheme="minorHAnsi" w:hAnsiTheme="minorHAnsi" w:cstheme="minorHAnsi"/>
          <w:sz w:val="22"/>
          <w:szCs w:val="22"/>
        </w:rPr>
      </w:pPr>
      <w:r w:rsidRPr="00541DC9">
        <w:rPr>
          <w:rFonts w:asciiTheme="minorHAnsi" w:eastAsia="Arial" w:hAnsiTheme="minorHAnsi" w:cstheme="minorHAnsi"/>
          <w:sz w:val="22"/>
          <w:szCs w:val="22"/>
        </w:rPr>
        <w:t xml:space="preserve">                  </w:t>
      </w:r>
      <w:r w:rsidR="00673D2D" w:rsidRPr="00541DC9">
        <w:rPr>
          <w:rFonts w:asciiTheme="minorHAnsi" w:hAnsiTheme="minorHAnsi" w:cstheme="minorHAnsi"/>
          <w:sz w:val="22"/>
          <w:szCs w:val="22"/>
        </w:rPr>
        <w:t>Zamawiający</w:t>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00B45DD9" w:rsidRPr="00541DC9">
        <w:rPr>
          <w:rFonts w:asciiTheme="minorHAnsi" w:hAnsiTheme="minorHAnsi" w:cstheme="minorHAnsi"/>
          <w:sz w:val="22"/>
          <w:szCs w:val="22"/>
        </w:rPr>
        <w:t xml:space="preserve"> </w:t>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p>
    <w:p w14:paraId="1917EDE9" w14:textId="77777777" w:rsidR="004F4CA4" w:rsidRPr="00541DC9" w:rsidRDefault="004F4CA4" w:rsidP="004F4CA4">
      <w:pPr>
        <w:rPr>
          <w:rFonts w:asciiTheme="minorHAnsi" w:hAnsiTheme="minorHAnsi" w:cstheme="minorHAnsi"/>
          <w:sz w:val="22"/>
          <w:szCs w:val="22"/>
        </w:rPr>
      </w:pPr>
    </w:p>
    <w:p w14:paraId="460ECB6D" w14:textId="77777777" w:rsidR="002602D9" w:rsidRPr="00541DC9" w:rsidRDefault="002602D9">
      <w:pPr>
        <w:rPr>
          <w:rFonts w:asciiTheme="minorHAnsi" w:hAnsiTheme="minorHAnsi" w:cstheme="minorHAnsi"/>
          <w:sz w:val="22"/>
          <w:szCs w:val="22"/>
        </w:rPr>
      </w:pPr>
    </w:p>
    <w:sectPr w:rsidR="002602D9" w:rsidRPr="00541DC9" w:rsidSect="00406B18">
      <w:headerReference w:type="default" r:id="rId8"/>
      <w:footerReference w:type="even" r:id="rId9"/>
      <w:footerReference w:type="default" r:id="rId10"/>
      <w:footerReference w:type="first" r:id="rId11"/>
      <w:pgSz w:w="11906" w:h="16838"/>
      <w:pgMar w:top="1161" w:right="926" w:bottom="1274" w:left="1276" w:header="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5F15" w14:textId="77777777" w:rsidR="009A5E3F" w:rsidRDefault="009A5E3F">
      <w:r>
        <w:separator/>
      </w:r>
    </w:p>
  </w:endnote>
  <w:endnote w:type="continuationSeparator" w:id="0">
    <w:p w14:paraId="639DC5F8" w14:textId="77777777" w:rsidR="009A5E3F" w:rsidRDefault="009A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9674" w14:textId="77777777" w:rsidR="0020477C" w:rsidRDefault="005A05DA" w:rsidP="006D5129">
    <w:pPr>
      <w:pStyle w:val="Stopka"/>
      <w:framePr w:wrap="around" w:vAnchor="text" w:hAnchor="margin" w:xAlign="right" w:y="1"/>
      <w:rPr>
        <w:rStyle w:val="Numerstrony"/>
      </w:rPr>
    </w:pPr>
    <w:r>
      <w:rPr>
        <w:rStyle w:val="Numerstrony"/>
      </w:rPr>
      <w:fldChar w:fldCharType="begin"/>
    </w:r>
    <w:r w:rsidR="0020477C">
      <w:rPr>
        <w:rStyle w:val="Numerstrony"/>
      </w:rPr>
      <w:instrText xml:space="preserve">PAGE  </w:instrText>
    </w:r>
    <w:r>
      <w:rPr>
        <w:rStyle w:val="Numerstrony"/>
      </w:rPr>
      <w:fldChar w:fldCharType="end"/>
    </w:r>
  </w:p>
  <w:p w14:paraId="4888AED1"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403E" w14:textId="77777777" w:rsidR="0020477C" w:rsidRDefault="005A05DA" w:rsidP="006D5129">
    <w:pPr>
      <w:pStyle w:val="Stopka"/>
      <w:framePr w:wrap="around" w:vAnchor="text" w:hAnchor="margin" w:xAlign="right" w:y="1"/>
      <w:rPr>
        <w:rStyle w:val="Numerstrony"/>
      </w:rPr>
    </w:pPr>
    <w:r>
      <w:rPr>
        <w:rStyle w:val="Numerstrony"/>
      </w:rPr>
      <w:fldChar w:fldCharType="begin"/>
    </w:r>
    <w:r w:rsidR="0020477C">
      <w:rPr>
        <w:rStyle w:val="Numerstrony"/>
      </w:rPr>
      <w:instrText xml:space="preserve">PAGE  </w:instrText>
    </w:r>
    <w:r>
      <w:rPr>
        <w:rStyle w:val="Numerstrony"/>
      </w:rPr>
      <w:fldChar w:fldCharType="separate"/>
    </w:r>
    <w:r w:rsidR="00C27390">
      <w:rPr>
        <w:rStyle w:val="Numerstrony"/>
        <w:noProof/>
      </w:rPr>
      <w:t>18</w:t>
    </w:r>
    <w:r>
      <w:rPr>
        <w:rStyle w:val="Numerstrony"/>
      </w:rPr>
      <w:fldChar w:fldCharType="end"/>
    </w:r>
  </w:p>
  <w:p w14:paraId="349B474B" w14:textId="77777777" w:rsidR="0020477C" w:rsidRDefault="00406B18" w:rsidP="00406B18">
    <w:pPr>
      <w:pStyle w:val="Stopka"/>
      <w:tabs>
        <w:tab w:val="clear" w:pos="4536"/>
        <w:tab w:val="clear" w:pos="9072"/>
        <w:tab w:val="left" w:pos="6135"/>
      </w:tabs>
      <w:ind w:right="360"/>
    </w:pPr>
    <w:r>
      <w:rPr>
        <w:noProof/>
        <w:lang w:eastAsia="pl-PL"/>
      </w:rPr>
      <w:drawing>
        <wp:anchor distT="0" distB="0" distL="114300" distR="114300" simplePos="0" relativeHeight="251658240" behindDoc="1" locked="0" layoutInCell="1" allowOverlap="1" wp14:anchorId="6E6BC59C" wp14:editId="3788E523">
          <wp:simplePos x="0" y="0"/>
          <wp:positionH relativeFrom="column">
            <wp:posOffset>46990</wp:posOffset>
          </wp:positionH>
          <wp:positionV relativeFrom="paragraph">
            <wp:posOffset>-127635</wp:posOffset>
          </wp:positionV>
          <wp:extent cx="1066800" cy="80962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8550"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E82E" w14:textId="77777777" w:rsidR="009A5E3F" w:rsidRDefault="009A5E3F">
      <w:r>
        <w:separator/>
      </w:r>
    </w:p>
  </w:footnote>
  <w:footnote w:type="continuationSeparator" w:id="0">
    <w:p w14:paraId="0E666443" w14:textId="77777777" w:rsidR="009A5E3F" w:rsidRDefault="009A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47B9" w14:textId="77777777" w:rsidR="00406B18" w:rsidRDefault="00406B18">
    <w:pPr>
      <w:pStyle w:val="Nagwek"/>
    </w:pPr>
    <w:r w:rsidRPr="004D4CCD">
      <w:rPr>
        <w:noProof/>
        <w:lang w:eastAsia="pl-PL"/>
      </w:rPr>
      <w:drawing>
        <wp:inline distT="0" distB="0" distL="0" distR="0" wp14:anchorId="4824C367" wp14:editId="4569298C">
          <wp:extent cx="57150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791BEE"/>
    <w:multiLevelType w:val="multilevel"/>
    <w:tmpl w:val="6A3262EA"/>
    <w:lvl w:ilvl="0">
      <w:start w:val="1"/>
      <w:numFmt w:val="decimal"/>
      <w:lvlText w:val="%1)"/>
      <w:lvlJc w:val="left"/>
      <w:pPr>
        <w:tabs>
          <w:tab w:val="num" w:pos="2685"/>
        </w:tabs>
        <w:ind w:left="2685" w:hanging="360"/>
      </w:pPr>
    </w:lvl>
    <w:lvl w:ilvl="1">
      <w:start w:val="6"/>
      <w:numFmt w:val="decimal"/>
      <w:lvlText w:val="%2."/>
      <w:lvlJc w:val="left"/>
      <w:pPr>
        <w:tabs>
          <w:tab w:val="num" w:pos="1785"/>
        </w:tabs>
        <w:ind w:left="1785" w:hanging="360"/>
      </w:pPr>
      <w:rPr>
        <w:b w:val="0"/>
        <w:sz w:val="20"/>
        <w:szCs w:val="20"/>
      </w:rPr>
    </w:lvl>
    <w:lvl w:ilvl="2">
      <w:start w:val="1"/>
      <w:numFmt w:val="decimal"/>
      <w:lvlText w:val="%3)"/>
      <w:lvlJc w:val="left"/>
      <w:pPr>
        <w:tabs>
          <w:tab w:val="num" w:pos="2685"/>
        </w:tabs>
        <w:ind w:left="2685" w:hanging="360"/>
      </w:pPr>
    </w:lvl>
    <w:lvl w:ilvl="3">
      <w:start w:val="8"/>
      <w:numFmt w:val="decimal"/>
      <w:lvlText w:val="%4."/>
      <w:lvlJc w:val="left"/>
      <w:pPr>
        <w:tabs>
          <w:tab w:val="num" w:pos="3225"/>
        </w:tabs>
        <w:ind w:left="3225" w:hanging="360"/>
      </w:pPr>
      <w:rPr>
        <w:b w:val="0"/>
        <w:sz w:val="20"/>
        <w:szCs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4B23668"/>
    <w:lvl w:ilvl="0" w:tplc="69F20A92">
      <w:start w:val="1"/>
      <w:numFmt w:val="decimal"/>
      <w:lvlText w:val="%1."/>
      <w:lvlJc w:val="left"/>
      <w:pPr>
        <w:tabs>
          <w:tab w:val="num" w:pos="2640"/>
        </w:tabs>
        <w:ind w:left="2640" w:hanging="360"/>
      </w:pPr>
      <w:rPr>
        <w:rFonts w:hint="default"/>
        <w:b w:val="0"/>
        <w:sz w:val="22"/>
        <w:szCs w:val="22"/>
      </w:rPr>
    </w:lvl>
    <w:lvl w:ilvl="1" w:tplc="B2F4D17E">
      <w:start w:val="1"/>
      <w:numFmt w:val="decimal"/>
      <w:lvlText w:val="%2)"/>
      <w:lvlJc w:val="left"/>
      <w:pPr>
        <w:tabs>
          <w:tab w:val="num" w:pos="1440"/>
        </w:tabs>
        <w:ind w:left="1440" w:hanging="360"/>
      </w:pPr>
      <w:rPr>
        <w:rFonts w:ascii="Arial" w:hAnsi="Arial" w:cs="Arial"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1A4655"/>
    <w:multiLevelType w:val="hybridMultilevel"/>
    <w:tmpl w:val="58E491BE"/>
    <w:lvl w:ilvl="0" w:tplc="E7D8D430">
      <w:start w:val="1"/>
      <w:numFmt w:val="decimal"/>
      <w:lvlText w:val="%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6402BB"/>
    <w:multiLevelType w:val="hybridMultilevel"/>
    <w:tmpl w:val="FEBAC82E"/>
    <w:lvl w:ilvl="0" w:tplc="421A5AA6">
      <w:start w:val="1"/>
      <w:numFmt w:val="decimal"/>
      <w:lvlText w:val="%1."/>
      <w:lvlJc w:val="left"/>
      <w:pPr>
        <w:ind w:left="720" w:hanging="360"/>
      </w:pPr>
      <w:rPr>
        <w:rFonts w:eastAsia="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341C0"/>
    <w:multiLevelType w:val="hybridMultilevel"/>
    <w:tmpl w:val="3B9C3556"/>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B3603E"/>
    <w:multiLevelType w:val="hybridMultilevel"/>
    <w:tmpl w:val="F198F5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1A2300"/>
    <w:multiLevelType w:val="hybridMultilevel"/>
    <w:tmpl w:val="E012A16A"/>
    <w:lvl w:ilvl="0" w:tplc="00865BE8">
      <w:start w:val="1"/>
      <w:numFmt w:val="decimal"/>
      <w:lvlText w:val="%1."/>
      <w:lvlJc w:val="left"/>
      <w:pPr>
        <w:ind w:left="180" w:hanging="360"/>
      </w:pPr>
      <w:rPr>
        <w:rFonts w:asciiTheme="minorHAnsi" w:hAnsiTheme="minorHAnsi" w:cstheme="minorHAnsi" w:hint="default"/>
        <w:color w:val="auto"/>
        <w:sz w:val="20"/>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3" w15:restartNumberingAfterBreak="0">
    <w:nsid w:val="258F12AF"/>
    <w:multiLevelType w:val="hybridMultilevel"/>
    <w:tmpl w:val="EB6ACEAC"/>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9"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69D493F"/>
    <w:multiLevelType w:val="hybridMultilevel"/>
    <w:tmpl w:val="A47CCCB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55014657"/>
    <w:multiLevelType w:val="hybridMultilevel"/>
    <w:tmpl w:val="4E708616"/>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4"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47D5FB0"/>
    <w:multiLevelType w:val="hybridMultilevel"/>
    <w:tmpl w:val="A4F60A8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F8F8F978">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7"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C8B5E26"/>
    <w:multiLevelType w:val="hybridMultilevel"/>
    <w:tmpl w:val="47528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4"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7594858">
    <w:abstractNumId w:val="0"/>
  </w:num>
  <w:num w:numId="2" w16cid:durableId="1796097553">
    <w:abstractNumId w:val="1"/>
  </w:num>
  <w:num w:numId="3" w16cid:durableId="1964848202">
    <w:abstractNumId w:val="4"/>
  </w:num>
  <w:num w:numId="4" w16cid:durableId="1084759123">
    <w:abstractNumId w:val="6"/>
  </w:num>
  <w:num w:numId="5" w16cid:durableId="1047532122">
    <w:abstractNumId w:val="46"/>
  </w:num>
  <w:num w:numId="6" w16cid:durableId="1227112094">
    <w:abstractNumId w:val="12"/>
  </w:num>
  <w:num w:numId="7" w16cid:durableId="1950698082">
    <w:abstractNumId w:val="27"/>
  </w:num>
  <w:num w:numId="8" w16cid:durableId="1869484467">
    <w:abstractNumId w:val="11"/>
  </w:num>
  <w:num w:numId="9" w16cid:durableId="1762214780">
    <w:abstractNumId w:val="38"/>
  </w:num>
  <w:num w:numId="10" w16cid:durableId="210311685">
    <w:abstractNumId w:val="15"/>
  </w:num>
  <w:num w:numId="11" w16cid:durableId="370812692">
    <w:abstractNumId w:val="53"/>
  </w:num>
  <w:num w:numId="12" w16cid:durableId="1227106361">
    <w:abstractNumId w:val="47"/>
  </w:num>
  <w:num w:numId="13" w16cid:durableId="1168210067">
    <w:abstractNumId w:val="32"/>
  </w:num>
  <w:num w:numId="14" w16cid:durableId="1324318388">
    <w:abstractNumId w:val="40"/>
  </w:num>
  <w:num w:numId="15" w16cid:durableId="1782796639">
    <w:abstractNumId w:val="48"/>
  </w:num>
  <w:num w:numId="16" w16cid:durableId="2121028689">
    <w:abstractNumId w:val="33"/>
  </w:num>
  <w:num w:numId="17" w16cid:durableId="231159643">
    <w:abstractNumId w:val="44"/>
  </w:num>
  <w:num w:numId="18" w16cid:durableId="1384982049">
    <w:abstractNumId w:val="37"/>
  </w:num>
  <w:num w:numId="19" w16cid:durableId="1858930095">
    <w:abstractNumId w:val="43"/>
  </w:num>
  <w:num w:numId="20" w16cid:durableId="415787366">
    <w:abstractNumId w:val="16"/>
  </w:num>
  <w:num w:numId="21" w16cid:durableId="220748790">
    <w:abstractNumId w:val="31"/>
  </w:num>
  <w:num w:numId="22" w16cid:durableId="1862815729">
    <w:abstractNumId w:val="55"/>
  </w:num>
  <w:num w:numId="23" w16cid:durableId="928392603">
    <w:abstractNumId w:val="9"/>
  </w:num>
  <w:num w:numId="24" w16cid:durableId="99222738">
    <w:abstractNumId w:val="10"/>
  </w:num>
  <w:num w:numId="25" w16cid:durableId="1651861794">
    <w:abstractNumId w:val="54"/>
  </w:num>
  <w:num w:numId="26" w16cid:durableId="1444307351">
    <w:abstractNumId w:val="24"/>
  </w:num>
  <w:num w:numId="27" w16cid:durableId="1232885257">
    <w:abstractNumId w:val="29"/>
  </w:num>
  <w:num w:numId="28" w16cid:durableId="2133353721">
    <w:abstractNumId w:val="26"/>
  </w:num>
  <w:num w:numId="29" w16cid:durableId="489954051">
    <w:abstractNumId w:val="17"/>
  </w:num>
  <w:num w:numId="30" w16cid:durableId="690647596">
    <w:abstractNumId w:val="34"/>
  </w:num>
  <w:num w:numId="31" w16cid:durableId="1302226901">
    <w:abstractNumId w:val="42"/>
  </w:num>
  <w:num w:numId="32" w16cid:durableId="1735396530">
    <w:abstractNumId w:val="56"/>
  </w:num>
  <w:num w:numId="33" w16cid:durableId="1139179289">
    <w:abstractNumId w:val="7"/>
  </w:num>
  <w:num w:numId="34" w16cid:durableId="775946817">
    <w:abstractNumId w:val="22"/>
  </w:num>
  <w:num w:numId="35" w16cid:durableId="2075929225">
    <w:abstractNumId w:val="28"/>
  </w:num>
  <w:num w:numId="36" w16cid:durableId="214896237">
    <w:abstractNumId w:val="41"/>
  </w:num>
  <w:num w:numId="37" w16cid:durableId="1784760789">
    <w:abstractNumId w:val="14"/>
  </w:num>
  <w:num w:numId="38" w16cid:durableId="345866022">
    <w:abstractNumId w:val="13"/>
  </w:num>
  <w:num w:numId="39" w16cid:durableId="9042238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974066381">
    <w:abstractNumId w:val="36"/>
  </w:num>
  <w:num w:numId="41" w16cid:durableId="1332829249">
    <w:abstractNumId w:val="39"/>
  </w:num>
  <w:num w:numId="42" w16cid:durableId="1046489246">
    <w:abstractNumId w:val="51"/>
  </w:num>
  <w:num w:numId="43" w16cid:durableId="1283343775">
    <w:abstractNumId w:val="35"/>
  </w:num>
  <w:num w:numId="44" w16cid:durableId="1895116216">
    <w:abstractNumId w:val="25"/>
  </w:num>
  <w:num w:numId="45" w16cid:durableId="413169131">
    <w:abstractNumId w:val="49"/>
  </w:num>
  <w:num w:numId="46" w16cid:durableId="987783906">
    <w:abstractNumId w:val="23"/>
  </w:num>
  <w:num w:numId="47" w16cid:durableId="721945921">
    <w:abstractNumId w:val="50"/>
  </w:num>
  <w:num w:numId="48" w16cid:durableId="1608273767">
    <w:abstractNumId w:val="20"/>
  </w:num>
  <w:num w:numId="49" w16cid:durableId="1364747580">
    <w:abstractNumId w:val="8"/>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9354699">
    <w:abstractNumId w:val="18"/>
  </w:num>
  <w:num w:numId="51" w16cid:durableId="1012218401">
    <w:abstractNumId w:val="19"/>
  </w:num>
  <w:num w:numId="52" w16cid:durableId="1813137328">
    <w:abstractNumId w:val="21"/>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0A9C"/>
    <w:rsid w:val="00073B5B"/>
    <w:rsid w:val="00076418"/>
    <w:rsid w:val="0008504A"/>
    <w:rsid w:val="00085B82"/>
    <w:rsid w:val="00086412"/>
    <w:rsid w:val="0009147D"/>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13C8C"/>
    <w:rsid w:val="001230BA"/>
    <w:rsid w:val="001268DD"/>
    <w:rsid w:val="00132F7F"/>
    <w:rsid w:val="0013556A"/>
    <w:rsid w:val="001428C8"/>
    <w:rsid w:val="00147EE8"/>
    <w:rsid w:val="00153104"/>
    <w:rsid w:val="001561EB"/>
    <w:rsid w:val="00161A7A"/>
    <w:rsid w:val="00171EAC"/>
    <w:rsid w:val="00184B3A"/>
    <w:rsid w:val="001927C2"/>
    <w:rsid w:val="00192E79"/>
    <w:rsid w:val="001A188B"/>
    <w:rsid w:val="001A1D43"/>
    <w:rsid w:val="001A72C4"/>
    <w:rsid w:val="001A741A"/>
    <w:rsid w:val="001A7695"/>
    <w:rsid w:val="001B0F53"/>
    <w:rsid w:val="001B136D"/>
    <w:rsid w:val="001B4E5F"/>
    <w:rsid w:val="001B7A94"/>
    <w:rsid w:val="001C612A"/>
    <w:rsid w:val="001D639A"/>
    <w:rsid w:val="001E2319"/>
    <w:rsid w:val="001E500B"/>
    <w:rsid w:val="001F2308"/>
    <w:rsid w:val="001F3863"/>
    <w:rsid w:val="001F56C1"/>
    <w:rsid w:val="001F5B0A"/>
    <w:rsid w:val="0020477C"/>
    <w:rsid w:val="00220EE1"/>
    <w:rsid w:val="0022286F"/>
    <w:rsid w:val="002239D0"/>
    <w:rsid w:val="00240EC8"/>
    <w:rsid w:val="0024228A"/>
    <w:rsid w:val="00244E72"/>
    <w:rsid w:val="002602D9"/>
    <w:rsid w:val="00260EB1"/>
    <w:rsid w:val="00262533"/>
    <w:rsid w:val="00266DD0"/>
    <w:rsid w:val="00274895"/>
    <w:rsid w:val="00280B36"/>
    <w:rsid w:val="00284C60"/>
    <w:rsid w:val="00294A4D"/>
    <w:rsid w:val="002C11B2"/>
    <w:rsid w:val="002C1B8B"/>
    <w:rsid w:val="002C233C"/>
    <w:rsid w:val="002C5211"/>
    <w:rsid w:val="002C7797"/>
    <w:rsid w:val="002D72C1"/>
    <w:rsid w:val="002E041A"/>
    <w:rsid w:val="002E07E9"/>
    <w:rsid w:val="002E6CE0"/>
    <w:rsid w:val="002E6FD9"/>
    <w:rsid w:val="002F2168"/>
    <w:rsid w:val="002F497E"/>
    <w:rsid w:val="003141FE"/>
    <w:rsid w:val="00314876"/>
    <w:rsid w:val="003343D0"/>
    <w:rsid w:val="00352F08"/>
    <w:rsid w:val="0035469A"/>
    <w:rsid w:val="0036346E"/>
    <w:rsid w:val="00372E2E"/>
    <w:rsid w:val="00384EEE"/>
    <w:rsid w:val="0039241C"/>
    <w:rsid w:val="003A291E"/>
    <w:rsid w:val="003A2A72"/>
    <w:rsid w:val="003A2B93"/>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3F7F"/>
    <w:rsid w:val="00406B18"/>
    <w:rsid w:val="004070D4"/>
    <w:rsid w:val="0041088B"/>
    <w:rsid w:val="0041154E"/>
    <w:rsid w:val="004146E5"/>
    <w:rsid w:val="004243EC"/>
    <w:rsid w:val="004355BF"/>
    <w:rsid w:val="004366F8"/>
    <w:rsid w:val="004460A9"/>
    <w:rsid w:val="00446855"/>
    <w:rsid w:val="00447A68"/>
    <w:rsid w:val="00465F14"/>
    <w:rsid w:val="00471E0D"/>
    <w:rsid w:val="004741ED"/>
    <w:rsid w:val="0047574F"/>
    <w:rsid w:val="00476300"/>
    <w:rsid w:val="00481150"/>
    <w:rsid w:val="0048526D"/>
    <w:rsid w:val="0049589A"/>
    <w:rsid w:val="004B6A0E"/>
    <w:rsid w:val="004C050C"/>
    <w:rsid w:val="004C0E37"/>
    <w:rsid w:val="004C2A73"/>
    <w:rsid w:val="004C3743"/>
    <w:rsid w:val="004D196C"/>
    <w:rsid w:val="004D210E"/>
    <w:rsid w:val="004D2BE5"/>
    <w:rsid w:val="004D4E28"/>
    <w:rsid w:val="004D50DC"/>
    <w:rsid w:val="004F4CA4"/>
    <w:rsid w:val="004F5DA1"/>
    <w:rsid w:val="0051114B"/>
    <w:rsid w:val="00520802"/>
    <w:rsid w:val="00527756"/>
    <w:rsid w:val="0053027F"/>
    <w:rsid w:val="00534A34"/>
    <w:rsid w:val="00541DC9"/>
    <w:rsid w:val="00544029"/>
    <w:rsid w:val="005447BD"/>
    <w:rsid w:val="005506DD"/>
    <w:rsid w:val="00553F95"/>
    <w:rsid w:val="0057230F"/>
    <w:rsid w:val="005758B1"/>
    <w:rsid w:val="00576762"/>
    <w:rsid w:val="005808DA"/>
    <w:rsid w:val="005809C2"/>
    <w:rsid w:val="005817C1"/>
    <w:rsid w:val="00584C39"/>
    <w:rsid w:val="00587B6B"/>
    <w:rsid w:val="00592EC7"/>
    <w:rsid w:val="00596961"/>
    <w:rsid w:val="005A05DA"/>
    <w:rsid w:val="005A4B53"/>
    <w:rsid w:val="005B0EEE"/>
    <w:rsid w:val="005B49AE"/>
    <w:rsid w:val="005B6FE9"/>
    <w:rsid w:val="005D364C"/>
    <w:rsid w:val="005D6EBF"/>
    <w:rsid w:val="005F3CF5"/>
    <w:rsid w:val="00621862"/>
    <w:rsid w:val="0063458D"/>
    <w:rsid w:val="00634B8B"/>
    <w:rsid w:val="00635DBE"/>
    <w:rsid w:val="00643EA8"/>
    <w:rsid w:val="00644C39"/>
    <w:rsid w:val="00651DAD"/>
    <w:rsid w:val="00653869"/>
    <w:rsid w:val="006612EB"/>
    <w:rsid w:val="0066477F"/>
    <w:rsid w:val="00673D2D"/>
    <w:rsid w:val="006775E8"/>
    <w:rsid w:val="00677DAF"/>
    <w:rsid w:val="00682B88"/>
    <w:rsid w:val="0068529D"/>
    <w:rsid w:val="00687476"/>
    <w:rsid w:val="006A16B0"/>
    <w:rsid w:val="006A53D8"/>
    <w:rsid w:val="006A5D9C"/>
    <w:rsid w:val="006A6622"/>
    <w:rsid w:val="006A743E"/>
    <w:rsid w:val="006B1D11"/>
    <w:rsid w:val="006B20E9"/>
    <w:rsid w:val="006B2489"/>
    <w:rsid w:val="006B25D9"/>
    <w:rsid w:val="006B6E30"/>
    <w:rsid w:val="006D4DBA"/>
    <w:rsid w:val="006D5129"/>
    <w:rsid w:val="006D678A"/>
    <w:rsid w:val="006E6C93"/>
    <w:rsid w:val="006E735D"/>
    <w:rsid w:val="006F3DCA"/>
    <w:rsid w:val="006F5DEA"/>
    <w:rsid w:val="006F6EB3"/>
    <w:rsid w:val="00700B42"/>
    <w:rsid w:val="007016F7"/>
    <w:rsid w:val="00706887"/>
    <w:rsid w:val="007103CE"/>
    <w:rsid w:val="007330CA"/>
    <w:rsid w:val="00734D0C"/>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299E"/>
    <w:rsid w:val="007C359F"/>
    <w:rsid w:val="007D5BDB"/>
    <w:rsid w:val="007D743B"/>
    <w:rsid w:val="007E03FF"/>
    <w:rsid w:val="007E1C32"/>
    <w:rsid w:val="007F50F5"/>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0EB9"/>
    <w:rsid w:val="008D2B69"/>
    <w:rsid w:val="008D312B"/>
    <w:rsid w:val="008E0E9E"/>
    <w:rsid w:val="008F3CEA"/>
    <w:rsid w:val="008F5A58"/>
    <w:rsid w:val="00901917"/>
    <w:rsid w:val="00902851"/>
    <w:rsid w:val="00906F59"/>
    <w:rsid w:val="00907250"/>
    <w:rsid w:val="0090773E"/>
    <w:rsid w:val="009102AB"/>
    <w:rsid w:val="009102BB"/>
    <w:rsid w:val="009152E4"/>
    <w:rsid w:val="00921991"/>
    <w:rsid w:val="009304B9"/>
    <w:rsid w:val="00933267"/>
    <w:rsid w:val="00935BD2"/>
    <w:rsid w:val="00950AAC"/>
    <w:rsid w:val="00950BD3"/>
    <w:rsid w:val="00954F91"/>
    <w:rsid w:val="00955AA6"/>
    <w:rsid w:val="009627BC"/>
    <w:rsid w:val="0097173B"/>
    <w:rsid w:val="00976203"/>
    <w:rsid w:val="00980F4F"/>
    <w:rsid w:val="00990B40"/>
    <w:rsid w:val="0099304A"/>
    <w:rsid w:val="009A5E3F"/>
    <w:rsid w:val="009C14FB"/>
    <w:rsid w:val="009C183A"/>
    <w:rsid w:val="009C3A60"/>
    <w:rsid w:val="009C3EA8"/>
    <w:rsid w:val="009C68D2"/>
    <w:rsid w:val="009D65A5"/>
    <w:rsid w:val="009E2497"/>
    <w:rsid w:val="009F1ED3"/>
    <w:rsid w:val="00A1307C"/>
    <w:rsid w:val="00A17034"/>
    <w:rsid w:val="00A25069"/>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5EC1"/>
    <w:rsid w:val="00B47F46"/>
    <w:rsid w:val="00B5129A"/>
    <w:rsid w:val="00B54D7E"/>
    <w:rsid w:val="00B5713B"/>
    <w:rsid w:val="00B60096"/>
    <w:rsid w:val="00B60EFD"/>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27390"/>
    <w:rsid w:val="00C306A1"/>
    <w:rsid w:val="00C3199E"/>
    <w:rsid w:val="00C35EA5"/>
    <w:rsid w:val="00C36400"/>
    <w:rsid w:val="00C402BF"/>
    <w:rsid w:val="00C46C50"/>
    <w:rsid w:val="00C53AB5"/>
    <w:rsid w:val="00C551E6"/>
    <w:rsid w:val="00C62C05"/>
    <w:rsid w:val="00C62E01"/>
    <w:rsid w:val="00C64EA0"/>
    <w:rsid w:val="00C7135C"/>
    <w:rsid w:val="00C73A16"/>
    <w:rsid w:val="00C75264"/>
    <w:rsid w:val="00C755AE"/>
    <w:rsid w:val="00C80A6A"/>
    <w:rsid w:val="00C818FB"/>
    <w:rsid w:val="00C83B76"/>
    <w:rsid w:val="00C92D23"/>
    <w:rsid w:val="00C95BD5"/>
    <w:rsid w:val="00CA2E8E"/>
    <w:rsid w:val="00CA4003"/>
    <w:rsid w:val="00CC1474"/>
    <w:rsid w:val="00CC1A05"/>
    <w:rsid w:val="00CC55E9"/>
    <w:rsid w:val="00CF39D9"/>
    <w:rsid w:val="00D123F9"/>
    <w:rsid w:val="00D15824"/>
    <w:rsid w:val="00D17519"/>
    <w:rsid w:val="00D2287F"/>
    <w:rsid w:val="00D23FC4"/>
    <w:rsid w:val="00D25D22"/>
    <w:rsid w:val="00D27A11"/>
    <w:rsid w:val="00D378B5"/>
    <w:rsid w:val="00D41FC5"/>
    <w:rsid w:val="00D44924"/>
    <w:rsid w:val="00D469A6"/>
    <w:rsid w:val="00D71691"/>
    <w:rsid w:val="00D83789"/>
    <w:rsid w:val="00D9520D"/>
    <w:rsid w:val="00DA0D64"/>
    <w:rsid w:val="00DA320F"/>
    <w:rsid w:val="00DA388D"/>
    <w:rsid w:val="00DA73A2"/>
    <w:rsid w:val="00DB3B50"/>
    <w:rsid w:val="00DB5444"/>
    <w:rsid w:val="00DC1523"/>
    <w:rsid w:val="00DC25A6"/>
    <w:rsid w:val="00DC4AA3"/>
    <w:rsid w:val="00DD0B8D"/>
    <w:rsid w:val="00DD1233"/>
    <w:rsid w:val="00DD2CF2"/>
    <w:rsid w:val="00DD3A36"/>
    <w:rsid w:val="00DD4BDF"/>
    <w:rsid w:val="00DD6C07"/>
    <w:rsid w:val="00DE2620"/>
    <w:rsid w:val="00DE29D9"/>
    <w:rsid w:val="00DE2B1A"/>
    <w:rsid w:val="00DE2C42"/>
    <w:rsid w:val="00DF02BB"/>
    <w:rsid w:val="00DF23A1"/>
    <w:rsid w:val="00E01A16"/>
    <w:rsid w:val="00E2168F"/>
    <w:rsid w:val="00E2448B"/>
    <w:rsid w:val="00E27E33"/>
    <w:rsid w:val="00E30307"/>
    <w:rsid w:val="00E33886"/>
    <w:rsid w:val="00E362E1"/>
    <w:rsid w:val="00E4374E"/>
    <w:rsid w:val="00E47272"/>
    <w:rsid w:val="00E51379"/>
    <w:rsid w:val="00E712AF"/>
    <w:rsid w:val="00E71E2B"/>
    <w:rsid w:val="00E74438"/>
    <w:rsid w:val="00E76C6E"/>
    <w:rsid w:val="00E83CD2"/>
    <w:rsid w:val="00E9652F"/>
    <w:rsid w:val="00EA421E"/>
    <w:rsid w:val="00EB2B46"/>
    <w:rsid w:val="00EB6954"/>
    <w:rsid w:val="00EC3526"/>
    <w:rsid w:val="00EC404D"/>
    <w:rsid w:val="00ED280A"/>
    <w:rsid w:val="00EE0F30"/>
    <w:rsid w:val="00EF18DD"/>
    <w:rsid w:val="00EF2552"/>
    <w:rsid w:val="00EF3BEA"/>
    <w:rsid w:val="00EF7D8B"/>
    <w:rsid w:val="00F06923"/>
    <w:rsid w:val="00F07367"/>
    <w:rsid w:val="00F07EF4"/>
    <w:rsid w:val="00F10CB3"/>
    <w:rsid w:val="00F161FA"/>
    <w:rsid w:val="00F2658A"/>
    <w:rsid w:val="00F32EBE"/>
    <w:rsid w:val="00F36F1A"/>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D6435"/>
  <w15:docId w15:val="{415F303D-C0B2-4D2A-ACAB-8748EA21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4D2BE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4D2BE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5561">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735661107">
      <w:bodyDiv w:val="1"/>
      <w:marLeft w:val="0"/>
      <w:marRight w:val="0"/>
      <w:marTop w:val="0"/>
      <w:marBottom w:val="0"/>
      <w:divBdr>
        <w:top w:val="none" w:sz="0" w:space="0" w:color="auto"/>
        <w:left w:val="none" w:sz="0" w:space="0" w:color="auto"/>
        <w:bottom w:val="none" w:sz="0" w:space="0" w:color="auto"/>
        <w:right w:val="none" w:sz="0" w:space="0" w:color="auto"/>
      </w:divBdr>
    </w:div>
    <w:div w:id="1789855791">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B196-61BD-40E8-9AAF-4BDD9820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9939</Words>
  <Characters>59637</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69438</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4</cp:revision>
  <cp:lastPrinted>2022-07-01T06:18:00Z</cp:lastPrinted>
  <dcterms:created xsi:type="dcterms:W3CDTF">2022-07-01T06:52:00Z</dcterms:created>
  <dcterms:modified xsi:type="dcterms:W3CDTF">2022-07-01T07:04:00Z</dcterms:modified>
</cp:coreProperties>
</file>