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6EBEC795" w:rsidR="005611C9" w:rsidRPr="009E4EEF" w:rsidRDefault="005611C9" w:rsidP="005611C9">
      <w:pPr>
        <w:spacing w:before="0" w:line="240" w:lineRule="auto"/>
        <w:jc w:val="right"/>
        <w:rPr>
          <w:rFonts w:cs="Calibri"/>
          <w:sz w:val="24"/>
          <w:szCs w:val="24"/>
        </w:rPr>
      </w:pPr>
      <w:r w:rsidRPr="009E4EEF">
        <w:rPr>
          <w:rFonts w:cs="Calibri"/>
          <w:sz w:val="24"/>
          <w:szCs w:val="24"/>
        </w:rPr>
        <w:t>Załącznik</w:t>
      </w:r>
      <w:r>
        <w:rPr>
          <w:rFonts w:cs="Calibri"/>
          <w:sz w:val="24"/>
          <w:szCs w:val="24"/>
        </w:rPr>
        <w:t xml:space="preserve"> </w:t>
      </w:r>
      <w:r w:rsidR="00963722">
        <w:rPr>
          <w:rFonts w:cs="Calibri"/>
          <w:sz w:val="24"/>
          <w:szCs w:val="24"/>
        </w:rPr>
        <w:t>4</w:t>
      </w:r>
      <w:r w:rsidR="005F352D">
        <w:rPr>
          <w:rFonts w:cs="Calibri"/>
          <w:sz w:val="24"/>
          <w:szCs w:val="24"/>
        </w:rPr>
        <w:t>a</w:t>
      </w:r>
    </w:p>
    <w:p w14:paraId="3A14E9B0" w14:textId="77777777" w:rsidR="005611C9" w:rsidRPr="009E4EEF" w:rsidRDefault="005611C9" w:rsidP="005611C9">
      <w:pPr>
        <w:spacing w:before="0" w:line="240" w:lineRule="auto"/>
        <w:jc w:val="center"/>
        <w:rPr>
          <w:rFonts w:cs="Calibri"/>
          <w:sz w:val="24"/>
          <w:szCs w:val="24"/>
        </w:rPr>
      </w:pPr>
      <w:r w:rsidRPr="009E4EEF">
        <w:rPr>
          <w:rFonts w:cs="Calibri"/>
          <w:sz w:val="24"/>
          <w:szCs w:val="24"/>
        </w:rPr>
        <w:t>Projektowane postanowienia umowy</w:t>
      </w:r>
    </w:p>
    <w:p w14:paraId="4F55DF27"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2C5EA952"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9E4EEF">
        <w:rPr>
          <w:rFonts w:cs="Calibri"/>
          <w:b/>
          <w:bCs/>
          <w:color w:val="000000"/>
          <w:sz w:val="24"/>
          <w:szCs w:val="24"/>
        </w:rPr>
        <w:t>UMOWA NR SM/U-ZP/22/….</w:t>
      </w:r>
    </w:p>
    <w:p w14:paraId="46927393" w14:textId="77777777" w:rsidR="005611C9" w:rsidRPr="009E4EEF" w:rsidRDefault="005611C9" w:rsidP="005611C9">
      <w:pPr>
        <w:spacing w:before="0" w:after="0" w:line="240" w:lineRule="auto"/>
        <w:jc w:val="both"/>
        <w:rPr>
          <w:rFonts w:cs="Calibri"/>
          <w:color w:val="000000"/>
          <w:sz w:val="24"/>
          <w:szCs w:val="24"/>
        </w:rPr>
      </w:pPr>
    </w:p>
    <w:p w14:paraId="7B689E7F"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Zawarta w dniu …...  przez:</w:t>
      </w:r>
    </w:p>
    <w:p w14:paraId="77957501"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spółkę</w:t>
      </w:r>
      <w:r w:rsidRPr="009E4EEF">
        <w:rPr>
          <w:rFonts w:cs="Calibri"/>
          <w:b/>
          <w:bCs/>
          <w:color w:val="000000"/>
          <w:sz w:val="24"/>
          <w:szCs w:val="24"/>
        </w:rPr>
        <w:t xml:space="preserve"> Szpital Murcki Sp. z o.o.</w:t>
      </w:r>
      <w:r w:rsidRPr="009E4EEF">
        <w:rPr>
          <w:rFonts w:cs="Calibri"/>
          <w:color w:val="000000"/>
          <w:sz w:val="24"/>
          <w:szCs w:val="24"/>
        </w:rPr>
        <w:t xml:space="preserve"> z siedzibą w Katowicach pod adresem: 40 -749 Katowice, ul.</w:t>
      </w:r>
      <w:r>
        <w:rPr>
          <w:rFonts w:cs="Calibri"/>
          <w:color w:val="000000"/>
          <w:sz w:val="24"/>
          <w:szCs w:val="24"/>
        </w:rPr>
        <w:t xml:space="preserve">     </w:t>
      </w:r>
      <w:r w:rsidRPr="009E4EEF">
        <w:rPr>
          <w:rFonts w:cs="Calibri"/>
          <w:color w:val="000000"/>
          <w:sz w:val="24"/>
          <w:szCs w:val="24"/>
        </w:rPr>
        <w:t xml:space="preserve">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9023A86"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158C1D38"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 xml:space="preserve">zwaną dalej </w:t>
      </w:r>
      <w:r w:rsidRPr="009E4EEF">
        <w:rPr>
          <w:rFonts w:cs="Calibri"/>
          <w:b/>
          <w:bCs/>
          <w:color w:val="000000"/>
          <w:sz w:val="24"/>
          <w:szCs w:val="24"/>
        </w:rPr>
        <w:t xml:space="preserve">„Zamawiającym” </w:t>
      </w:r>
    </w:p>
    <w:p w14:paraId="3B49AE7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i</w:t>
      </w:r>
    </w:p>
    <w:p w14:paraId="14B6926D"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w:t>
      </w:r>
    </w:p>
    <w:p w14:paraId="3B1C23DC"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 xml:space="preserve">……………………………………………………………………………………………………………………………………………………………………………………………………………………………………………………………………………………………………………………………………………………………………………………………………………………………………………………………… </w:t>
      </w:r>
    </w:p>
    <w:p w14:paraId="4198749B"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reprezentowaną przez:</w:t>
      </w:r>
    </w:p>
    <w:p w14:paraId="10BE354E"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C0FA06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2E88F8DE" w14:textId="77777777" w:rsidR="005611C9" w:rsidRPr="009E4EEF" w:rsidRDefault="005611C9" w:rsidP="000303CB">
      <w:pPr>
        <w:spacing w:before="0" w:after="0" w:line="240" w:lineRule="auto"/>
        <w:jc w:val="both"/>
        <w:rPr>
          <w:rFonts w:cs="Calibri"/>
          <w:color w:val="000000"/>
          <w:sz w:val="24"/>
          <w:szCs w:val="24"/>
        </w:rPr>
      </w:pPr>
      <w:r w:rsidRPr="009E4EEF">
        <w:rPr>
          <w:rFonts w:cs="Calibri"/>
          <w:b/>
          <w:bCs/>
          <w:color w:val="000000"/>
          <w:sz w:val="24"/>
          <w:szCs w:val="24"/>
        </w:rPr>
        <w:t>zwaną dalej „Wykonawcą”</w:t>
      </w:r>
    </w:p>
    <w:p w14:paraId="57C01CB6" w14:textId="77777777" w:rsidR="005611C9" w:rsidRPr="009E4EEF" w:rsidRDefault="005611C9" w:rsidP="000303CB">
      <w:pPr>
        <w:spacing w:before="0" w:after="0" w:line="240" w:lineRule="auto"/>
        <w:jc w:val="both"/>
        <w:rPr>
          <w:rFonts w:cs="Calibri"/>
          <w:b/>
          <w:bCs/>
          <w:color w:val="000000"/>
          <w:sz w:val="24"/>
          <w:szCs w:val="24"/>
        </w:rPr>
      </w:pPr>
    </w:p>
    <w:p w14:paraId="001A579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o treści następującej:</w:t>
      </w:r>
    </w:p>
    <w:p w14:paraId="0D9E53A2" w14:textId="77777777" w:rsidR="005611C9" w:rsidRPr="009E4EEF" w:rsidRDefault="005611C9" w:rsidP="000303CB">
      <w:pPr>
        <w:pStyle w:val="Stopka"/>
        <w:widowControl/>
        <w:tabs>
          <w:tab w:val="clear" w:pos="4536"/>
          <w:tab w:val="clear" w:pos="9072"/>
        </w:tabs>
        <w:spacing w:before="0" w:after="0" w:line="240" w:lineRule="auto"/>
        <w:jc w:val="both"/>
        <w:rPr>
          <w:rFonts w:cs="Calibri"/>
          <w:color w:val="000000"/>
        </w:rPr>
      </w:pPr>
    </w:p>
    <w:p w14:paraId="0DFB2E4B" w14:textId="77777777" w:rsidR="005611C9" w:rsidRPr="009E4EEF" w:rsidRDefault="005611C9" w:rsidP="000303CB">
      <w:pPr>
        <w:pStyle w:val="Stopka"/>
        <w:widowControl/>
        <w:tabs>
          <w:tab w:val="clear" w:pos="4536"/>
          <w:tab w:val="clear" w:pos="9072"/>
        </w:tabs>
        <w:spacing w:before="0" w:after="0" w:line="240" w:lineRule="auto"/>
        <w:jc w:val="center"/>
        <w:rPr>
          <w:rFonts w:cs="Calibri"/>
          <w:color w:val="000000"/>
        </w:rPr>
      </w:pPr>
      <w:r w:rsidRPr="009E4EEF">
        <w:rPr>
          <w:rFonts w:cs="Calibri"/>
          <w:color w:val="000000"/>
        </w:rPr>
        <w:t>§ 1</w:t>
      </w:r>
    </w:p>
    <w:p w14:paraId="782BBD2E" w14:textId="6D047448" w:rsidR="005611C9" w:rsidRP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Przedmiotem umowy jest </w:t>
      </w:r>
      <w:r w:rsidR="006173D6" w:rsidRPr="006173D6">
        <w:rPr>
          <w:rFonts w:cs="Calibri"/>
          <w:color w:val="000000"/>
          <w:sz w:val="24"/>
          <w:szCs w:val="24"/>
        </w:rPr>
        <w:t>dostawa …………………………………………………- pakiet….. wg  elektronicznie złożonej oferty przetargowej Wykonawcy w postępowaniu nr ZP/</w:t>
      </w:r>
      <w:r w:rsidR="006562D9">
        <w:rPr>
          <w:rFonts w:cs="Calibri"/>
          <w:color w:val="000000"/>
          <w:sz w:val="24"/>
          <w:szCs w:val="24"/>
        </w:rPr>
        <w:t>2094</w:t>
      </w:r>
      <w:r w:rsidR="006173D6" w:rsidRPr="006173D6">
        <w:rPr>
          <w:rFonts w:cs="Calibri"/>
          <w:color w:val="000000"/>
          <w:sz w:val="24"/>
          <w:szCs w:val="24"/>
        </w:rPr>
        <w:t xml:space="preserve">/22 na „Dostawę odczynników laboratoryjnych, z serwisowaniem aparatów oraz odczynników laboratoryjnych wraz z dzierżawą aparatów w rozbiciu na pakiety” (SWZ), w okresie 36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687B7C27" w14:textId="5EE896DC" w:rsidR="00C32BE9" w:rsidRPr="00C46DB3" w:rsidRDefault="00C46DB3" w:rsidP="00DA7EB8">
      <w:pPr>
        <w:pStyle w:val="Akapitzlist"/>
        <w:numPr>
          <w:ilvl w:val="0"/>
          <w:numId w:val="4"/>
        </w:numPr>
        <w:spacing w:before="0" w:after="0" w:line="240" w:lineRule="auto"/>
        <w:ind w:left="714" w:hanging="357"/>
        <w:jc w:val="both"/>
        <w:rPr>
          <w:rFonts w:cs="Calibri"/>
          <w:color w:val="000000"/>
          <w:sz w:val="24"/>
          <w:szCs w:val="24"/>
        </w:rPr>
      </w:pPr>
      <w:r w:rsidRPr="00C46DB3">
        <w:rPr>
          <w:rFonts w:cs="Calibri"/>
          <w:color w:val="000000"/>
          <w:sz w:val="24"/>
          <w:szCs w:val="24"/>
        </w:rPr>
        <w:t xml:space="preserve">Jeżeli (pod warunkiem, że) Wykonawca stosuje oznaczanie produktów z oferty przetargowej poprzez tzw. numery katalogowe albo w inny sposób (np. poprzez nazwy tzw. własne), to wówczas zobowiązuje się do doręczenia Zamawiającemu, w terminie do 3 dni od zawarcia umowy, wykazu tych numerów (nazw własnych), w formie elektronicznej na adres .............. O każdej aktualizacji ww. danych  Wykonawca będzie zawiadamiał Zamawiającego w ww. formie bez zbędnej zwłoki. Ustala się, że ww. dane będą stosowane przez Zamawiającego przy zamawianiu przedmiotów dostaw. Zastrzega </w:t>
      </w:r>
      <w:r w:rsidRPr="00C46DB3">
        <w:rPr>
          <w:rFonts w:cs="Calibri"/>
          <w:color w:val="000000"/>
          <w:sz w:val="24"/>
          <w:szCs w:val="24"/>
        </w:rPr>
        <w:lastRenderedPageBreak/>
        <w:t>się, że Wykonawca nie ma prawa do dokonywania jakichkolwiek zmiany przedmiotu umowy za pomocą ww. wykazów.</w:t>
      </w:r>
    </w:p>
    <w:p w14:paraId="41057A1D" w14:textId="77777777" w:rsidR="005611C9" w:rsidRPr="009E4EEF" w:rsidRDefault="005611C9" w:rsidP="00DA7EB8">
      <w:pPr>
        <w:numPr>
          <w:ilvl w:val="0"/>
          <w:numId w:val="4"/>
        </w:numPr>
        <w:spacing w:before="0" w:after="0" w:line="240" w:lineRule="auto"/>
        <w:jc w:val="both"/>
        <w:rPr>
          <w:rFonts w:cs="Calibri"/>
          <w:color w:val="000000"/>
          <w:sz w:val="24"/>
          <w:szCs w:val="24"/>
        </w:rPr>
      </w:pPr>
      <w:r w:rsidRPr="009E4EEF">
        <w:rPr>
          <w:rFonts w:cs="Calibri"/>
          <w:color w:val="000000"/>
          <w:sz w:val="24"/>
          <w:szCs w:val="24"/>
        </w:rPr>
        <w:t>Wykonawca gwarantuje, że w okresie obowiązywania umowy ceny dostarczanych produktów nie ulegną</w:t>
      </w:r>
      <w:r>
        <w:rPr>
          <w:rFonts w:cs="Calibri"/>
          <w:color w:val="000000"/>
          <w:sz w:val="24"/>
          <w:szCs w:val="24"/>
        </w:rPr>
        <w:t xml:space="preserve"> </w:t>
      </w:r>
      <w:r w:rsidRPr="009E4EEF">
        <w:rPr>
          <w:rFonts w:cs="Calibri"/>
          <w:color w:val="000000"/>
          <w:sz w:val="24"/>
          <w:szCs w:val="24"/>
        </w:rPr>
        <w:t xml:space="preserve">z jego inicjatywy żadnej zmianie i będą zgodne z ofertą przetargową, o której mowa w ust. 1 wyżej. </w:t>
      </w:r>
    </w:p>
    <w:p w14:paraId="36BE4B45" w14:textId="77777777" w:rsid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Zamawiający wykorzysta taką ilości przedmiotu umowy z ilości oszacowanej wskazanej w załączniku </w:t>
      </w:r>
      <w:r w:rsidRPr="006173D6">
        <w:rPr>
          <w:rFonts w:cs="Calibri"/>
          <w:color w:val="000000"/>
          <w:sz w:val="24"/>
          <w:szCs w:val="24"/>
          <w:highlight w:val="yellow"/>
        </w:rPr>
        <w:t xml:space="preserve">nr </w:t>
      </w:r>
      <w:r w:rsidR="006173D6" w:rsidRPr="006173D6">
        <w:rPr>
          <w:rFonts w:cs="Calibri"/>
          <w:color w:val="000000"/>
          <w:sz w:val="24"/>
          <w:szCs w:val="24"/>
          <w:highlight w:val="yellow"/>
        </w:rPr>
        <w:t>2</w:t>
      </w:r>
      <w:r w:rsidRPr="006173D6">
        <w:rPr>
          <w:rFonts w:cs="Calibri"/>
          <w:color w:val="000000"/>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6173D6">
        <w:rPr>
          <w:rFonts w:cs="Calibri"/>
          <w:color w:val="000000"/>
          <w:sz w:val="24"/>
          <w:szCs w:val="24"/>
        </w:rPr>
        <w:t>2 do SWZ, z zastrzeżeniem ust. 5 niżej.</w:t>
      </w:r>
    </w:p>
    <w:p w14:paraId="1C5EA5F6" w14:textId="138C565F" w:rsidR="005611C9"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 Minimalna wielkość świadczenia Wykonawcy z zawartej umowy wyniesie 50</w:t>
      </w:r>
      <w:r w:rsidR="006173D6" w:rsidRPr="006173D6">
        <w:rPr>
          <w:rFonts w:cs="Calibri"/>
          <w:color w:val="000000"/>
          <w:sz w:val="24"/>
          <w:szCs w:val="24"/>
        </w:rPr>
        <w:t>% wielkości wskazanej w ofercie przetargowej.</w:t>
      </w:r>
    </w:p>
    <w:p w14:paraId="09DA369C" w14:textId="77777777" w:rsidR="000303CB" w:rsidRPr="006173D6" w:rsidRDefault="000303CB" w:rsidP="000303CB">
      <w:pPr>
        <w:pStyle w:val="Akapitzlist"/>
        <w:spacing w:before="0" w:after="0" w:line="240" w:lineRule="auto"/>
        <w:ind w:left="714"/>
        <w:jc w:val="both"/>
        <w:rPr>
          <w:ins w:id="0" w:author="Joanna" w:date="2022-02-21T12:53:00Z"/>
          <w:rFonts w:cs="Calibri"/>
          <w:color w:val="000000"/>
          <w:sz w:val="24"/>
          <w:szCs w:val="24"/>
        </w:rPr>
      </w:pPr>
    </w:p>
    <w:p w14:paraId="48DDD474" w14:textId="77777777" w:rsidR="005611C9" w:rsidRPr="009E4EEF" w:rsidRDefault="005611C9" w:rsidP="000303CB">
      <w:pPr>
        <w:tabs>
          <w:tab w:val="left" w:pos="284"/>
        </w:tabs>
        <w:spacing w:before="0" w:after="0" w:line="240" w:lineRule="auto"/>
        <w:jc w:val="center"/>
        <w:rPr>
          <w:rFonts w:cs="Calibri"/>
          <w:color w:val="000000"/>
          <w:sz w:val="24"/>
          <w:szCs w:val="24"/>
        </w:rPr>
      </w:pPr>
      <w:r w:rsidRPr="009E4EEF">
        <w:rPr>
          <w:rFonts w:cs="Calibri"/>
          <w:color w:val="000000"/>
          <w:sz w:val="24"/>
          <w:szCs w:val="24"/>
        </w:rPr>
        <w:t>§ 2</w:t>
      </w:r>
    </w:p>
    <w:p w14:paraId="57BAC358" w14:textId="77777777" w:rsidR="00AB0B43" w:rsidRDefault="005611C9" w:rsidP="00DA7EB8">
      <w:pPr>
        <w:numPr>
          <w:ilvl w:val="0"/>
          <w:numId w:val="5"/>
        </w:numPr>
        <w:tabs>
          <w:tab w:val="left" w:pos="284"/>
        </w:tabs>
        <w:spacing w:before="0" w:after="0" w:line="240" w:lineRule="auto"/>
        <w:jc w:val="both"/>
        <w:rPr>
          <w:rFonts w:cs="Calibri"/>
          <w:color w:val="000000"/>
          <w:sz w:val="24"/>
          <w:szCs w:val="24"/>
        </w:rPr>
      </w:pPr>
      <w:r w:rsidRPr="009E4EEF">
        <w:rPr>
          <w:rFonts w:cs="Calibri"/>
          <w:color w:val="000000"/>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003739C5">
        <w:rPr>
          <w:rFonts w:cs="Calibri"/>
          <w:color w:val="000000"/>
          <w:sz w:val="24"/>
          <w:szCs w:val="24"/>
        </w:rPr>
        <w:t>Laboratorium/</w:t>
      </w:r>
      <w:r w:rsidRPr="009E4EEF">
        <w:rPr>
          <w:rFonts w:cs="Calibri"/>
          <w:i/>
          <w:iCs/>
          <w:color w:val="000000"/>
          <w:sz w:val="24"/>
          <w:szCs w:val="24"/>
        </w:rPr>
        <w:t>Apteka</w:t>
      </w:r>
      <w:r w:rsidRPr="009E4EEF">
        <w:rPr>
          <w:rFonts w:cs="Calibri"/>
          <w:color w:val="000000"/>
          <w:sz w:val="24"/>
          <w:szCs w:val="24"/>
        </w:rPr>
        <w:t xml:space="preserve">”, wysyłanych Wykonawcy: </w:t>
      </w:r>
      <w:r w:rsidRPr="003739C5">
        <w:rPr>
          <w:rFonts w:cs="Calibri"/>
          <w:color w:val="000000"/>
          <w:sz w:val="24"/>
          <w:szCs w:val="24"/>
          <w:highlight w:val="yellow"/>
        </w:rPr>
        <w:t>albo telefaksem</w:t>
      </w:r>
      <w:r w:rsidRPr="009E4EEF">
        <w:rPr>
          <w:rFonts w:cs="Calibri"/>
          <w:color w:val="000000"/>
          <w:sz w:val="24"/>
          <w:szCs w:val="24"/>
        </w:rPr>
        <w:t xml:space="preserve"> na numer _______________________________, albo e-mail na adres _________________________________ (obie formy dopuszczone zamiennie). Osobą  upoważnioną do kontaktów z Wykonawcą jest Kierownik Apteki</w:t>
      </w:r>
      <w:ins w:id="1" w:author="ZamowieniaPublicz" w:date="2022-02-17T10:16:00Z">
        <w:r>
          <w:rPr>
            <w:rFonts w:cs="Calibri"/>
            <w:color w:val="000000"/>
            <w:sz w:val="24"/>
            <w:szCs w:val="24"/>
          </w:rPr>
          <w:t xml:space="preserve"> </w:t>
        </w:r>
      </w:ins>
      <w:r w:rsidRPr="009E4EEF">
        <w:rPr>
          <w:rFonts w:cs="Calibri"/>
          <w:color w:val="000000"/>
          <w:sz w:val="24"/>
          <w:szCs w:val="24"/>
        </w:rPr>
        <w:t>lub inna osoba upoważniona przez Zamawiającego.</w:t>
      </w:r>
      <w:r w:rsidRPr="009E4EEF" w:rsidDel="005153B3">
        <w:rPr>
          <w:rFonts w:cs="Calibri"/>
          <w:color w:val="000000"/>
          <w:sz w:val="24"/>
          <w:szCs w:val="24"/>
        </w:rPr>
        <w:t xml:space="preserve"> </w:t>
      </w:r>
      <w:r w:rsidRPr="009E4EEF">
        <w:rPr>
          <w:rFonts w:cs="Calibri"/>
          <w:color w:val="000000"/>
          <w:sz w:val="24"/>
          <w:szCs w:val="24"/>
        </w:rPr>
        <w:t xml:space="preserve">Realizacja zamówień cyklicznych, o których mowa wyżej, następować będzie najpóźniej w ciągu </w:t>
      </w:r>
      <w:r w:rsidR="006A1D87">
        <w:rPr>
          <w:rFonts w:cs="Calibri"/>
          <w:color w:val="000000"/>
          <w:sz w:val="24"/>
          <w:szCs w:val="24"/>
        </w:rPr>
        <w:t>3</w:t>
      </w:r>
      <w:r w:rsidR="004519EA">
        <w:rPr>
          <w:rFonts w:cs="Calibri"/>
          <w:color w:val="000000"/>
          <w:sz w:val="24"/>
          <w:szCs w:val="24"/>
        </w:rPr>
        <w:t xml:space="preserve"> </w:t>
      </w:r>
      <w:r w:rsidR="00D53404">
        <w:rPr>
          <w:rFonts w:cs="Calibri"/>
          <w:color w:val="000000"/>
          <w:sz w:val="24"/>
          <w:szCs w:val="24"/>
        </w:rPr>
        <w:t xml:space="preserve"> </w:t>
      </w:r>
      <w:r w:rsidRPr="009E4EEF">
        <w:rPr>
          <w:rFonts w:cs="Calibri"/>
          <w:color w:val="000000"/>
          <w:sz w:val="24"/>
          <w:szCs w:val="24"/>
        </w:rPr>
        <w:t>dni roboczych od dnia złożenia przez Zamawiającego danego zamówienia cyklicznego (tzw. termin podstawowy). Za dni robocze, o których mowa w zdaniu poprzednim oraz</w:t>
      </w:r>
      <w:ins w:id="2" w:author="ZamowieniaPublicz" w:date="2022-02-23T12:57:00Z">
        <w:r>
          <w:rPr>
            <w:rFonts w:cs="Calibri"/>
            <w:color w:val="000000"/>
            <w:sz w:val="24"/>
            <w:szCs w:val="24"/>
          </w:rPr>
          <w:t xml:space="preserve"> </w:t>
        </w:r>
      </w:ins>
      <w:r w:rsidRPr="009E4EEF">
        <w:rPr>
          <w:rFonts w:cs="Calibri"/>
          <w:color w:val="000000"/>
          <w:sz w:val="24"/>
          <w:szCs w:val="24"/>
        </w:rPr>
        <w:t>w dalszych postanowieniach umowy, strony uznają dni od poniedziałku do piątku</w:t>
      </w:r>
      <w:r>
        <w:rPr>
          <w:rFonts w:cs="Calibri"/>
          <w:color w:val="000000"/>
          <w:sz w:val="24"/>
          <w:szCs w:val="24"/>
        </w:rPr>
        <w:t xml:space="preserve"> w </w:t>
      </w:r>
      <w:r w:rsidRPr="009E4EEF">
        <w:rPr>
          <w:rFonts w:cs="Calibri"/>
          <w:color w:val="000000"/>
          <w:sz w:val="24"/>
          <w:szCs w:val="24"/>
        </w:rPr>
        <w:t>każdym tygodniu kalendarzowym roku obowiązywania umowy, z wyjątkiem dni świątecznych i innych ustawowo wolnych od pracy.</w:t>
      </w:r>
      <w:r>
        <w:rPr>
          <w:rFonts w:cs="Calibri"/>
          <w:color w:val="000000"/>
          <w:sz w:val="24"/>
          <w:szCs w:val="24"/>
        </w:rPr>
        <w:t xml:space="preserve"> </w:t>
      </w:r>
      <w:bookmarkStart w:id="3" w:name="_Hlk96507813"/>
    </w:p>
    <w:bookmarkEnd w:id="3"/>
    <w:p w14:paraId="1906F8B6" w14:textId="77777777" w:rsidR="005611C9" w:rsidRPr="009E4EEF" w:rsidRDefault="005611C9" w:rsidP="00DA7EB8">
      <w:pPr>
        <w:numPr>
          <w:ilvl w:val="0"/>
          <w:numId w:val="5"/>
        </w:numPr>
        <w:tabs>
          <w:tab w:val="left" w:pos="284"/>
        </w:tabs>
        <w:spacing w:before="0" w:after="0" w:line="240" w:lineRule="auto"/>
        <w:jc w:val="both"/>
        <w:rPr>
          <w:ins w:id="4" w:author="Joanna" w:date="2022-02-21T12:56:00Z"/>
          <w:rFonts w:cs="Calibri"/>
          <w:color w:val="000000"/>
          <w:sz w:val="24"/>
          <w:szCs w:val="24"/>
        </w:rPr>
      </w:pPr>
      <w:r w:rsidRPr="009E4EEF">
        <w:rPr>
          <w:rFonts w:cs="Calibri"/>
          <w:color w:val="000000"/>
          <w:sz w:val="24"/>
          <w:szCs w:val="24"/>
        </w:rPr>
        <w:t>Wykonawca przenosi na Zamawiającego własność przedmiotów każdej dostawy periodycznej w chwili ich wydania Zamawiającemu (w tym upoważnionemu przez Zamawiającego członkowi personelu).</w:t>
      </w:r>
    </w:p>
    <w:p w14:paraId="0EE10713" w14:textId="77777777" w:rsidR="00AB0B43" w:rsidRDefault="005611C9" w:rsidP="00DA7EB8">
      <w:pPr>
        <w:numPr>
          <w:ilvl w:val="0"/>
          <w:numId w:val="5"/>
        </w:numPr>
        <w:tabs>
          <w:tab w:val="left" w:pos="284"/>
        </w:tabs>
        <w:spacing w:before="0" w:after="0" w:line="240" w:lineRule="auto"/>
        <w:jc w:val="both"/>
        <w:rPr>
          <w:rFonts w:cs="Calibri"/>
          <w:color w:val="000000"/>
          <w:sz w:val="24"/>
          <w:szCs w:val="24"/>
        </w:rPr>
      </w:pPr>
      <w:r w:rsidRPr="0007094C">
        <w:rPr>
          <w:rFonts w:cs="Calibri"/>
          <w:color w:val="000000"/>
          <w:sz w:val="24"/>
          <w:szCs w:val="24"/>
        </w:rPr>
        <w:t>Wykonawca oświadcza, że przedmiot umowy spełnia wymagania określone powszechnie obowiązującymi przepisami prawa i jako taki może być stosowany</w:t>
      </w:r>
      <w:r w:rsidR="00AB0B43">
        <w:rPr>
          <w:rFonts w:cs="Calibri"/>
          <w:color w:val="000000"/>
          <w:sz w:val="24"/>
          <w:szCs w:val="24"/>
        </w:rPr>
        <w:t xml:space="preserve"> </w:t>
      </w:r>
      <w:r w:rsidRPr="0007094C">
        <w:rPr>
          <w:rFonts w:cs="Calibri"/>
          <w:color w:val="000000"/>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0A7F2D40" w14:textId="136DA5B6" w:rsidR="005611C9" w:rsidRDefault="006173D6" w:rsidP="00DA7EB8">
      <w:pPr>
        <w:numPr>
          <w:ilvl w:val="0"/>
          <w:numId w:val="5"/>
        </w:numPr>
        <w:tabs>
          <w:tab w:val="left" w:pos="284"/>
        </w:tabs>
        <w:spacing w:before="0" w:after="0" w:line="240" w:lineRule="auto"/>
        <w:jc w:val="both"/>
        <w:rPr>
          <w:rFonts w:cs="Calibri"/>
          <w:color w:val="000000"/>
          <w:sz w:val="24"/>
          <w:szCs w:val="24"/>
        </w:rPr>
      </w:pPr>
      <w:r w:rsidRPr="006173D6">
        <w:rPr>
          <w:rFonts w:cs="Calibri"/>
          <w:color w:val="000000"/>
          <w:sz w:val="24"/>
          <w:szCs w:val="24"/>
        </w:rPr>
        <w:t xml:space="preserve">Zgodnie z ustawą o wyrobach medycznych z dnia 20 maja 2010 r. (Dz.U. 2021 poz. 1565 ze zm.) i innymi obowiązującymi przepisami, Zamawiający wymaga, aby wszystkie oferowane wyroby medyczne miały oznakowania i instrukcje używania w języku polskim </w:t>
      </w:r>
      <w:r w:rsidRPr="006173D6">
        <w:rPr>
          <w:rFonts w:cs="Calibri"/>
          <w:color w:val="000000"/>
          <w:sz w:val="24"/>
          <w:szCs w:val="24"/>
        </w:rPr>
        <w:lastRenderedPageBreak/>
        <w:t>lub wyrażone za pomocą zharmonizowanych symboli lub rozpoznawalnych kodów. Jednocześnie, mając na uwadze przepis art. 14 ust. 2 Ustawy o wyrobach medycznych,  Zamawiający wyraża zgodę, aby oferowane wyroby medyczne miały oznakowania w języku angielskim, z wyjątkiem informacji przeznaczonych dla pacjenta, które zgodnie z ww. przepisem prawa mają być zawsze podawane w języku polskim lub wyrażone za pomocą zharmonizowanych symboli lub rozpoznawalnych kodów. Zgoda, o której mowa w zdaniu poprzednim, nie dotyczy (nie obejmuje) instrukcji używania ww. wyrobów (instrukcje te winny być zawsze w języku polskim lub wyrażone za pomocą zharmonizowanych symboli lub rozpoznawalnych kodów).</w:t>
      </w:r>
    </w:p>
    <w:p w14:paraId="707B02F1" w14:textId="77777777" w:rsidR="000303CB" w:rsidRDefault="000303CB" w:rsidP="000303CB">
      <w:pPr>
        <w:tabs>
          <w:tab w:val="left" w:pos="284"/>
        </w:tabs>
        <w:spacing w:before="0" w:after="0" w:line="240" w:lineRule="auto"/>
        <w:ind w:left="720"/>
        <w:jc w:val="both"/>
        <w:rPr>
          <w:rFonts w:cs="Calibri"/>
          <w:color w:val="000000"/>
          <w:sz w:val="24"/>
          <w:szCs w:val="24"/>
        </w:rPr>
      </w:pPr>
    </w:p>
    <w:p w14:paraId="74A1BBA3"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3</w:t>
      </w:r>
    </w:p>
    <w:p w14:paraId="7BA8604F" w14:textId="1BEF6427" w:rsidR="005611C9" w:rsidRPr="006173D6" w:rsidRDefault="005611C9" w:rsidP="00DA7EB8">
      <w:pPr>
        <w:pStyle w:val="Akapitzlist"/>
        <w:numPr>
          <w:ilvl w:val="0"/>
          <w:numId w:val="16"/>
        </w:numPr>
        <w:spacing w:before="0" w:after="0" w:line="240" w:lineRule="auto"/>
        <w:jc w:val="both"/>
        <w:rPr>
          <w:ins w:id="5" w:author="Joanna" w:date="2022-02-21T12:58:00Z"/>
          <w:rFonts w:cs="Calibri"/>
          <w:color w:val="000000"/>
          <w:sz w:val="24"/>
          <w:szCs w:val="24"/>
        </w:rPr>
      </w:pPr>
      <w:r w:rsidRPr="006173D6">
        <w:rPr>
          <w:rFonts w:cs="Calibri"/>
          <w:color w:val="000000"/>
          <w:sz w:val="24"/>
          <w:szCs w:val="24"/>
        </w:rPr>
        <w:t xml:space="preserve">W zamian za należyte wykonywanie umowy, Wykonawcy przysługuje od Zamawiającego cena płatna z dołu na podstawie faktur wystawianych przez Wykonawcę </w:t>
      </w:r>
      <w:ins w:id="6" w:author="Joanna" w:date="2022-02-16T23:22:00Z">
        <w:r w:rsidRPr="006173D6">
          <w:rPr>
            <w:rFonts w:cs="Calibri"/>
            <w:color w:val="000000"/>
            <w:sz w:val="24"/>
            <w:szCs w:val="24"/>
          </w:rPr>
          <w:t>–</w:t>
        </w:r>
      </w:ins>
      <w:r w:rsidR="006173D6" w:rsidRPr="006173D6">
        <w:t xml:space="preserve"> </w:t>
      </w:r>
      <w:r w:rsidR="006173D6" w:rsidRPr="006173D6">
        <w:rPr>
          <w:rFonts w:cs="Calibri"/>
          <w:color w:val="000000"/>
          <w:sz w:val="24"/>
          <w:szCs w:val="24"/>
        </w:rPr>
        <w:t xml:space="preserve">płatna w terminie do </w:t>
      </w:r>
      <w:r w:rsidR="002125D8" w:rsidRPr="002125D8">
        <w:rPr>
          <w:rFonts w:cs="Calibri"/>
          <w:color w:val="000000"/>
          <w:sz w:val="24"/>
          <w:szCs w:val="24"/>
        </w:rPr>
        <w:t>60</w:t>
      </w:r>
      <w:r w:rsidRPr="002125D8">
        <w:rPr>
          <w:rFonts w:cs="Calibri"/>
          <w:color w:val="000000"/>
          <w:sz w:val="24"/>
          <w:szCs w:val="24"/>
        </w:rPr>
        <w:t xml:space="preserve"> dni</w:t>
      </w:r>
      <w:ins w:id="7" w:author="Joanna" w:date="2022-02-16T23:22:00Z">
        <w:r w:rsidRPr="006173D6">
          <w:rPr>
            <w:rFonts w:cs="Calibri"/>
            <w:color w:val="000000"/>
            <w:sz w:val="24"/>
            <w:szCs w:val="24"/>
          </w:rPr>
          <w:t xml:space="preserve"> </w:t>
        </w:r>
      </w:ins>
      <w:r w:rsidR="006173D6" w:rsidRPr="006173D6">
        <w:rPr>
          <w:rFonts w:cs="Calibri"/>
          <w:color w:val="000000"/>
          <w:sz w:val="24"/>
          <w:szCs w:val="24"/>
        </w:rPr>
        <w:t>od dnia dostarczenia Zamawiającemu faktury spełniającej wymagania powszechnie obowiązującego prawa oraz ustępów poniższych, przelewem, na rachunek bankowy Wykonawcy o numerze ……………………………………….  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Zamawiający jest obowiązany do odbierania od </w:t>
      </w:r>
      <w:r>
        <w:rPr>
          <w:rFonts w:cs="Calibri"/>
          <w:color w:val="000000"/>
          <w:sz w:val="24"/>
          <w:szCs w:val="24"/>
        </w:rPr>
        <w:t>W</w:t>
      </w:r>
      <w:r w:rsidRPr="009E4EEF">
        <w:rPr>
          <w:rFonts w:cs="Calibri"/>
          <w:color w:val="000000"/>
          <w:sz w:val="24"/>
          <w:szCs w:val="24"/>
        </w:rPr>
        <w:t xml:space="preserve">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B354B5" w:rsidRDefault="005611C9" w:rsidP="00DA7EB8">
      <w:pPr>
        <w:numPr>
          <w:ilvl w:val="0"/>
          <w:numId w:val="16"/>
        </w:numPr>
        <w:overflowPunct w:val="0"/>
        <w:autoSpaceDE w:val="0"/>
        <w:spacing w:before="0" w:after="0" w:line="240" w:lineRule="auto"/>
        <w:ind w:hanging="357"/>
        <w:jc w:val="both"/>
        <w:textAlignment w:val="baseline"/>
        <w:rPr>
          <w:rFonts w:cs="Calibri"/>
          <w:color w:val="000000"/>
          <w:sz w:val="24"/>
          <w:szCs w:val="24"/>
        </w:rPr>
      </w:pPr>
      <w:r w:rsidRPr="00B354B5">
        <w:rPr>
          <w:rFonts w:cs="Calibri"/>
          <w:color w:val="000000"/>
          <w:sz w:val="24"/>
          <w:szCs w:val="24"/>
        </w:rPr>
        <w:t xml:space="preserve">Każda faktura Wykonawcy </w:t>
      </w:r>
      <w:r w:rsidRPr="00B354B5">
        <w:rPr>
          <w:rFonts w:cs="Calibri"/>
          <w:color w:val="000000"/>
          <w:sz w:val="24"/>
          <w:szCs w:val="24"/>
          <w:lang w:eastAsia="pl-PL"/>
        </w:rPr>
        <w:t xml:space="preserve">składa się z danych wymaganych przepisami </w:t>
      </w:r>
      <w:r w:rsidR="006173D6" w:rsidRPr="006173D6">
        <w:rPr>
          <w:rFonts w:cs="Calibri"/>
          <w:color w:val="000000"/>
          <w:sz w:val="24"/>
          <w:szCs w:val="24"/>
          <w:lang w:eastAsia="pl-PL"/>
        </w:rPr>
        <w:t xml:space="preserve">ustawy </w:t>
      </w:r>
      <w:r w:rsidRPr="00B354B5">
        <w:rPr>
          <w:rFonts w:cs="Calibri"/>
          <w:color w:val="000000"/>
          <w:sz w:val="24"/>
          <w:szCs w:val="24"/>
          <w:lang w:eastAsia="pl-PL"/>
        </w:rPr>
        <w:t>o podatku od towarów i usług oraz danych zawierających:</w:t>
      </w:r>
      <w:r w:rsidRPr="00B354B5">
        <w:rPr>
          <w:rFonts w:cs="Calibri"/>
          <w:color w:val="000000"/>
          <w:sz w:val="24"/>
          <w:szCs w:val="24"/>
        </w:rPr>
        <w:t xml:space="preserve"> </w:t>
      </w:r>
    </w:p>
    <w:p w14:paraId="67154855" w14:textId="77777777" w:rsidR="005611C9" w:rsidRPr="009E4EEF"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informacje dotyczące odbiorcy płatności;</w:t>
      </w:r>
    </w:p>
    <w:p w14:paraId="245BBB4D" w14:textId="672F7E3B" w:rsidR="000303CB" w:rsidRPr="000303CB"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wskazanie umowy zamówienia publicznego (niniejszej umowy).</w:t>
      </w:r>
    </w:p>
    <w:p w14:paraId="21302101" w14:textId="77777777" w:rsidR="005611C9" w:rsidRPr="00B354B5"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Wszelkie podpisy  osób   nieuprawnionych do   reprezentowania   Zamawiającego    (czyli </w:t>
      </w:r>
    </w:p>
    <w:p w14:paraId="4E6EEA3F" w14:textId="77777777" w:rsidR="005611C9" w:rsidRDefault="005611C9" w:rsidP="000303CB">
      <w:pPr>
        <w:overflowPunct w:val="0"/>
        <w:autoSpaceDE w:val="0"/>
        <w:spacing w:before="0" w:after="0" w:line="240" w:lineRule="auto"/>
        <w:ind w:left="720"/>
        <w:jc w:val="both"/>
        <w:textAlignment w:val="baseline"/>
        <w:rPr>
          <w:rFonts w:cs="Calibri"/>
          <w:color w:val="000000"/>
          <w:sz w:val="24"/>
          <w:szCs w:val="24"/>
        </w:rPr>
      </w:pPr>
      <w:r w:rsidRPr="00B354B5">
        <w:rPr>
          <w:rFonts w:cs="Calibri"/>
          <w:color w:val="000000"/>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A150EF"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lastRenderedPageBreak/>
        <w:t xml:space="preserve">Łącznie świadczenia pieniężne netto przysługujące Wykonawcy za należyte wykonanie </w:t>
      </w:r>
      <w:r w:rsidRPr="00A150EF">
        <w:rPr>
          <w:rFonts w:cs="Calibri"/>
          <w:color w:val="000000"/>
          <w:sz w:val="24"/>
          <w:szCs w:val="24"/>
        </w:rPr>
        <w:t>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Wykonawcy nie przysługują wobec Zamawiającego roszczenia o zwrot wydatków albo </w:t>
      </w:r>
      <w:r w:rsidRPr="00A150EF">
        <w:rPr>
          <w:rFonts w:cs="Calibri"/>
          <w:color w:val="000000"/>
          <w:sz w:val="24"/>
          <w:szCs w:val="24"/>
        </w:rPr>
        <w:t xml:space="preserve">pokrycie jakichkolwiek kosztów dodatkowych ponoszonych lub poniesionych przez Wykonawcę w związku z umową. W szczególności Wykonawcę obciążają koszty dostawy, w tym transportu przedmiotu umowy do i z miejsca przeznaczenia. </w:t>
      </w:r>
    </w:p>
    <w:p w14:paraId="645564C2" w14:textId="77777777" w:rsidR="000303CB" w:rsidRPr="000303CB" w:rsidRDefault="000303CB" w:rsidP="000303CB">
      <w:pPr>
        <w:overflowPunct w:val="0"/>
        <w:autoSpaceDE w:val="0"/>
        <w:spacing w:before="0" w:after="0" w:line="240" w:lineRule="auto"/>
        <w:ind w:left="720"/>
        <w:jc w:val="both"/>
        <w:textAlignment w:val="baseline"/>
        <w:rPr>
          <w:rFonts w:cs="Calibri"/>
          <w:color w:val="000000"/>
          <w:sz w:val="24"/>
          <w:szCs w:val="24"/>
        </w:rPr>
      </w:pPr>
    </w:p>
    <w:p w14:paraId="645C19CB" w14:textId="77777777" w:rsidR="005611C9" w:rsidRDefault="005611C9" w:rsidP="000303CB">
      <w:pPr>
        <w:pStyle w:val="Stopka"/>
        <w:tabs>
          <w:tab w:val="clear" w:pos="4536"/>
          <w:tab w:val="clear" w:pos="9072"/>
        </w:tabs>
        <w:spacing w:before="0" w:after="0" w:line="240" w:lineRule="auto"/>
        <w:jc w:val="center"/>
        <w:rPr>
          <w:rFonts w:cs="Calibri"/>
          <w:color w:val="000000"/>
        </w:rPr>
      </w:pPr>
      <w:r w:rsidRPr="009E4EEF">
        <w:rPr>
          <w:rFonts w:cs="Calibri"/>
          <w:color w:val="000000"/>
        </w:rPr>
        <w:t>§ 4</w:t>
      </w:r>
    </w:p>
    <w:p w14:paraId="3C566EF7"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9E4EEF">
        <w:rPr>
          <w:rFonts w:cs="Calibri"/>
          <w:color w:val="000000"/>
        </w:rPr>
        <w:t>Wykonawca nie może bez zgody Zamawiającego wyrażonej w formie pisemnej pod</w:t>
      </w:r>
      <w:r>
        <w:rPr>
          <w:rFonts w:cs="Calibri"/>
          <w:color w:val="000000"/>
        </w:rPr>
        <w:t xml:space="preserve"> </w:t>
      </w:r>
      <w:r w:rsidRPr="009E4EEF">
        <w:rPr>
          <w:rFonts w:cs="Calibri"/>
          <w:color w:val="000000"/>
        </w:rPr>
        <w:t>rygorem nieważności, rozporządzać</w:t>
      </w:r>
      <w:r w:rsidRPr="009E4EEF">
        <w:rPr>
          <w:rFonts w:eastAsia="TTE1845A18t00" w:cs="Calibri"/>
          <w:color w:val="000000"/>
        </w:rPr>
        <w:t xml:space="preserve"> </w:t>
      </w:r>
      <w:r w:rsidRPr="009E4EEF">
        <w:rPr>
          <w:rFonts w:cs="Calibri"/>
          <w:color w:val="000000"/>
        </w:rPr>
        <w:t>prawami wynikającymi z niniejszej umowy, w tym dokonywać</w:t>
      </w:r>
      <w:r w:rsidRPr="009E4EEF">
        <w:rPr>
          <w:rFonts w:eastAsia="TTE1845A18t00" w:cs="Calibri"/>
          <w:color w:val="000000"/>
        </w:rPr>
        <w:t xml:space="preserve"> tzw. </w:t>
      </w:r>
      <w:r w:rsidRPr="009E4EEF">
        <w:rPr>
          <w:rFonts w:cs="Calibri"/>
          <w:color w:val="000000"/>
        </w:rPr>
        <w:t xml:space="preserve">cesji wierzytelności (sprzedaż, zamiana, przelew, </w:t>
      </w:r>
      <w:proofErr w:type="spellStart"/>
      <w:r w:rsidRPr="009E4EEF">
        <w:rPr>
          <w:rFonts w:cs="Calibri"/>
          <w:color w:val="000000"/>
        </w:rPr>
        <w:t>etc</w:t>
      </w:r>
      <w:proofErr w:type="spellEnd"/>
      <w:r w:rsidRPr="009E4EEF">
        <w:rPr>
          <w:rFonts w:cs="Calibri"/>
          <w:color w:val="000000"/>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9E4EEF">
        <w:rPr>
          <w:rFonts w:cs="Calibri"/>
          <w:color w:val="000000"/>
        </w:rPr>
        <w:t>etc</w:t>
      </w:r>
      <w:proofErr w:type="spellEnd"/>
      <w:r w:rsidRPr="009E4EEF">
        <w:rPr>
          <w:rFonts w:cs="Calibri"/>
          <w:color w:val="000000"/>
        </w:rPr>
        <w:t xml:space="preserve">). </w:t>
      </w:r>
    </w:p>
    <w:p w14:paraId="5AEBDAFC"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zobowiązuje się do utrzymania ubezpieczenia OC w umówionym zakresie przez cały okres obowiązywania umowy.</w:t>
      </w:r>
      <w:r w:rsidRPr="000303CB">
        <w:rPr>
          <w:rFonts w:cs="Calibri"/>
          <w:color w:val="000000"/>
        </w:rPr>
        <w:tab/>
      </w:r>
    </w:p>
    <w:p w14:paraId="59EB7186" w14:textId="3B074257" w:rsidR="005611C9" w:rsidRPr="000303CB" w:rsidRDefault="005611C9" w:rsidP="000303CB">
      <w:pPr>
        <w:pStyle w:val="Stopka"/>
        <w:tabs>
          <w:tab w:val="clear" w:pos="4536"/>
          <w:tab w:val="clear" w:pos="9072"/>
        </w:tabs>
        <w:spacing w:before="0" w:after="0" w:line="240" w:lineRule="auto"/>
        <w:ind w:left="720"/>
        <w:jc w:val="both"/>
        <w:rPr>
          <w:rFonts w:cs="Calibri"/>
          <w:color w:val="000000"/>
        </w:rPr>
      </w:pPr>
      <w:r w:rsidRPr="000303CB">
        <w:rPr>
          <w:rFonts w:cs="Calibri"/>
          <w:color w:val="000000"/>
        </w:rPr>
        <w:tab/>
      </w:r>
      <w:r w:rsidRPr="000303CB">
        <w:rPr>
          <w:rFonts w:cs="Calibri"/>
          <w:color w:val="000000"/>
        </w:rPr>
        <w:tab/>
      </w:r>
      <w:r w:rsidRPr="000303CB">
        <w:rPr>
          <w:rFonts w:cs="Calibri"/>
          <w:color w:val="000000"/>
        </w:rPr>
        <w:tab/>
      </w:r>
    </w:p>
    <w:p w14:paraId="386F106D"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5</w:t>
      </w:r>
    </w:p>
    <w:p w14:paraId="17D5EAE9" w14:textId="2503B27E" w:rsidR="005611C9" w:rsidRDefault="005611C9" w:rsidP="00DA7EB8">
      <w:pPr>
        <w:numPr>
          <w:ilvl w:val="0"/>
          <w:numId w:val="7"/>
        </w:numPr>
        <w:spacing w:before="0" w:after="0" w:line="240" w:lineRule="auto"/>
        <w:jc w:val="both"/>
        <w:rPr>
          <w:rFonts w:cs="Calibri"/>
          <w:color w:val="000000"/>
          <w:sz w:val="24"/>
          <w:szCs w:val="24"/>
        </w:rPr>
      </w:pPr>
      <w:r w:rsidRPr="009E4EEF">
        <w:rPr>
          <w:rFonts w:cs="Calibri"/>
          <w:color w:val="000000"/>
          <w:sz w:val="24"/>
          <w:szCs w:val="24"/>
        </w:rPr>
        <w:t xml:space="preserve">Miejscem dostarczania przedmiotów poszczególnych dostaw periodycznych będzie </w:t>
      </w:r>
      <w:r w:rsidR="00BD4250">
        <w:rPr>
          <w:rFonts w:cs="Calibri"/>
          <w:color w:val="000000"/>
          <w:sz w:val="24"/>
          <w:szCs w:val="24"/>
        </w:rPr>
        <w:t>Laboratorium/</w:t>
      </w:r>
      <w:r w:rsidRPr="009E4EEF">
        <w:rPr>
          <w:rFonts w:cs="Calibri"/>
          <w:color w:val="000000"/>
          <w:sz w:val="24"/>
          <w:szCs w:val="24"/>
        </w:rPr>
        <w:t>Apteka, chyba że w zamówieniu cyklicznym Zamawiający wskaże inne miejsce w Katowicach.</w:t>
      </w:r>
    </w:p>
    <w:p w14:paraId="47A275C5" w14:textId="3BDE0485" w:rsidR="005611C9" w:rsidRDefault="005611C9" w:rsidP="00DA7EB8">
      <w:pPr>
        <w:numPr>
          <w:ilvl w:val="0"/>
          <w:numId w:val="7"/>
        </w:numPr>
        <w:spacing w:before="0" w:after="0" w:line="240" w:lineRule="auto"/>
        <w:jc w:val="both"/>
        <w:rPr>
          <w:rFonts w:cs="Calibri"/>
          <w:color w:val="000000"/>
          <w:sz w:val="24"/>
          <w:szCs w:val="24"/>
        </w:rPr>
      </w:pPr>
      <w:r w:rsidRPr="00A150EF">
        <w:rPr>
          <w:rFonts w:cs="Calibri"/>
          <w:color w:val="000000"/>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0303CB" w:rsidRDefault="000303CB" w:rsidP="000303CB">
      <w:pPr>
        <w:spacing w:before="0" w:after="0" w:line="240" w:lineRule="auto"/>
        <w:ind w:left="720"/>
        <w:jc w:val="both"/>
        <w:rPr>
          <w:rFonts w:cs="Calibri"/>
          <w:color w:val="000000"/>
          <w:sz w:val="24"/>
          <w:szCs w:val="24"/>
        </w:rPr>
      </w:pPr>
    </w:p>
    <w:p w14:paraId="3E8CE13B"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6</w:t>
      </w:r>
    </w:p>
    <w:p w14:paraId="03BD2A60" w14:textId="1983C575" w:rsidR="00BD4250" w:rsidRDefault="005611C9" w:rsidP="000303CB">
      <w:pPr>
        <w:spacing w:before="0" w:after="0" w:line="240" w:lineRule="auto"/>
        <w:ind w:left="708"/>
        <w:jc w:val="both"/>
        <w:rPr>
          <w:rFonts w:cs="Calibri"/>
          <w:color w:val="000000"/>
          <w:sz w:val="24"/>
          <w:szCs w:val="24"/>
        </w:rPr>
      </w:pPr>
      <w:r w:rsidRPr="009E4EEF">
        <w:rPr>
          <w:rFonts w:cs="Calibri"/>
          <w:color w:val="000000"/>
          <w:sz w:val="24"/>
          <w:szCs w:val="24"/>
        </w:rPr>
        <w:t>Wykonawca jest zobowiązany dostarczać produkty z Pakietu</w:t>
      </w:r>
      <w:ins w:id="8" w:author="ZamowieniaPublicz" w:date="2022-02-18T12:59:00Z">
        <w:r>
          <w:rPr>
            <w:rFonts w:cs="Calibri"/>
            <w:color w:val="000000"/>
            <w:sz w:val="24"/>
            <w:szCs w:val="24"/>
          </w:rPr>
          <w:t>…..</w:t>
        </w:r>
      </w:ins>
      <w:r w:rsidRPr="009E4EEF">
        <w:rPr>
          <w:rFonts w:cs="Calibri"/>
          <w:color w:val="000000"/>
          <w:sz w:val="24"/>
          <w:szCs w:val="24"/>
        </w:rPr>
        <w:t xml:space="preserve"> 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w:t>
      </w:r>
      <w:r w:rsidR="00BD4250">
        <w:rPr>
          <w:rFonts w:cs="Calibri"/>
          <w:color w:val="000000"/>
          <w:sz w:val="24"/>
          <w:szCs w:val="24"/>
        </w:rPr>
        <w:t>Laboratorium/</w:t>
      </w:r>
      <w:r w:rsidRPr="009E4EEF">
        <w:rPr>
          <w:rFonts w:cs="Calibri"/>
          <w:color w:val="000000"/>
          <w:sz w:val="24"/>
          <w:szCs w:val="24"/>
        </w:rPr>
        <w:t xml:space="preserve">Apteki. </w:t>
      </w:r>
    </w:p>
    <w:p w14:paraId="45A8F542" w14:textId="6CD6B3D0"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lastRenderedPageBreak/>
        <w:t>§ 7</w:t>
      </w:r>
    </w:p>
    <w:p w14:paraId="7DD5B419" w14:textId="4917644D" w:rsidR="005611C9" w:rsidRPr="00A150EF" w:rsidRDefault="005611C9" w:rsidP="00DA7EB8">
      <w:pPr>
        <w:numPr>
          <w:ilvl w:val="0"/>
          <w:numId w:val="8"/>
        </w:numPr>
        <w:spacing w:before="0" w:after="0" w:line="240" w:lineRule="auto"/>
        <w:jc w:val="both"/>
        <w:rPr>
          <w:rFonts w:cs="Calibri"/>
          <w:color w:val="000000"/>
          <w:sz w:val="24"/>
          <w:szCs w:val="24"/>
        </w:rPr>
      </w:pPr>
      <w:r w:rsidRPr="009E4EEF">
        <w:rPr>
          <w:rFonts w:cs="Calibri"/>
          <w:color w:val="000000"/>
          <w:sz w:val="24"/>
          <w:szCs w:val="24"/>
        </w:rPr>
        <w:t>Strony zgodnie przyjmują, że Zamawiający ma prawo do kontroli prawidłowości</w:t>
      </w:r>
      <w:r>
        <w:rPr>
          <w:rFonts w:cs="Calibri"/>
          <w:color w:val="000000"/>
          <w:sz w:val="24"/>
          <w:szCs w:val="24"/>
        </w:rPr>
        <w:t xml:space="preserve"> </w:t>
      </w:r>
      <w:r w:rsidRPr="00A150EF">
        <w:rPr>
          <w:rFonts w:cs="Calibri"/>
          <w:color w:val="000000"/>
          <w:sz w:val="24"/>
          <w:szCs w:val="24"/>
        </w:rPr>
        <w:t xml:space="preserve">wykonania przez Wykonawcę każdej z dostaw periodycznych, w każdym czasie, oraz prawo do składania Wykonawcy reklamacji ilościowych i jakościowych dotyczących każdej z dostaw periodycznych, w każdym czasie. Reklamacje, o których mowa w zdaniu poprzednim, będą składane w imieniu Zamawiającego przez personel </w:t>
      </w:r>
      <w:r w:rsidR="00BD4250">
        <w:rPr>
          <w:rFonts w:cs="Calibri"/>
          <w:color w:val="000000"/>
          <w:sz w:val="24"/>
          <w:szCs w:val="24"/>
        </w:rPr>
        <w:t>Laboratorium/</w:t>
      </w:r>
      <w:r w:rsidRPr="00A150EF">
        <w:rPr>
          <w:rFonts w:cs="Calibri"/>
          <w:color w:val="000000"/>
          <w:sz w:val="24"/>
          <w:szCs w:val="24"/>
        </w:rPr>
        <w:t xml:space="preserve">Apteki, w formie pisemnej, telefaksem na numer Wykonawcy ________________________ albo e-mail na adres Wykonawcy __________________________________ (obie formy dopuszczone zamiennie). </w:t>
      </w:r>
    </w:p>
    <w:p w14:paraId="0A6B1C18" w14:textId="266517FB"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w:t>
      </w:r>
      <w:r w:rsidR="00BD4250">
        <w:rPr>
          <w:rFonts w:cs="Calibri"/>
          <w:color w:val="000000"/>
          <w:sz w:val="24"/>
          <w:szCs w:val="24"/>
        </w:rPr>
        <w:t>2</w:t>
      </w:r>
      <w:r w:rsidRPr="00A150EF">
        <w:rPr>
          <w:rFonts w:cs="Calibri"/>
          <w:color w:val="000000"/>
          <w:sz w:val="24"/>
          <w:szCs w:val="24"/>
        </w:rPr>
        <w:t xml:space="preserve"> dni roboczych liczonych od dnia złożenia danej reklamacji ilościowej. </w:t>
      </w:r>
    </w:p>
    <w:p w14:paraId="4A2185AE" w14:textId="1DD1D6B7"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W przypadku złożenia przez Zamawiającego reklamacji jakościowej strony ustalają, że Wykonawca jest zobowiązany dostarczyć Zamawiającemu tę samą ilość rzeczy wolnych od wad, w terminie do</w:t>
      </w:r>
      <w:r w:rsidR="00BD4250">
        <w:rPr>
          <w:rFonts w:cs="Calibri"/>
          <w:color w:val="000000"/>
          <w:sz w:val="24"/>
          <w:szCs w:val="24"/>
        </w:rPr>
        <w:t xml:space="preserve"> 2</w:t>
      </w:r>
      <w:r w:rsidRPr="00A150EF">
        <w:rPr>
          <w:rFonts w:cs="Calibri"/>
          <w:color w:val="000000"/>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39B71ECA"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opóźnieniu w wykonaniu danego zamówienia cyklicznego. </w:t>
      </w:r>
    </w:p>
    <w:p w14:paraId="41250A78" w14:textId="77777777" w:rsidR="000303CB" w:rsidRPr="000303CB" w:rsidRDefault="000303CB" w:rsidP="000303CB">
      <w:pPr>
        <w:spacing w:before="0" w:after="0" w:line="240" w:lineRule="auto"/>
        <w:ind w:left="720"/>
        <w:jc w:val="both"/>
        <w:rPr>
          <w:rFonts w:cs="Calibri"/>
          <w:color w:val="000000"/>
          <w:sz w:val="24"/>
          <w:szCs w:val="24"/>
        </w:rPr>
      </w:pPr>
    </w:p>
    <w:p w14:paraId="155B1305"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8</w:t>
      </w:r>
    </w:p>
    <w:p w14:paraId="61F5569E" w14:textId="77777777" w:rsidR="005611C9" w:rsidRPr="009E4EEF" w:rsidRDefault="005611C9" w:rsidP="00DA7EB8">
      <w:pPr>
        <w:numPr>
          <w:ilvl w:val="0"/>
          <w:numId w:val="2"/>
        </w:numPr>
        <w:tabs>
          <w:tab w:val="left" w:pos="9644"/>
        </w:tabs>
        <w:spacing w:before="0" w:after="0" w:line="240" w:lineRule="auto"/>
        <w:ind w:left="714" w:hanging="357"/>
        <w:jc w:val="both"/>
        <w:rPr>
          <w:rFonts w:cs="Calibri"/>
          <w:color w:val="000000"/>
          <w:sz w:val="24"/>
          <w:szCs w:val="24"/>
        </w:rPr>
      </w:pPr>
      <w:r w:rsidRPr="009E4EEF">
        <w:rPr>
          <w:rFonts w:cs="Calibri"/>
          <w:color w:val="000000"/>
          <w:sz w:val="24"/>
          <w:szCs w:val="24"/>
        </w:rPr>
        <w:t xml:space="preserve">Wykonawca zapłaci Zamawiającemu kary umowne: </w:t>
      </w:r>
    </w:p>
    <w:p w14:paraId="1C08E742" w14:textId="39831746" w:rsidR="005611C9" w:rsidRPr="00760758" w:rsidRDefault="00FD50FA" w:rsidP="00DA7EB8">
      <w:pPr>
        <w:numPr>
          <w:ilvl w:val="0"/>
          <w:numId w:val="12"/>
        </w:numPr>
        <w:spacing w:before="0" w:after="0" w:line="240" w:lineRule="auto"/>
        <w:ind w:left="714" w:hanging="357"/>
        <w:jc w:val="both"/>
        <w:rPr>
          <w:rFonts w:cs="Calibri"/>
          <w:color w:val="000000"/>
          <w:sz w:val="24"/>
          <w:szCs w:val="24"/>
        </w:rPr>
      </w:pPr>
      <w:r w:rsidRPr="00FD50FA">
        <w:rPr>
          <w:rFonts w:cs="Calibri"/>
          <w:color w:val="000000"/>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r>
        <w:rPr>
          <w:rFonts w:cs="Calibri"/>
          <w:color w:val="000000"/>
          <w:sz w:val="24"/>
          <w:szCs w:val="24"/>
        </w:rPr>
        <w:t>,</w:t>
      </w:r>
    </w:p>
    <w:p w14:paraId="1C9C8C1F" w14:textId="41ED7A81" w:rsidR="005611C9"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t>
      </w:r>
      <w:r>
        <w:rPr>
          <w:rFonts w:cs="Calibri"/>
          <w:color w:val="000000"/>
          <w:sz w:val="24"/>
          <w:szCs w:val="24"/>
        </w:rPr>
        <w:t>zwłokę</w:t>
      </w:r>
      <w:r w:rsidRPr="00B167C5">
        <w:rPr>
          <w:rFonts w:cs="Calibri"/>
          <w:color w:val="000000"/>
          <w:sz w:val="24"/>
          <w:szCs w:val="24"/>
        </w:rPr>
        <w:t xml:space="preserve"> Wykonawcy w wykonaniu reklamacji złożonej na podstawie umowy –  kara umowna w wysokości 20 zł. za każdy rozpoczęty dzień  </w:t>
      </w:r>
      <w:r>
        <w:rPr>
          <w:rFonts w:cs="Calibri"/>
          <w:color w:val="000000"/>
          <w:sz w:val="24"/>
          <w:szCs w:val="24"/>
        </w:rPr>
        <w:t xml:space="preserve">zwłoki </w:t>
      </w:r>
      <w:r w:rsidRPr="00B167C5">
        <w:rPr>
          <w:rFonts w:cs="Calibri"/>
          <w:color w:val="000000"/>
          <w:sz w:val="24"/>
          <w:szCs w:val="24"/>
        </w:rPr>
        <w:t xml:space="preserve">, licząc od dnia 3 po dniu złożenia danej reklamacji, lecz nie więcej niż 2000,00 zł. przy jednej reklamacji,  </w:t>
      </w:r>
    </w:p>
    <w:p w14:paraId="3CB83D21" w14:textId="77777777" w:rsidR="005611C9" w:rsidRPr="00646710"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wypowiedzenie umowy przez Zamawiającego z przyczyn </w:t>
      </w:r>
      <w:r>
        <w:rPr>
          <w:rFonts w:cs="Calibri"/>
          <w:color w:val="000000"/>
          <w:sz w:val="24"/>
          <w:szCs w:val="24"/>
        </w:rPr>
        <w:t>zawinionych przez</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albo za odstąpienie od umowy przez Zamawiającego z przyczyn </w:t>
      </w:r>
      <w:r>
        <w:rPr>
          <w:rFonts w:cs="Calibri"/>
          <w:color w:val="000000"/>
          <w:sz w:val="24"/>
          <w:szCs w:val="24"/>
        </w:rPr>
        <w:t xml:space="preserve">zawinionych przez </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 kara umowna stanowiąca równowartość 10% łącznej wartości </w:t>
      </w:r>
      <w:r w:rsidRPr="00B167C5">
        <w:rPr>
          <w:rFonts w:cs="Calibri"/>
          <w:i/>
          <w:iCs/>
          <w:color w:val="000000"/>
          <w:sz w:val="24"/>
          <w:szCs w:val="24"/>
        </w:rPr>
        <w:t>brutto</w:t>
      </w:r>
      <w:r w:rsidRPr="00B167C5">
        <w:rPr>
          <w:rFonts w:cs="Calibri"/>
          <w:color w:val="000000"/>
          <w:sz w:val="24"/>
          <w:szCs w:val="24"/>
        </w:rPr>
        <w:t xml:space="preserve"> zamówienia (przedmiotu umowy) wskazanej w ofercie przetargowej, </w:t>
      </w:r>
      <w:r w:rsidRPr="00320584">
        <w:rPr>
          <w:rFonts w:cs="Calibri"/>
          <w:color w:val="000000"/>
          <w:sz w:val="24"/>
          <w:szCs w:val="24"/>
        </w:rPr>
        <w:t>tj. …………….</w:t>
      </w:r>
      <w:r w:rsidRPr="00646710">
        <w:rPr>
          <w:rFonts w:cs="Calibri"/>
          <w:color w:val="000000"/>
          <w:sz w:val="24"/>
          <w:szCs w:val="24"/>
        </w:rPr>
        <w:t xml:space="preserve">   </w:t>
      </w:r>
    </w:p>
    <w:p w14:paraId="030DF9DA" w14:textId="79D48128" w:rsidR="005611C9" w:rsidRPr="009E4EEF" w:rsidRDefault="005611C9" w:rsidP="00DA7EB8">
      <w:pPr>
        <w:numPr>
          <w:ilvl w:val="0"/>
          <w:numId w:val="2"/>
        </w:numPr>
        <w:tabs>
          <w:tab w:val="left" w:pos="9644"/>
          <w:tab w:val="left" w:pos="11252"/>
        </w:tabs>
        <w:spacing w:before="0" w:after="0" w:line="240" w:lineRule="auto"/>
        <w:jc w:val="both"/>
        <w:rPr>
          <w:rFonts w:eastAsia="TTE1845A18t00" w:cs="Calibri"/>
          <w:color w:val="000000"/>
          <w:sz w:val="24"/>
          <w:szCs w:val="24"/>
        </w:rPr>
      </w:pPr>
      <w:r w:rsidRPr="009E4EEF">
        <w:rPr>
          <w:rFonts w:cs="Calibri"/>
          <w:color w:val="000000"/>
          <w:sz w:val="24"/>
          <w:szCs w:val="24"/>
        </w:rPr>
        <w:t>W przypadku</w:t>
      </w:r>
      <w:r w:rsidR="00FD50FA">
        <w:rPr>
          <w:rFonts w:cs="Calibri"/>
          <w:color w:val="000000"/>
          <w:sz w:val="24"/>
          <w:szCs w:val="24"/>
        </w:rPr>
        <w:t xml:space="preserve"> </w:t>
      </w:r>
      <w:r w:rsidRPr="009E4EEF">
        <w:rPr>
          <w:rFonts w:cs="Calibri"/>
          <w:color w:val="000000"/>
          <w:sz w:val="24"/>
          <w:szCs w:val="24"/>
        </w:rPr>
        <w:t xml:space="preserve"> </w:t>
      </w:r>
      <w:r w:rsidR="00FD50FA" w:rsidRPr="00FD50FA">
        <w:rPr>
          <w:rFonts w:cs="Calibri"/>
          <w:color w:val="000000"/>
          <w:sz w:val="24"/>
          <w:szCs w:val="24"/>
        </w:rPr>
        <w:t xml:space="preserve">zwłoki </w:t>
      </w:r>
      <w:r w:rsidRPr="009E4EEF">
        <w:rPr>
          <w:rFonts w:cs="Calibri"/>
          <w:color w:val="000000"/>
          <w:sz w:val="24"/>
          <w:szCs w:val="24"/>
        </w:rPr>
        <w:t xml:space="preserve">Wykonawcy w dostarczeniu prawidłowych przedmiotów któregokolwiek z zamówień cyklicznych ponad 14 dni (licząc termin podstawowy oraz </w:t>
      </w:r>
      <w:r w:rsidRPr="009E4EEF">
        <w:rPr>
          <w:rFonts w:cs="Calibri"/>
          <w:color w:val="000000"/>
          <w:sz w:val="24"/>
          <w:szCs w:val="24"/>
        </w:rPr>
        <w:lastRenderedPageBreak/>
        <w:t xml:space="preserve">termin reklamacyjny </w:t>
      </w:r>
      <w:r w:rsidR="00FD50FA">
        <w:rPr>
          <w:rFonts w:cs="Calibri"/>
          <w:color w:val="000000"/>
          <w:sz w:val="24"/>
          <w:szCs w:val="24"/>
        </w:rPr>
        <w:t>2</w:t>
      </w:r>
      <w:r w:rsidRPr="009E4EEF">
        <w:rPr>
          <w:rFonts w:cs="Calibri"/>
          <w:color w:val="000000"/>
          <w:sz w:val="24"/>
          <w:szCs w:val="24"/>
        </w:rPr>
        <w:t xml:space="preserve"> dni roboczych), Zamawiaj</w:t>
      </w:r>
      <w:r w:rsidRPr="009E4EEF">
        <w:rPr>
          <w:rFonts w:eastAsia="TTE1845A18t00" w:cs="Calibri"/>
          <w:color w:val="000000"/>
          <w:sz w:val="24"/>
          <w:szCs w:val="24"/>
        </w:rPr>
        <w:t>ą</w:t>
      </w:r>
      <w:r w:rsidRPr="009E4EEF">
        <w:rPr>
          <w:rFonts w:cs="Calibri"/>
          <w:color w:val="000000"/>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w:t>
      </w:r>
    </w:p>
    <w:p w14:paraId="4A36D206"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eastAsia="TTE1845A18t00" w:cs="Calibri"/>
          <w:color w:val="000000"/>
          <w:sz w:val="24"/>
          <w:szCs w:val="24"/>
        </w:rPr>
        <w:t xml:space="preserve">W przypadku, gdy </w:t>
      </w:r>
      <w:r w:rsidRPr="009E4EEF">
        <w:rPr>
          <w:rFonts w:cs="Calibri"/>
          <w:color w:val="000000"/>
          <w:sz w:val="24"/>
          <w:szCs w:val="24"/>
        </w:rPr>
        <w:t>kary umowne przewidziane w umowie nie pokrywają</w:t>
      </w:r>
      <w:r w:rsidRPr="009E4EEF">
        <w:rPr>
          <w:rFonts w:eastAsia="TTE1845A18t00" w:cs="Calibri"/>
          <w:color w:val="000000"/>
          <w:sz w:val="24"/>
          <w:szCs w:val="24"/>
        </w:rPr>
        <w:t xml:space="preserve"> </w:t>
      </w:r>
      <w:r w:rsidRPr="009E4EEF">
        <w:rPr>
          <w:rFonts w:cs="Calibri"/>
          <w:color w:val="000000"/>
          <w:sz w:val="24"/>
          <w:szCs w:val="24"/>
        </w:rPr>
        <w:t xml:space="preserve">szkody Zamawiającego lub w przypadku wystąpienia szkody z przyczyn nie wymienionych w umowie, Zamawiającemu przysługuje prawo żądania od Wykonawcy odszkodowania uzupełniającego na zasadach ogólnych. </w:t>
      </w:r>
    </w:p>
    <w:p w14:paraId="34240201" w14:textId="00BDAEC4"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Kary umowne, o których mowa w umowie podlegają zapłacie na rzecz Zamawiającego w terminie wyznaczonym w wezwaniu do ich zapłaty. </w:t>
      </w:r>
      <w:r w:rsidR="00FD50FA" w:rsidRPr="00FD50FA">
        <w:rPr>
          <w:rFonts w:cs="Calibri"/>
          <w:color w:val="000000"/>
          <w:sz w:val="24"/>
          <w:szCs w:val="24"/>
        </w:rPr>
        <w:t xml:space="preserve">Łączna maksymalna wysokość kar umownych, których mogą dochodzić strony to: Zamawiający – </w:t>
      </w:r>
      <w:r>
        <w:rPr>
          <w:rFonts w:cs="Calibri"/>
          <w:color w:val="000000"/>
          <w:sz w:val="24"/>
          <w:szCs w:val="24"/>
        </w:rPr>
        <w:t>10%,  Wykonawca – 0%.</w:t>
      </w:r>
      <w:bookmarkStart w:id="9" w:name="mip59348943"/>
      <w:bookmarkEnd w:id="9"/>
    </w:p>
    <w:p w14:paraId="646DB854"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Odstąpienie od umowy albo jej wypowiedzenie nie uchyla prawa Zamawiającego do żądania od Wykonawcy kar umownych z tytułów określonych umową. </w:t>
      </w:r>
    </w:p>
    <w:p w14:paraId="604551CB" w14:textId="77777777" w:rsidR="005611C9" w:rsidRPr="009E4EEF" w:rsidRDefault="005611C9" w:rsidP="000303CB">
      <w:pPr>
        <w:tabs>
          <w:tab w:val="left" w:pos="284"/>
        </w:tabs>
        <w:spacing w:before="0" w:after="0" w:line="240" w:lineRule="auto"/>
        <w:jc w:val="both"/>
        <w:rPr>
          <w:rFonts w:cs="Calibri"/>
          <w:color w:val="000000"/>
          <w:sz w:val="24"/>
          <w:szCs w:val="24"/>
        </w:rPr>
      </w:pPr>
    </w:p>
    <w:p w14:paraId="5E5FCC6F"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9</w:t>
      </w:r>
    </w:p>
    <w:p w14:paraId="1C32A98D" w14:textId="77777777" w:rsidR="005611C9" w:rsidRDefault="005611C9" w:rsidP="00DA7EB8">
      <w:pPr>
        <w:numPr>
          <w:ilvl w:val="0"/>
          <w:numId w:val="17"/>
        </w:numPr>
        <w:spacing w:before="0" w:after="0" w:line="240" w:lineRule="auto"/>
        <w:jc w:val="both"/>
        <w:rPr>
          <w:rFonts w:cs="Calibri"/>
          <w:color w:val="000000"/>
          <w:sz w:val="24"/>
          <w:szCs w:val="24"/>
        </w:rPr>
      </w:pPr>
      <w:r w:rsidRPr="00760758">
        <w:rPr>
          <w:rFonts w:cs="Calibri"/>
          <w:color w:val="000000"/>
          <w:sz w:val="24"/>
          <w:szCs w:val="24"/>
        </w:rPr>
        <w:t>Zamawiający przewiduje możliwość zmiany wysokości wynagrodzenia w następujących przypadkach</w:t>
      </w:r>
      <w:r>
        <w:rPr>
          <w:rFonts w:cs="Calibri"/>
          <w:color w:val="000000"/>
          <w:sz w:val="24"/>
          <w:szCs w:val="24"/>
        </w:rPr>
        <w:t xml:space="preserve"> zmiany</w:t>
      </w:r>
      <w:r w:rsidRPr="00760758">
        <w:rPr>
          <w:rFonts w:cs="Calibri"/>
          <w:color w:val="000000"/>
          <w:sz w:val="24"/>
          <w:szCs w:val="24"/>
        </w:rPr>
        <w:t>:</w:t>
      </w:r>
    </w:p>
    <w:p w14:paraId="5E9F36E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stawki podatku od towarów i usług oraz podatku akcyzowego, </w:t>
      </w:r>
    </w:p>
    <w:p w14:paraId="1D0AFE7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podlegania ubezpieczeniom społecznym lub ubezpieczeniu zdrowotnemu lub wysokości stawki składki na ubezpieczenia społeczne lub ubezpieczenie zdrowotne, </w:t>
      </w:r>
    </w:p>
    <w:p w14:paraId="0CDE9C99" w14:textId="77777777" w:rsidR="005611C9"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gromadzenia i wysokości wpłat do pracowniczych planów kapitałowych, o których mowa w ustawie z dnia 4 października 2018 r. o pracowniczych planach kapitałowych (Dz.U. z 2020 r. poz. 1342) </w:t>
      </w:r>
    </w:p>
    <w:p w14:paraId="532A4E2E" w14:textId="77777777" w:rsidR="005611C9" w:rsidRDefault="005611C9" w:rsidP="000303CB">
      <w:pPr>
        <w:spacing w:before="0" w:after="0" w:line="240" w:lineRule="auto"/>
        <w:ind w:left="360"/>
        <w:jc w:val="both"/>
        <w:rPr>
          <w:rFonts w:cs="Calibri"/>
          <w:color w:val="000000"/>
          <w:sz w:val="24"/>
          <w:szCs w:val="24"/>
        </w:rPr>
      </w:pPr>
      <w:r w:rsidRPr="008D742B">
        <w:rPr>
          <w:rFonts w:cs="Calibri"/>
          <w:color w:val="000000"/>
          <w:sz w:val="24"/>
          <w:szCs w:val="24"/>
        </w:rPr>
        <w:t xml:space="preserve">- </w:t>
      </w:r>
      <w:r>
        <w:rPr>
          <w:rFonts w:cs="Calibri"/>
          <w:color w:val="000000"/>
          <w:sz w:val="24"/>
          <w:szCs w:val="24"/>
        </w:rPr>
        <w:t>j</w:t>
      </w:r>
      <w:r w:rsidRPr="008D742B">
        <w:rPr>
          <w:rFonts w:cs="Calibri"/>
          <w:color w:val="000000"/>
          <w:sz w:val="24"/>
          <w:szCs w:val="24"/>
        </w:rPr>
        <w:t>eżeli zmiany te będą miały wpływ na koszty wykonania zamówienia przez wykonawcę.</w:t>
      </w:r>
    </w:p>
    <w:p w14:paraId="1CD036A7" w14:textId="77777777" w:rsidR="00352841" w:rsidRPr="00352841"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t xml:space="preserve">W sytuacji wystąpienia okoliczności wskazanych w ust 1 pkt 1 niniejszego paragrafu </w:t>
      </w:r>
      <w:r>
        <w:rPr>
          <w:rFonts w:cs="Calibri"/>
          <w:color w:val="000000"/>
          <w:sz w:val="24"/>
          <w:szCs w:val="24"/>
        </w:rPr>
        <w:t xml:space="preserve">każda ze stron jest uprawniona </w:t>
      </w:r>
      <w:r w:rsidRPr="0002506B">
        <w:rPr>
          <w:rFonts w:cs="Calibri"/>
          <w:color w:val="000000"/>
          <w:sz w:val="24"/>
          <w:szCs w:val="24"/>
        </w:rPr>
        <w:t xml:space="preserve"> złożyć</w:t>
      </w:r>
      <w:r>
        <w:rPr>
          <w:rFonts w:cs="Calibri"/>
          <w:color w:val="000000"/>
          <w:sz w:val="24"/>
          <w:szCs w:val="24"/>
        </w:rPr>
        <w:t xml:space="preserve"> drugiej stronie </w:t>
      </w:r>
      <w:r w:rsidRPr="0002506B">
        <w:rPr>
          <w:rFonts w:cs="Calibri"/>
          <w:color w:val="000000"/>
          <w:sz w:val="24"/>
          <w:szCs w:val="24"/>
        </w:rPr>
        <w:t xml:space="preserve">pisemny wniosek o zmianę Umowy w zakresie </w:t>
      </w:r>
      <w:r>
        <w:rPr>
          <w:rFonts w:cs="Calibri"/>
          <w:color w:val="000000"/>
          <w:sz w:val="24"/>
          <w:szCs w:val="24"/>
        </w:rPr>
        <w:t xml:space="preserve">wysokości </w:t>
      </w:r>
      <w:r w:rsidRPr="0002506B">
        <w:rPr>
          <w:rFonts w:cs="Calibri"/>
          <w:color w:val="000000"/>
          <w:sz w:val="24"/>
          <w:szCs w:val="24"/>
        </w:rPr>
        <w:t xml:space="preserve"> </w:t>
      </w:r>
      <w:r>
        <w:rPr>
          <w:rFonts w:cs="Calibri"/>
          <w:color w:val="000000"/>
          <w:sz w:val="24"/>
          <w:szCs w:val="24"/>
        </w:rPr>
        <w:t xml:space="preserve">wynagrodzenia z </w:t>
      </w:r>
      <w:r w:rsidR="00352841" w:rsidRPr="00352841">
        <w:rPr>
          <w:rFonts w:cs="Calibri"/>
          <w:color w:val="000000"/>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 xml:space="preserve">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w:t>
      </w:r>
      <w:r w:rsidRPr="00352841">
        <w:rPr>
          <w:rFonts w:cs="Calibri"/>
          <w:color w:val="000000"/>
          <w:sz w:val="24"/>
          <w:szCs w:val="24"/>
        </w:rPr>
        <w:lastRenderedPageBreak/>
        <w:t>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114B9BAC" w:rsidR="005611C9"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t>W sytuacji wystąpienia okoliczności wskazanych w ust. 1 pkt 3 lub 4 niniejszego paragrafu Wykonawca jest uprawniony złożyć</w:t>
      </w:r>
      <w:r>
        <w:rPr>
          <w:rFonts w:cs="Calibri"/>
          <w:color w:val="000000"/>
          <w:sz w:val="24"/>
          <w:szCs w:val="24"/>
        </w:rPr>
        <w:t xml:space="preserve"> </w:t>
      </w:r>
      <w:r w:rsidRPr="00130299">
        <w:rPr>
          <w:rFonts w:cs="Calibri"/>
          <w:color w:val="000000"/>
          <w:sz w:val="24"/>
          <w:szCs w:val="24"/>
        </w:rPr>
        <w:t xml:space="preserve">Zamawiającemu pisemny wniosek o zmianę Umowy w zakresie </w:t>
      </w:r>
      <w:r>
        <w:rPr>
          <w:rFonts w:cs="Calibri"/>
          <w:color w:val="000000"/>
          <w:sz w:val="24"/>
          <w:szCs w:val="24"/>
        </w:rPr>
        <w:t xml:space="preserve">wysokości wynagrodzenia </w:t>
      </w:r>
      <w:r w:rsidRPr="00130299">
        <w:rPr>
          <w:rFonts w:cs="Calibri"/>
          <w:color w:val="000000"/>
          <w:sz w:val="24"/>
          <w:szCs w:val="24"/>
        </w:rPr>
        <w:t xml:space="preserve"> po zmianie zasad</w:t>
      </w:r>
      <w:r>
        <w:rPr>
          <w:rFonts w:cs="Calibri"/>
          <w:color w:val="000000"/>
          <w:sz w:val="24"/>
          <w:szCs w:val="24"/>
        </w:rPr>
        <w:t xml:space="preserve"> </w:t>
      </w:r>
      <w:r w:rsidRPr="00130299">
        <w:rPr>
          <w:rFonts w:cs="Calibri"/>
          <w:color w:val="000000"/>
          <w:sz w:val="24"/>
          <w:szCs w:val="24"/>
        </w:rPr>
        <w:t>podlegania ubezpieczeniom społecznym lub ubezpieczeniu zdrowotnemu lub wysokości składki na ubezpieczenia społeczne lub</w:t>
      </w:r>
      <w:r>
        <w:rPr>
          <w:rFonts w:cs="Calibri"/>
          <w:color w:val="000000"/>
          <w:sz w:val="24"/>
          <w:szCs w:val="24"/>
        </w:rPr>
        <w:t xml:space="preserve"> </w:t>
      </w:r>
      <w:r w:rsidRPr="00130299">
        <w:rPr>
          <w:rFonts w:cs="Calibri"/>
          <w:color w:val="000000"/>
          <w:sz w:val="24"/>
          <w:szCs w:val="24"/>
        </w:rPr>
        <w:t>zdrowotne bądź zmianie zasad gromadzenia i wysokości wpłat do pracowniczych planów kapitałowych. Wniosek powinien zawierać</w:t>
      </w:r>
      <w:r>
        <w:rPr>
          <w:rFonts w:cs="Calibri"/>
          <w:color w:val="000000"/>
          <w:sz w:val="24"/>
          <w:szCs w:val="24"/>
        </w:rPr>
        <w:t xml:space="preserve"> </w:t>
      </w:r>
      <w:r w:rsidRPr="00130299">
        <w:rPr>
          <w:rFonts w:cs="Calibri"/>
          <w:color w:val="000000"/>
          <w:sz w:val="24"/>
          <w:szCs w:val="24"/>
        </w:rPr>
        <w:t>wyczerpujące uzasadnienie faktyczne i wskazanie podstaw prawnych oraz dokładne wyliczenie kwoty wynagrodzenia Wykonawcy po</w:t>
      </w:r>
      <w:r>
        <w:rPr>
          <w:rFonts w:cs="Calibri"/>
          <w:color w:val="000000"/>
          <w:sz w:val="24"/>
          <w:szCs w:val="24"/>
        </w:rPr>
        <w:t xml:space="preserve"> </w:t>
      </w:r>
      <w:r w:rsidRPr="00130299">
        <w:rPr>
          <w:rFonts w:cs="Calibri"/>
          <w:color w:val="000000"/>
          <w:sz w:val="24"/>
          <w:szCs w:val="24"/>
        </w:rPr>
        <w:t>zmianie Umowy, w szczególności Wykonawca zobowiązuje się wykazać związek pomiędzy wnioskowaną kwotą podwyższenia</w:t>
      </w:r>
      <w:r>
        <w:rPr>
          <w:rFonts w:cs="Calibri"/>
          <w:color w:val="000000"/>
          <w:sz w:val="24"/>
          <w:szCs w:val="24"/>
        </w:rPr>
        <w:t xml:space="preserve"> </w:t>
      </w:r>
      <w:r w:rsidRPr="00130299">
        <w:rPr>
          <w:rFonts w:cs="Calibri"/>
          <w:color w:val="000000"/>
          <w:sz w:val="24"/>
          <w:szCs w:val="24"/>
        </w:rPr>
        <w:t>wynagrodzenia a wpływem zmiany zasad, o których mowa w ust.1 pkt 3 lub 4 niniejszego paragrafu na kalkulację wynagrodzenia.</w:t>
      </w:r>
      <w:r>
        <w:rPr>
          <w:rFonts w:cs="Calibri"/>
          <w:color w:val="000000"/>
          <w:sz w:val="24"/>
          <w:szCs w:val="24"/>
        </w:rPr>
        <w:t xml:space="preserve"> </w:t>
      </w:r>
      <w:r w:rsidRPr="00130299">
        <w:rPr>
          <w:rFonts w:cs="Calibri"/>
          <w:color w:val="000000"/>
          <w:sz w:val="24"/>
          <w:szCs w:val="24"/>
        </w:rPr>
        <w:t>Wniosek może obejmować jedynie dodatkowe koszty realizacji Umowy, które Wykonawca obowiązkowo ponosi w związku ze zmianą</w:t>
      </w:r>
      <w:r>
        <w:rPr>
          <w:rFonts w:cs="Calibri"/>
          <w:color w:val="000000"/>
          <w:sz w:val="24"/>
          <w:szCs w:val="24"/>
        </w:rPr>
        <w:t xml:space="preserve"> </w:t>
      </w:r>
      <w:r w:rsidRPr="00130299">
        <w:rPr>
          <w:rFonts w:cs="Calibri"/>
          <w:color w:val="000000"/>
          <w:sz w:val="24"/>
          <w:szCs w:val="24"/>
        </w:rPr>
        <w:t>zasad, o których mowa w ust 1 pkt 3 lub 4 niniejszego paragrafu.</w:t>
      </w:r>
    </w:p>
    <w:p w14:paraId="5FC3E54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Zmiana Umowy w zakresie zmiany wynagrodzenia z przyczyn określonych w ust. 1 pkt 1-4 obejmować będzie wyłącznie płatności za dostawy, których w dniu zmiany odpowiednio stawki podatku VAT, wysokości minimalnego wynagrodzenia za pracę i składki na ubezpieczenia społeczne lub zdrowotne, jeszcze nie wykonano.</w:t>
      </w:r>
    </w:p>
    <w:p w14:paraId="793F83C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Default="005611C9" w:rsidP="000303CB">
      <w:pPr>
        <w:spacing w:before="0" w:after="0" w:line="240" w:lineRule="auto"/>
        <w:jc w:val="both"/>
        <w:rPr>
          <w:ins w:id="10" w:author="ZamowieniaPublicz" w:date="2022-02-23T12:53:00Z"/>
          <w:rFonts w:cs="Calibri"/>
          <w:color w:val="000000"/>
          <w:sz w:val="24"/>
          <w:szCs w:val="24"/>
        </w:rPr>
      </w:pPr>
    </w:p>
    <w:p w14:paraId="03DAD727" w14:textId="683A2BFE" w:rsidR="005611C9" w:rsidRPr="009E4EEF" w:rsidRDefault="00352841" w:rsidP="00352841">
      <w:pPr>
        <w:spacing w:before="0" w:after="0" w:line="240" w:lineRule="auto"/>
        <w:jc w:val="center"/>
        <w:rPr>
          <w:rFonts w:cs="Calibri"/>
          <w:color w:val="000000"/>
          <w:sz w:val="24"/>
          <w:szCs w:val="24"/>
        </w:rPr>
      </w:pPr>
      <w:r w:rsidRPr="00352841">
        <w:rPr>
          <w:rFonts w:cs="Calibri"/>
          <w:color w:val="000000"/>
          <w:sz w:val="24"/>
          <w:szCs w:val="24"/>
        </w:rPr>
        <w:t xml:space="preserve">§ </w:t>
      </w:r>
      <w:r>
        <w:rPr>
          <w:rFonts w:cs="Calibri"/>
          <w:color w:val="000000"/>
          <w:sz w:val="24"/>
          <w:szCs w:val="24"/>
        </w:rPr>
        <w:t>10</w:t>
      </w:r>
    </w:p>
    <w:p w14:paraId="7D7C9721" w14:textId="7399E135" w:rsidR="005611C9" w:rsidRDefault="005611C9" w:rsidP="00DA7EB8">
      <w:pPr>
        <w:numPr>
          <w:ilvl w:val="0"/>
          <w:numId w:val="9"/>
        </w:numPr>
        <w:spacing w:before="0" w:after="0" w:line="240" w:lineRule="auto"/>
        <w:jc w:val="both"/>
        <w:rPr>
          <w:rFonts w:cs="Calibri"/>
          <w:color w:val="000000"/>
          <w:sz w:val="24"/>
          <w:szCs w:val="24"/>
        </w:rPr>
      </w:pPr>
      <w:r w:rsidRPr="00A150EF">
        <w:rPr>
          <w:rFonts w:cs="Calibri"/>
          <w:color w:val="000000"/>
          <w:sz w:val="24"/>
          <w:szCs w:val="24"/>
        </w:rPr>
        <w:t>Na podstawie  art. 455 ust. 1 pkt 1) ustawy Prawo zamówień publicznych, przewiduje się zmiany umowy w następujących przypadkach i na następujących warunkach:</w:t>
      </w:r>
    </w:p>
    <w:p w14:paraId="2FBED463" w14:textId="77777777" w:rsidR="005611C9" w:rsidRDefault="005611C9" w:rsidP="00DA7EB8">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B167C5">
        <w:rPr>
          <w:rFonts w:cs="Calibri"/>
          <w:color w:val="000000"/>
          <w:sz w:val="24"/>
          <w:szCs w:val="24"/>
        </w:rPr>
        <w:t>„</w:t>
      </w:r>
      <w:r w:rsidRPr="00B167C5">
        <w:rPr>
          <w:rFonts w:cs="Calibri"/>
          <w:i/>
          <w:color w:val="000000"/>
          <w:sz w:val="24"/>
          <w:szCs w:val="24"/>
        </w:rPr>
        <w:t xml:space="preserve">Każda z faktur, o których mowa wyżej, obejmuje odpowiadającą jej dostawę periodyczną z zachowaniem cen </w:t>
      </w:r>
      <w:r w:rsidRPr="00B167C5">
        <w:rPr>
          <w:rFonts w:cs="Calibri"/>
          <w:i/>
          <w:iCs/>
          <w:color w:val="000000"/>
          <w:sz w:val="24"/>
          <w:szCs w:val="24"/>
        </w:rPr>
        <w:t xml:space="preserve">netto </w:t>
      </w:r>
      <w:r w:rsidRPr="00B167C5">
        <w:rPr>
          <w:rFonts w:cs="Calibri"/>
          <w:i/>
          <w:color w:val="000000"/>
          <w:sz w:val="24"/>
          <w:szCs w:val="24"/>
        </w:rPr>
        <w:t>wskazanych w ofercie przetargowej Wykonawcy, zwiększonych o stawkę VAT … %  ”</w:t>
      </w:r>
      <w:r w:rsidRPr="00B167C5">
        <w:rPr>
          <w:rFonts w:cs="Calibri"/>
          <w:iCs/>
          <w:color w:val="000000"/>
          <w:sz w:val="24"/>
          <w:szCs w:val="24"/>
        </w:rPr>
        <w:t xml:space="preserve"> </w:t>
      </w:r>
    </w:p>
    <w:p w14:paraId="46E69622" w14:textId="77777777" w:rsidR="005611C9" w:rsidRPr="00B167C5" w:rsidRDefault="005611C9" w:rsidP="00DA7EB8">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24 miesięcy), poprzez zmianę  umowy wg następującego wzoru zmiany: „</w:t>
      </w:r>
      <w:r w:rsidRPr="00B167C5">
        <w:rPr>
          <w:rFonts w:cs="Calibri"/>
          <w:i/>
          <w:iCs/>
          <w:color w:val="000000"/>
          <w:sz w:val="24"/>
          <w:szCs w:val="24"/>
        </w:rPr>
        <w:t xml:space="preserve">Strony ustalają, że Umowa Nr ZP  ____ z dnia _________ ulega zmianie w ten sposób, że okres, na jaki ww. umowa została, przedłuża się               o ______ dni/miesięcy (czyli do dnia ________), z zachowaniem wysokości umówionej     w umowie ceny i zakresu przedmiotu umowy”. </w:t>
      </w:r>
    </w:p>
    <w:p w14:paraId="692F7203" w14:textId="77777777" w:rsidR="00F42BA2" w:rsidRPr="009E4EEF" w:rsidRDefault="00F42BA2" w:rsidP="000303CB">
      <w:pPr>
        <w:spacing w:before="0" w:after="0" w:line="240" w:lineRule="auto"/>
        <w:jc w:val="both"/>
        <w:rPr>
          <w:rFonts w:cs="Calibri"/>
          <w:color w:val="000000"/>
          <w:sz w:val="24"/>
          <w:szCs w:val="24"/>
        </w:rPr>
      </w:pPr>
    </w:p>
    <w:p w14:paraId="16219E55" w14:textId="61C6A6B2" w:rsidR="00F42BA2" w:rsidRDefault="005611C9" w:rsidP="00F42BA2">
      <w:pPr>
        <w:spacing w:before="0" w:after="0" w:line="240" w:lineRule="auto"/>
        <w:jc w:val="center"/>
        <w:rPr>
          <w:rFonts w:cs="Calibri"/>
          <w:color w:val="000000"/>
          <w:sz w:val="24"/>
          <w:szCs w:val="24"/>
        </w:rPr>
      </w:pPr>
      <w:r w:rsidRPr="009E4EEF">
        <w:rPr>
          <w:rFonts w:cs="Calibri"/>
          <w:color w:val="000000"/>
          <w:sz w:val="24"/>
          <w:szCs w:val="24"/>
        </w:rPr>
        <w:t xml:space="preserve">§ </w:t>
      </w:r>
      <w:r w:rsidR="00F42BA2">
        <w:rPr>
          <w:rFonts w:cs="Calibri"/>
          <w:color w:val="000000"/>
          <w:sz w:val="24"/>
          <w:szCs w:val="24"/>
        </w:rPr>
        <w:t>11</w:t>
      </w:r>
    </w:p>
    <w:p w14:paraId="72D033C3" w14:textId="77777777" w:rsidR="005611C9" w:rsidRPr="009E4EEF" w:rsidRDefault="005611C9" w:rsidP="00DA7EB8">
      <w:pPr>
        <w:numPr>
          <w:ilvl w:val="0"/>
          <w:numId w:val="10"/>
        </w:numPr>
        <w:spacing w:before="0" w:after="0" w:line="240" w:lineRule="auto"/>
        <w:jc w:val="both"/>
        <w:rPr>
          <w:rFonts w:cs="Calibri"/>
          <w:color w:val="000000"/>
          <w:sz w:val="24"/>
          <w:szCs w:val="24"/>
        </w:rPr>
      </w:pPr>
      <w:r w:rsidRPr="009E4EEF">
        <w:rPr>
          <w:rFonts w:cs="Calibri"/>
          <w:color w:val="000000"/>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Default="005611C9" w:rsidP="00DA7EB8">
      <w:pPr>
        <w:numPr>
          <w:ilvl w:val="0"/>
          <w:numId w:val="14"/>
        </w:numPr>
        <w:tabs>
          <w:tab w:val="left" w:pos="709"/>
        </w:tabs>
        <w:spacing w:before="0" w:after="0" w:line="240" w:lineRule="auto"/>
        <w:jc w:val="both"/>
        <w:rPr>
          <w:rFonts w:cs="Calibri"/>
          <w:color w:val="000000"/>
          <w:sz w:val="24"/>
          <w:szCs w:val="24"/>
        </w:rPr>
      </w:pPr>
      <w:r w:rsidRPr="009E4EEF">
        <w:rPr>
          <w:rFonts w:cs="Calibri"/>
          <w:color w:val="000000"/>
          <w:sz w:val="24"/>
          <w:szCs w:val="24"/>
        </w:rPr>
        <w:lastRenderedPageBreak/>
        <w:t>wykonywania przez Wykonawcę</w:t>
      </w:r>
      <w:r w:rsidRPr="009E4EEF">
        <w:rPr>
          <w:rFonts w:eastAsia="TTE1845A18t00" w:cs="Calibri"/>
          <w:color w:val="000000"/>
          <w:sz w:val="24"/>
          <w:szCs w:val="24"/>
        </w:rPr>
        <w:t xml:space="preserve"> przedmiotu umowy z</w:t>
      </w:r>
      <w:r w:rsidRPr="009E4EEF">
        <w:rPr>
          <w:rFonts w:cs="Calibri"/>
          <w:color w:val="000000"/>
          <w:sz w:val="24"/>
          <w:szCs w:val="24"/>
        </w:rPr>
        <w:t xml:space="preserve"> naruszeniem terminów  określonych umową i bezskuteczności wezwania Wykonawcy przez Zamawiającego do niezwłocznej zmiany sposobu wykonywania umowy, </w:t>
      </w:r>
    </w:p>
    <w:p w14:paraId="251A01D5" w14:textId="77777777" w:rsidR="005611C9" w:rsidRPr="00B167C5" w:rsidRDefault="005611C9" w:rsidP="00DA7EB8">
      <w:pPr>
        <w:numPr>
          <w:ilvl w:val="0"/>
          <w:numId w:val="14"/>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Default="005611C9" w:rsidP="00DA7EB8">
      <w:pPr>
        <w:numPr>
          <w:ilvl w:val="0"/>
          <w:numId w:val="10"/>
        </w:numPr>
        <w:tabs>
          <w:tab w:val="left" w:pos="709"/>
        </w:tabs>
        <w:spacing w:before="0" w:after="0" w:line="240" w:lineRule="auto"/>
        <w:jc w:val="both"/>
        <w:rPr>
          <w:rFonts w:cs="Calibri"/>
          <w:color w:val="000000"/>
          <w:sz w:val="24"/>
          <w:szCs w:val="24"/>
        </w:rPr>
      </w:pPr>
      <w:r w:rsidRPr="00A150EF">
        <w:rPr>
          <w:rFonts w:cs="Calibri"/>
          <w:color w:val="000000"/>
          <w:sz w:val="24"/>
          <w:szCs w:val="24"/>
        </w:rPr>
        <w:t xml:space="preserve">Zamawiającemu przysługuje prawo do odstąpienia od umowy w szczególności w następujących przypadkach (zastrzeżone rozłącznie):  </w:t>
      </w:r>
    </w:p>
    <w:p w14:paraId="30268DE4"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uporczywego, to jest co najmniej 10 - krotnego dostarczenia przez Wykonawcę</w:t>
      </w:r>
      <w:r w:rsidRPr="00B167C5">
        <w:rPr>
          <w:rFonts w:eastAsia="TTE1845A18t00" w:cs="Calibri"/>
          <w:color w:val="000000"/>
          <w:sz w:val="24"/>
          <w:szCs w:val="24"/>
        </w:rPr>
        <w:t xml:space="preserve"> przedmiotów zamówień cyklicznych z naruszeniem terminów (godzin) </w:t>
      </w:r>
      <w:r w:rsidRPr="00B167C5">
        <w:rPr>
          <w:rFonts w:cs="Calibri"/>
          <w:color w:val="000000"/>
          <w:sz w:val="24"/>
          <w:szCs w:val="24"/>
        </w:rPr>
        <w:t xml:space="preserve">określonych umową albo obarczonych wadami jakościowymi lub/i jakościowymi, </w:t>
      </w:r>
    </w:p>
    <w:p w14:paraId="6C1127B9"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co najmniej 3 – krotnego opóźnienia Wykonawcy w dostarczeniu przedmiotu któregokolwiek zamówienia cyklicznego powyżej 14 dni od dnia złożenia danego zamówienia przez Zamawiającego, </w:t>
      </w:r>
    </w:p>
    <w:p w14:paraId="692DDA11"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w przypadku braku woli Wykonawcy dokonania dopuszczalnych zmian umowy, skutkującej odpadnięciem możliwości dalszego wykonywania umowy przez Wykonawcę,</w:t>
      </w:r>
    </w:p>
    <w:p w14:paraId="1F13B3BE"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B167C5"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Wykonawca utraci uprawnienia lub warunki do wykonywania przedmiotu umowy, w tym w szczególności wskutek decyzji organów i instytucji odpowiedzialnych za bezpieczeństwo sanitarne i epidemiologiczne związane z obrotem produktami Pakietu </w:t>
      </w:r>
      <w:ins w:id="11" w:author="ZamowieniaPublicz" w:date="2022-02-23T13:09:00Z">
        <w:r>
          <w:rPr>
            <w:rFonts w:cs="Calibri"/>
            <w:color w:val="000000"/>
            <w:sz w:val="24"/>
            <w:szCs w:val="24"/>
          </w:rPr>
          <w:t>…..</w:t>
        </w:r>
      </w:ins>
      <w:r w:rsidRPr="00B167C5">
        <w:rPr>
          <w:rFonts w:cs="Calibri"/>
          <w:color w:val="000000"/>
          <w:sz w:val="24"/>
          <w:szCs w:val="24"/>
        </w:rPr>
        <w:t xml:space="preserve">,    </w:t>
      </w:r>
    </w:p>
    <w:p w14:paraId="1432E790"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9E4EEF">
        <w:rPr>
          <w:rFonts w:cs="Calibri"/>
          <w:color w:val="000000"/>
          <w:sz w:val="24"/>
          <w:szCs w:val="24"/>
        </w:rPr>
        <w:t>gdy mimo pisemnego wezwania Zamawiającego Wykonawca nie przedstawi dowodu odnowionego ubezpieczenia OC,</w:t>
      </w:r>
    </w:p>
    <w:p w14:paraId="7FEA3EB3"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B167C5" w:rsidRDefault="005611C9" w:rsidP="000303CB">
      <w:pPr>
        <w:tabs>
          <w:tab w:val="left" w:pos="709"/>
        </w:tabs>
        <w:spacing w:before="0" w:after="0" w:line="240" w:lineRule="auto"/>
        <w:ind w:left="709" w:hanging="425"/>
        <w:jc w:val="both"/>
        <w:rPr>
          <w:rFonts w:cs="Calibri"/>
          <w:color w:val="000000"/>
          <w:sz w:val="24"/>
          <w:szCs w:val="24"/>
        </w:rPr>
      </w:pPr>
      <w:r>
        <w:rPr>
          <w:rFonts w:cs="Calibri"/>
          <w:color w:val="000000"/>
          <w:sz w:val="24"/>
          <w:szCs w:val="24"/>
        </w:rPr>
        <w:t>3.</w:t>
      </w:r>
      <w:r>
        <w:rPr>
          <w:rFonts w:cs="Calibri"/>
          <w:color w:val="000000"/>
          <w:sz w:val="24"/>
          <w:szCs w:val="24"/>
        </w:rPr>
        <w:tab/>
      </w:r>
      <w:r w:rsidRPr="00B167C5">
        <w:rPr>
          <w:rFonts w:cs="Calibri"/>
          <w:color w:val="000000"/>
          <w:sz w:val="24"/>
          <w:szCs w:val="24"/>
        </w:rPr>
        <w:t>Wypowiedzenie umowy przez Zamawiającego na podstawie ust. 1 wyżej stanowi zawsze wypowiedzenie z ważnego powodu.</w:t>
      </w:r>
    </w:p>
    <w:p w14:paraId="531E875C" w14:textId="77777777" w:rsidR="00844B69" w:rsidRDefault="005611C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 xml:space="preserve">4. </w:t>
      </w:r>
      <w:r>
        <w:rPr>
          <w:rFonts w:cs="Calibri"/>
          <w:color w:val="000000"/>
          <w:sz w:val="24"/>
          <w:szCs w:val="24"/>
        </w:rPr>
        <w:tab/>
      </w:r>
      <w:bookmarkStart w:id="12" w:name="luc_hili_1109"/>
      <w:bookmarkEnd w:id="12"/>
      <w:r w:rsidRPr="009E4EEF">
        <w:rPr>
          <w:rFonts w:cs="Calibri"/>
          <w:color w:val="000000"/>
          <w:sz w:val="24"/>
          <w:szCs w:val="24"/>
        </w:rPr>
        <w:t>Odstąpienie od umowy dokonane przez Zamawiającego może być skuteczne – według wyboru i oświadczenia Zamawiającego – w przyszłość, na co Wykonawca wyraża zgodę.</w:t>
      </w:r>
    </w:p>
    <w:p w14:paraId="2E54B9A8" w14:textId="47E71FCE" w:rsidR="005611C9" w:rsidRPr="00844B69" w:rsidRDefault="00844B6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5.</w:t>
      </w:r>
      <w:r>
        <w:rPr>
          <w:rFonts w:cs="Calibri"/>
          <w:color w:val="000000"/>
          <w:sz w:val="24"/>
          <w:szCs w:val="24"/>
        </w:rPr>
        <w:tab/>
      </w:r>
      <w:r w:rsidR="005611C9" w:rsidRPr="00844B69">
        <w:rPr>
          <w:rFonts w:cs="Calibri"/>
          <w:color w:val="000000"/>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0363392E" w14:textId="77777777" w:rsidR="005611C9" w:rsidRPr="009E4EEF" w:rsidRDefault="005611C9" w:rsidP="000303CB">
      <w:pPr>
        <w:spacing w:before="0" w:after="0" w:line="240" w:lineRule="auto"/>
        <w:jc w:val="both"/>
        <w:rPr>
          <w:rFonts w:cs="Calibri"/>
          <w:color w:val="000000"/>
          <w:sz w:val="24"/>
          <w:szCs w:val="24"/>
        </w:rPr>
      </w:pPr>
    </w:p>
    <w:p w14:paraId="466345EB" w14:textId="77777777" w:rsidR="00844B69" w:rsidRDefault="00844B69" w:rsidP="00844B69">
      <w:pPr>
        <w:spacing w:before="0" w:after="0" w:line="240" w:lineRule="auto"/>
        <w:jc w:val="center"/>
        <w:rPr>
          <w:rFonts w:cs="Calibri"/>
          <w:color w:val="000000"/>
          <w:sz w:val="24"/>
          <w:szCs w:val="24"/>
        </w:rPr>
      </w:pPr>
    </w:p>
    <w:p w14:paraId="28FE6BC1" w14:textId="77777777" w:rsidR="00844B69" w:rsidRDefault="00844B69" w:rsidP="00844B69">
      <w:pPr>
        <w:spacing w:before="0" w:after="0" w:line="240" w:lineRule="auto"/>
        <w:jc w:val="center"/>
        <w:rPr>
          <w:rFonts w:cs="Calibri"/>
          <w:color w:val="000000"/>
          <w:sz w:val="24"/>
          <w:szCs w:val="24"/>
        </w:rPr>
      </w:pPr>
    </w:p>
    <w:p w14:paraId="10953BD8" w14:textId="697E2FD8" w:rsidR="005611C9" w:rsidRDefault="005611C9" w:rsidP="00844B69">
      <w:pPr>
        <w:spacing w:before="0" w:after="0" w:line="240" w:lineRule="auto"/>
        <w:jc w:val="center"/>
        <w:rPr>
          <w:rFonts w:cs="Calibri"/>
          <w:color w:val="000000"/>
          <w:sz w:val="24"/>
          <w:szCs w:val="24"/>
        </w:rPr>
      </w:pPr>
      <w:r w:rsidRPr="009E4EEF">
        <w:rPr>
          <w:rFonts w:cs="Calibri"/>
          <w:color w:val="000000"/>
          <w:sz w:val="24"/>
          <w:szCs w:val="24"/>
        </w:rPr>
        <w:lastRenderedPageBreak/>
        <w:t xml:space="preserve">§ </w:t>
      </w:r>
      <w:r w:rsidR="00844B69">
        <w:rPr>
          <w:rFonts w:cs="Calibri"/>
          <w:color w:val="000000"/>
          <w:sz w:val="24"/>
          <w:szCs w:val="24"/>
        </w:rPr>
        <w:t>12</w:t>
      </w:r>
    </w:p>
    <w:p w14:paraId="48258A0C" w14:textId="77777777" w:rsidR="005611C9" w:rsidRDefault="005611C9" w:rsidP="00DA7EB8">
      <w:pPr>
        <w:numPr>
          <w:ilvl w:val="0"/>
          <w:numId w:val="15"/>
        </w:numPr>
        <w:spacing w:before="0" w:after="0" w:line="240" w:lineRule="auto"/>
        <w:jc w:val="both"/>
        <w:rPr>
          <w:rFonts w:cs="Calibri"/>
          <w:color w:val="000000"/>
          <w:sz w:val="24"/>
          <w:szCs w:val="24"/>
        </w:rPr>
      </w:pPr>
      <w:r w:rsidRPr="009E4EEF">
        <w:rPr>
          <w:rFonts w:cs="Calibri"/>
          <w:color w:val="000000"/>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9E4EEF">
        <w:rPr>
          <w:rFonts w:cs="Calibri"/>
          <w:color w:val="000000"/>
          <w:sz w:val="24"/>
          <w:szCs w:val="24"/>
        </w:rPr>
        <w:t>Dz.Urz</w:t>
      </w:r>
      <w:proofErr w:type="spellEnd"/>
      <w:r w:rsidRPr="009E4EEF">
        <w:rPr>
          <w:rFonts w:cs="Calibri"/>
          <w:color w:val="000000"/>
          <w:sz w:val="24"/>
          <w:szCs w:val="24"/>
        </w:rPr>
        <w:t xml:space="preserve">. </w:t>
      </w:r>
      <w:hyperlink r:id="rId7" w:tooltip="UE" w:history="1">
        <w:r w:rsidRPr="009E4EEF">
          <w:rPr>
            <w:rStyle w:val="Hipercze"/>
            <w:rFonts w:cs="Calibri"/>
            <w:color w:val="000000"/>
            <w:sz w:val="24"/>
            <w:szCs w:val="24"/>
          </w:rPr>
          <w:t>UE</w:t>
        </w:r>
      </w:hyperlink>
      <w:r w:rsidRPr="009E4EEF">
        <w:rPr>
          <w:rFonts w:cs="Calibri"/>
          <w:color w:val="000000"/>
          <w:sz w:val="24"/>
          <w:szCs w:val="24"/>
        </w:rPr>
        <w:t xml:space="preserve"> z 2014 r. L 187,</w:t>
      </w:r>
      <w:r>
        <w:rPr>
          <w:rFonts w:cs="Calibri"/>
          <w:color w:val="000000"/>
          <w:sz w:val="24"/>
          <w:szCs w:val="24"/>
        </w:rPr>
        <w:br/>
      </w:r>
      <w:r w:rsidRPr="009E4EEF">
        <w:rPr>
          <w:rFonts w:cs="Calibri"/>
          <w:color w:val="000000"/>
          <w:sz w:val="24"/>
          <w:szCs w:val="24"/>
        </w:rPr>
        <w:t xml:space="preserve"> s. 1). </w:t>
      </w:r>
    </w:p>
    <w:p w14:paraId="632DD5D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 xml:space="preserve">Strony </w:t>
      </w:r>
      <w:r w:rsidRPr="00E02737">
        <w:rPr>
          <w:rFonts w:cs="Calibri"/>
          <w:bCs/>
          <w:sz w:val="24"/>
          <w:szCs w:val="24"/>
        </w:rPr>
        <w:t xml:space="preserve">wyłączają stosowanie do niniejszej umowy </w:t>
      </w:r>
      <w:r w:rsidRPr="00E02737">
        <w:rPr>
          <w:rFonts w:cs="Calibri"/>
          <w:sz w:val="24"/>
          <w:szCs w:val="24"/>
        </w:rPr>
        <w:t xml:space="preserve">Konwencji Narodów Zjednoczonych </w:t>
      </w:r>
      <w:r w:rsidRPr="00E02737">
        <w:rPr>
          <w:rFonts w:cs="Calibri"/>
          <w:i/>
          <w:sz w:val="24"/>
          <w:szCs w:val="24"/>
        </w:rPr>
        <w:t>o umowach międzynarodowej sprzedaży towarów</w:t>
      </w:r>
      <w:r w:rsidRPr="00E02737">
        <w:rPr>
          <w:rFonts w:cs="Calibri"/>
          <w:sz w:val="24"/>
          <w:szCs w:val="24"/>
        </w:rPr>
        <w:t>, sporządzonej w Wiedniu w dniu 11.04.1980 r.</w:t>
      </w:r>
    </w:p>
    <w:p w14:paraId="7072B68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Strony poddają swoje stosunki w zakresie zobowiązań umownych określonych niniejszą umową wybranemu prawu, tj. prawu polskiemu.</w:t>
      </w:r>
    </w:p>
    <w:p w14:paraId="7BD27106"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Zmiana umowy wymaga zachowania formy pisemnej pod rygorem nieważności.  </w:t>
      </w:r>
    </w:p>
    <w:p w14:paraId="64278605" w14:textId="43788F60" w:rsidR="005611C9" w:rsidRDefault="005611C9" w:rsidP="00844B69">
      <w:pPr>
        <w:spacing w:before="0" w:after="0" w:line="240" w:lineRule="auto"/>
        <w:ind w:left="720"/>
        <w:jc w:val="both"/>
        <w:rPr>
          <w:rFonts w:cs="Calibri"/>
          <w:color w:val="000000"/>
          <w:sz w:val="24"/>
          <w:szCs w:val="24"/>
        </w:rPr>
      </w:pPr>
    </w:p>
    <w:p w14:paraId="5B4D50B8"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401E9A0E"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7108E48C" w14:textId="77777777" w:rsidR="005611C9" w:rsidRPr="009E4EEF" w:rsidRDefault="005611C9" w:rsidP="006173D6">
      <w:pPr>
        <w:spacing w:beforeAutospacing="1" w:after="100" w:afterAutospacing="1" w:line="240" w:lineRule="auto"/>
        <w:jc w:val="both"/>
        <w:rPr>
          <w:rFonts w:cs="Calibri"/>
          <w:color w:val="000000"/>
          <w:sz w:val="24"/>
          <w:szCs w:val="24"/>
        </w:rPr>
      </w:pPr>
    </w:p>
    <w:p w14:paraId="7D34CA6A" w14:textId="77777777" w:rsidR="005611C9" w:rsidRPr="009E4EEF" w:rsidRDefault="005611C9" w:rsidP="006173D6">
      <w:pPr>
        <w:spacing w:beforeAutospacing="1" w:after="100" w:afterAutospacing="1" w:line="240" w:lineRule="auto"/>
        <w:jc w:val="both"/>
        <w:rPr>
          <w:rFonts w:cs="Calibri"/>
          <w:color w:val="000000"/>
          <w:sz w:val="24"/>
          <w:szCs w:val="24"/>
        </w:rPr>
      </w:pPr>
    </w:p>
    <w:p w14:paraId="6D463293" w14:textId="77777777" w:rsidR="005611C9" w:rsidRPr="009E4EEF" w:rsidRDefault="005611C9" w:rsidP="006173D6">
      <w:pPr>
        <w:spacing w:beforeAutospacing="1" w:after="100" w:afterAutospacing="1" w:line="240" w:lineRule="auto"/>
        <w:jc w:val="both"/>
        <w:rPr>
          <w:rFonts w:cs="Calibri"/>
          <w:sz w:val="24"/>
          <w:szCs w:val="24"/>
        </w:rPr>
      </w:pPr>
      <w:r w:rsidRPr="009E4EEF">
        <w:rPr>
          <w:rFonts w:cs="Calibri"/>
          <w:b/>
          <w:color w:val="000000"/>
          <w:sz w:val="24"/>
          <w:szCs w:val="24"/>
          <w:u w:val="single"/>
        </w:rPr>
        <w:t>ZAMAWIAJĄCY</w:t>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u w:val="single"/>
        </w:rPr>
        <w:t>WYKONAWCA</w:t>
      </w:r>
    </w:p>
    <w:p w14:paraId="471F209C" w14:textId="77777777" w:rsidR="005611C9" w:rsidRDefault="005611C9" w:rsidP="006173D6">
      <w:pPr>
        <w:spacing w:beforeAutospacing="1" w:after="100" w:afterAutospacing="1" w:line="240" w:lineRule="auto"/>
      </w:pPr>
    </w:p>
    <w:sectPr w:rsidR="005611C9">
      <w:headerReference w:type="default" r:id="rId8"/>
      <w:footerReference w:type="default" r:id="rId9"/>
      <w:pgSz w:w="11906" w:h="16838"/>
      <w:pgMar w:top="1418" w:right="1134" w:bottom="709" w:left="1418" w:header="708" w:footer="4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0201" w14:textId="77777777" w:rsidR="006D4FB9" w:rsidRDefault="006D4FB9">
      <w:pPr>
        <w:spacing w:before="0" w:after="0" w:line="240" w:lineRule="auto"/>
      </w:pPr>
      <w:r>
        <w:separator/>
      </w:r>
    </w:p>
  </w:endnote>
  <w:endnote w:type="continuationSeparator" w:id="0">
    <w:p w14:paraId="1F8AF790" w14:textId="77777777" w:rsidR="006D4FB9" w:rsidRDefault="006D4F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6D4F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24FF" w14:textId="77777777" w:rsidR="006D4FB9" w:rsidRDefault="006D4FB9">
      <w:pPr>
        <w:spacing w:before="0" w:after="0" w:line="240" w:lineRule="auto"/>
      </w:pPr>
      <w:r>
        <w:separator/>
      </w:r>
    </w:p>
  </w:footnote>
  <w:footnote w:type="continuationSeparator" w:id="0">
    <w:p w14:paraId="4AE043C6" w14:textId="77777777" w:rsidR="006D4FB9" w:rsidRDefault="006D4F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6D4FB9"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030889">
    <w:abstractNumId w:val="0"/>
  </w:num>
  <w:num w:numId="2" w16cid:durableId="1559894638">
    <w:abstractNumId w:val="4"/>
  </w:num>
  <w:num w:numId="3" w16cid:durableId="1886477870">
    <w:abstractNumId w:val="23"/>
  </w:num>
  <w:num w:numId="4" w16cid:durableId="1969508142">
    <w:abstractNumId w:val="27"/>
  </w:num>
  <w:num w:numId="5" w16cid:durableId="1383094002">
    <w:abstractNumId w:val="30"/>
  </w:num>
  <w:num w:numId="6" w16cid:durableId="1058747043">
    <w:abstractNumId w:val="29"/>
  </w:num>
  <w:num w:numId="7" w16cid:durableId="1128622104">
    <w:abstractNumId w:val="21"/>
  </w:num>
  <w:num w:numId="8" w16cid:durableId="1030450972">
    <w:abstractNumId w:val="28"/>
  </w:num>
  <w:num w:numId="9" w16cid:durableId="1504201920">
    <w:abstractNumId w:val="20"/>
  </w:num>
  <w:num w:numId="10" w16cid:durableId="853300317">
    <w:abstractNumId w:val="24"/>
  </w:num>
  <w:num w:numId="11" w16cid:durableId="1623150369">
    <w:abstractNumId w:val="18"/>
  </w:num>
  <w:num w:numId="12" w16cid:durableId="1690833371">
    <w:abstractNumId w:val="31"/>
  </w:num>
  <w:num w:numId="13" w16cid:durableId="593513054">
    <w:abstractNumId w:val="25"/>
  </w:num>
  <w:num w:numId="14" w16cid:durableId="746732771">
    <w:abstractNumId w:val="26"/>
  </w:num>
  <w:num w:numId="15" w16cid:durableId="1536456016">
    <w:abstractNumId w:val="19"/>
  </w:num>
  <w:num w:numId="16" w16cid:durableId="558521027">
    <w:abstractNumId w:val="17"/>
  </w:num>
  <w:num w:numId="17" w16cid:durableId="817650832">
    <w:abstractNumId w:val="22"/>
  </w:num>
  <w:num w:numId="18" w16cid:durableId="1380402593">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mowieniaPublicz">
    <w15:presenceInfo w15:providerId="None" w15:userId="ZamowieniaPubl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93C13"/>
    <w:rsid w:val="00147726"/>
    <w:rsid w:val="00152069"/>
    <w:rsid w:val="001E47E2"/>
    <w:rsid w:val="002125D8"/>
    <w:rsid w:val="00237057"/>
    <w:rsid w:val="00320584"/>
    <w:rsid w:val="003207D3"/>
    <w:rsid w:val="003232CB"/>
    <w:rsid w:val="00352841"/>
    <w:rsid w:val="003739C5"/>
    <w:rsid w:val="003744F3"/>
    <w:rsid w:val="004519EA"/>
    <w:rsid w:val="004C0C73"/>
    <w:rsid w:val="005059C3"/>
    <w:rsid w:val="00512FE5"/>
    <w:rsid w:val="005611C9"/>
    <w:rsid w:val="005F352D"/>
    <w:rsid w:val="006173D6"/>
    <w:rsid w:val="006562D9"/>
    <w:rsid w:val="006A1D87"/>
    <w:rsid w:val="006D4FB9"/>
    <w:rsid w:val="006D76B3"/>
    <w:rsid w:val="00805559"/>
    <w:rsid w:val="00844B69"/>
    <w:rsid w:val="008E21D0"/>
    <w:rsid w:val="00963722"/>
    <w:rsid w:val="009D2AA2"/>
    <w:rsid w:val="00AB0B43"/>
    <w:rsid w:val="00B407EC"/>
    <w:rsid w:val="00BD4250"/>
    <w:rsid w:val="00C32BE9"/>
    <w:rsid w:val="00C46DB3"/>
    <w:rsid w:val="00CC695D"/>
    <w:rsid w:val="00D53404"/>
    <w:rsid w:val="00D77A91"/>
    <w:rsid w:val="00DA7EB8"/>
    <w:rsid w:val="00DC7F7A"/>
    <w:rsid w:val="00DE0243"/>
    <w:rsid w:val="00DE16AB"/>
    <w:rsid w:val="00EB0246"/>
    <w:rsid w:val="00F42BA2"/>
    <w:rsid w:val="00FD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3751</Words>
  <Characters>22510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4</cp:revision>
  <cp:lastPrinted>2022-06-28T10:31:00Z</cp:lastPrinted>
  <dcterms:created xsi:type="dcterms:W3CDTF">2022-06-27T08:47:00Z</dcterms:created>
  <dcterms:modified xsi:type="dcterms:W3CDTF">2022-06-28T10:31:00Z</dcterms:modified>
</cp:coreProperties>
</file>