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2555D" w14:textId="77777777" w:rsidR="00C14A47" w:rsidRPr="003E5182" w:rsidRDefault="00C14A47" w:rsidP="00C14A47">
      <w:pPr>
        <w:rPr>
          <w:sz w:val="24"/>
          <w:szCs w:val="24"/>
        </w:rPr>
      </w:pPr>
      <w:r w:rsidRPr="003E5182">
        <w:rPr>
          <w:sz w:val="24"/>
          <w:szCs w:val="24"/>
        </w:rPr>
        <w:t>ZAMAWIAJĄCY:</w:t>
      </w:r>
    </w:p>
    <w:p w14:paraId="1991CFDE" w14:textId="77777777" w:rsidR="00C14A47" w:rsidRPr="003E5182" w:rsidRDefault="00C14A47" w:rsidP="00C14A47">
      <w:pPr>
        <w:rPr>
          <w:sz w:val="24"/>
          <w:szCs w:val="24"/>
        </w:rPr>
      </w:pPr>
      <w:r w:rsidRPr="003E5182">
        <w:rPr>
          <w:sz w:val="24"/>
          <w:szCs w:val="24"/>
        </w:rPr>
        <w:t xml:space="preserve">Państwowy Fundusz Rehabilitacji Osób Niepełnosprawnych (PFRON) </w:t>
      </w:r>
    </w:p>
    <w:p w14:paraId="09E02D87" w14:textId="77777777" w:rsidR="00C14A47" w:rsidRPr="003E5182" w:rsidRDefault="00C14A47" w:rsidP="00C14A47">
      <w:pPr>
        <w:rPr>
          <w:sz w:val="24"/>
          <w:szCs w:val="24"/>
        </w:rPr>
      </w:pPr>
      <w:r w:rsidRPr="003E5182">
        <w:rPr>
          <w:sz w:val="24"/>
          <w:szCs w:val="24"/>
        </w:rPr>
        <w:t xml:space="preserve">al. Jana Pawła II 13 </w:t>
      </w:r>
    </w:p>
    <w:p w14:paraId="783F3828" w14:textId="77777777" w:rsidR="00C14A47" w:rsidRPr="003E5182" w:rsidRDefault="00C14A47" w:rsidP="00C14A47">
      <w:pPr>
        <w:rPr>
          <w:sz w:val="24"/>
          <w:szCs w:val="24"/>
        </w:rPr>
      </w:pPr>
      <w:r w:rsidRPr="003E5182">
        <w:rPr>
          <w:sz w:val="24"/>
          <w:szCs w:val="24"/>
        </w:rPr>
        <w:t xml:space="preserve">00-828 Warszawa </w:t>
      </w:r>
    </w:p>
    <w:p w14:paraId="2C5A4580" w14:textId="77777777" w:rsidR="00C14A47" w:rsidRPr="00C14A47" w:rsidRDefault="00C14A47" w:rsidP="00C14A47">
      <w:r w:rsidRPr="00C14A47">
        <w:rPr>
          <w:noProof/>
        </w:rPr>
        <mc:AlternateContent>
          <mc:Choice Requires="wps">
            <w:drawing>
              <wp:anchor distT="0" distB="0" distL="114300" distR="114300" simplePos="0" relativeHeight="251659264" behindDoc="0" locked="0" layoutInCell="1" allowOverlap="1" wp14:anchorId="3521F1E8" wp14:editId="724A1AC8">
                <wp:simplePos x="0" y="0"/>
                <wp:positionH relativeFrom="column">
                  <wp:posOffset>-1200150</wp:posOffset>
                </wp:positionH>
                <wp:positionV relativeFrom="paragraph">
                  <wp:posOffset>262890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22BA3" id="Znak minus 1" o:spid="_x0000_s1026" style="position:absolute;margin-left:-94.5pt;margin-top:20.7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p>
    <w:p w14:paraId="1E2919CA" w14:textId="77777777" w:rsidR="00C14A47" w:rsidRPr="00C14A47" w:rsidRDefault="00C14A47" w:rsidP="00C14A47"/>
    <w:p w14:paraId="29CF2F81" w14:textId="77777777" w:rsidR="00C14A47" w:rsidRPr="00C14A47" w:rsidRDefault="00C14A47" w:rsidP="00C14A47"/>
    <w:p w14:paraId="0C5E2888" w14:textId="77777777" w:rsidR="00C14A47" w:rsidRPr="00C14A47" w:rsidRDefault="00C14A47" w:rsidP="00C14A47"/>
    <w:p w14:paraId="13459385" w14:textId="77777777" w:rsidR="00C14A47" w:rsidRPr="00C14A47" w:rsidRDefault="00C14A47" w:rsidP="00C14A47"/>
    <w:p w14:paraId="6F390BF0" w14:textId="77777777" w:rsidR="00C14A47" w:rsidRPr="00660B9A" w:rsidRDefault="00C14A47" w:rsidP="00003B49">
      <w:pPr>
        <w:pStyle w:val="Nagwek1"/>
        <w:spacing w:after="720"/>
        <w:jc w:val="center"/>
        <w:rPr>
          <w:rFonts w:asciiTheme="minorHAnsi" w:hAnsiTheme="minorHAnsi" w:cstheme="minorHAnsi"/>
          <w:b/>
          <w:bCs/>
          <w:color w:val="auto"/>
          <w:sz w:val="36"/>
          <w:szCs w:val="36"/>
        </w:rPr>
      </w:pPr>
      <w:r w:rsidRPr="00660B9A">
        <w:rPr>
          <w:rFonts w:asciiTheme="minorHAnsi" w:hAnsiTheme="minorHAnsi" w:cstheme="minorHAnsi"/>
          <w:b/>
          <w:bCs/>
          <w:color w:val="auto"/>
          <w:sz w:val="36"/>
          <w:szCs w:val="36"/>
        </w:rPr>
        <w:t>SPECYFIKACJA WARUNKÓW ZAMÓWIENIA (SWZ)</w:t>
      </w:r>
    </w:p>
    <w:p w14:paraId="7A8BDFFC" w14:textId="77777777" w:rsidR="00C14A47" w:rsidRPr="00003B49" w:rsidRDefault="00C14A47" w:rsidP="00003B49">
      <w:pPr>
        <w:pStyle w:val="Nagwek2"/>
        <w:spacing w:before="240" w:after="720"/>
        <w:jc w:val="center"/>
        <w:rPr>
          <w:rFonts w:asciiTheme="minorHAnsi" w:hAnsiTheme="minorHAnsi" w:cstheme="minorHAnsi"/>
          <w:color w:val="auto"/>
          <w:sz w:val="24"/>
          <w:szCs w:val="24"/>
        </w:rPr>
      </w:pPr>
      <w:bookmarkStart w:id="0" w:name="_Hlk79052163"/>
      <w:r w:rsidRPr="00003B49">
        <w:rPr>
          <w:rFonts w:asciiTheme="minorHAnsi" w:hAnsiTheme="minorHAnsi" w:cstheme="minorHAnsi"/>
          <w:color w:val="auto"/>
          <w:sz w:val="24"/>
          <w:szCs w:val="24"/>
        </w:rPr>
        <w:t>Usługi kompleksowego utrzymywania czystości w siedzibach PFRON</w:t>
      </w:r>
    </w:p>
    <w:bookmarkEnd w:id="0"/>
    <w:p w14:paraId="631CB2AB" w14:textId="58A2172C" w:rsidR="00C14A47" w:rsidRPr="00003B49" w:rsidRDefault="00C14A47" w:rsidP="00003B49">
      <w:pPr>
        <w:jc w:val="center"/>
        <w:rPr>
          <w:sz w:val="24"/>
          <w:szCs w:val="24"/>
        </w:rPr>
      </w:pPr>
      <w:r w:rsidRPr="00003B49">
        <w:rPr>
          <w:sz w:val="24"/>
          <w:szCs w:val="24"/>
        </w:rPr>
        <w:t>Numer sprawy: ZP/</w:t>
      </w:r>
      <w:r w:rsidR="00880BC3">
        <w:rPr>
          <w:sz w:val="24"/>
          <w:szCs w:val="24"/>
        </w:rPr>
        <w:t>15</w:t>
      </w:r>
      <w:r w:rsidRPr="00003B49">
        <w:rPr>
          <w:sz w:val="24"/>
          <w:szCs w:val="24"/>
        </w:rPr>
        <w:t>/21</w:t>
      </w:r>
    </w:p>
    <w:p w14:paraId="5EFF2828" w14:textId="77777777" w:rsidR="00C14A47" w:rsidRPr="00C14A47" w:rsidRDefault="00C14A47" w:rsidP="00C14A47">
      <w:pPr>
        <w:sectPr w:rsidR="00C14A47" w:rsidRPr="00C14A47" w:rsidSect="00003B49">
          <w:headerReference w:type="default" r:id="rId7"/>
          <w:footerReference w:type="default" r:id="rId8"/>
          <w:pgSz w:w="12240" w:h="15840"/>
          <w:pgMar w:top="776" w:right="900" w:bottom="776" w:left="1276" w:header="720" w:footer="720" w:gutter="0"/>
          <w:cols w:space="708"/>
          <w:docGrid w:linePitch="360"/>
        </w:sectPr>
      </w:pPr>
      <w:r w:rsidRPr="00C14A47">
        <w:tab/>
      </w:r>
      <w:r w:rsidRPr="00C14A47">
        <w:tab/>
      </w:r>
    </w:p>
    <w:p w14:paraId="7DB45ECB" w14:textId="73CA4DFA" w:rsidR="00C14A47" w:rsidRPr="00003B49" w:rsidRDefault="00C14A47" w:rsidP="007416FE">
      <w:pPr>
        <w:pStyle w:val="Nagwek2"/>
        <w:numPr>
          <w:ilvl w:val="0"/>
          <w:numId w:val="1"/>
        </w:numPr>
        <w:ind w:left="567" w:hanging="567"/>
        <w:rPr>
          <w:rFonts w:asciiTheme="minorHAnsi" w:hAnsiTheme="minorHAnsi" w:cstheme="minorHAnsi"/>
          <w:b/>
          <w:bCs/>
          <w:color w:val="auto"/>
          <w:sz w:val="24"/>
          <w:szCs w:val="24"/>
        </w:rPr>
      </w:pPr>
      <w:r w:rsidRPr="00003B49">
        <w:rPr>
          <w:rFonts w:asciiTheme="minorHAnsi" w:hAnsiTheme="minorHAnsi" w:cstheme="minorHAnsi"/>
          <w:b/>
          <w:bCs/>
          <w:color w:val="auto"/>
          <w:sz w:val="24"/>
          <w:szCs w:val="24"/>
        </w:rPr>
        <w:lastRenderedPageBreak/>
        <w:t>Nazwa i adres Zamawiającego:</w:t>
      </w:r>
    </w:p>
    <w:p w14:paraId="0BA590E7" w14:textId="77777777" w:rsidR="00C14A47" w:rsidRPr="00F07E42" w:rsidRDefault="00C14A47" w:rsidP="00F07E42">
      <w:pPr>
        <w:spacing w:after="0" w:line="276" w:lineRule="auto"/>
        <w:rPr>
          <w:sz w:val="24"/>
          <w:szCs w:val="24"/>
        </w:rPr>
      </w:pPr>
      <w:r w:rsidRPr="00F07E42">
        <w:rPr>
          <w:sz w:val="24"/>
          <w:szCs w:val="24"/>
        </w:rPr>
        <w:t xml:space="preserve">Nazwa Zamawiającego: Państwowy Fundusz Rehabilitacji Osób Niepełnosprawnych (PFRON) </w:t>
      </w:r>
    </w:p>
    <w:p w14:paraId="69B4AAD5" w14:textId="77777777" w:rsidR="00C14A47" w:rsidRPr="00F07E42" w:rsidRDefault="00C14A47" w:rsidP="00F07E42">
      <w:pPr>
        <w:spacing w:after="0" w:line="276" w:lineRule="auto"/>
        <w:rPr>
          <w:sz w:val="24"/>
          <w:szCs w:val="24"/>
        </w:rPr>
      </w:pPr>
      <w:r w:rsidRPr="00F07E42">
        <w:rPr>
          <w:sz w:val="24"/>
          <w:szCs w:val="24"/>
        </w:rPr>
        <w:t xml:space="preserve">Siedziba: Al. Jana Pawła II 13, 00-828 Warszawa </w:t>
      </w:r>
    </w:p>
    <w:p w14:paraId="530AA111" w14:textId="77777777" w:rsidR="00C14A47" w:rsidRPr="00F07E42" w:rsidRDefault="00C14A47" w:rsidP="00F07E42">
      <w:pPr>
        <w:spacing w:after="0" w:line="276" w:lineRule="auto"/>
        <w:rPr>
          <w:sz w:val="24"/>
          <w:szCs w:val="24"/>
        </w:rPr>
      </w:pPr>
      <w:r w:rsidRPr="00F07E42">
        <w:rPr>
          <w:sz w:val="24"/>
          <w:szCs w:val="24"/>
        </w:rPr>
        <w:t>Numer tel. : (22) 50 55 500</w:t>
      </w:r>
    </w:p>
    <w:p w14:paraId="59D1F466" w14:textId="77777777" w:rsidR="00C14A47" w:rsidRPr="00F07E42" w:rsidRDefault="00C14A47" w:rsidP="00F07E42">
      <w:pPr>
        <w:spacing w:after="240" w:line="276" w:lineRule="auto"/>
        <w:rPr>
          <w:sz w:val="24"/>
          <w:szCs w:val="24"/>
        </w:rPr>
      </w:pPr>
      <w:r w:rsidRPr="00F07E42">
        <w:rPr>
          <w:sz w:val="24"/>
          <w:szCs w:val="24"/>
        </w:rPr>
        <w:t xml:space="preserve">Adres poczty e-mail: </w:t>
      </w:r>
      <w:hyperlink r:id="rId9" w:history="1">
        <w:r w:rsidRPr="00117855">
          <w:rPr>
            <w:sz w:val="24"/>
            <w:szCs w:val="24"/>
            <w:u w:val="single"/>
          </w:rPr>
          <w:t>zamowienia_publiczne@pfron.org.pl</w:t>
        </w:r>
      </w:hyperlink>
    </w:p>
    <w:p w14:paraId="6699C41F" w14:textId="77777777" w:rsidR="00C14A47" w:rsidRPr="00003B49" w:rsidRDefault="00C14A47" w:rsidP="007416FE">
      <w:pPr>
        <w:pStyle w:val="Nagwek2"/>
        <w:numPr>
          <w:ilvl w:val="0"/>
          <w:numId w:val="1"/>
        </w:numPr>
        <w:ind w:left="567" w:hanging="567"/>
        <w:rPr>
          <w:rFonts w:asciiTheme="minorHAnsi" w:hAnsiTheme="minorHAnsi" w:cstheme="minorHAnsi"/>
          <w:b/>
          <w:bCs/>
          <w:color w:val="auto"/>
          <w:sz w:val="24"/>
          <w:szCs w:val="24"/>
        </w:rPr>
      </w:pPr>
      <w:r w:rsidRPr="00003B49">
        <w:rPr>
          <w:rFonts w:asciiTheme="minorHAnsi" w:hAnsiTheme="minorHAnsi" w:cstheme="minorHAnsi"/>
          <w:b/>
          <w:bCs/>
          <w:color w:val="auto"/>
          <w:sz w:val="24"/>
          <w:szCs w:val="24"/>
        </w:rPr>
        <w:t>Strona internetowa prowadzonego postępowania:</w:t>
      </w:r>
    </w:p>
    <w:p w14:paraId="3405B5A6" w14:textId="4F86800B" w:rsidR="00C14A47" w:rsidRPr="00F638C7" w:rsidRDefault="00C14A47" w:rsidP="007416FE">
      <w:pPr>
        <w:pStyle w:val="Akapitzlist"/>
        <w:numPr>
          <w:ilvl w:val="0"/>
          <w:numId w:val="2"/>
        </w:numPr>
        <w:spacing w:after="0" w:line="276" w:lineRule="auto"/>
        <w:ind w:left="284" w:hanging="284"/>
        <w:contextualSpacing w:val="0"/>
        <w:rPr>
          <w:sz w:val="24"/>
          <w:szCs w:val="24"/>
        </w:rPr>
      </w:pPr>
      <w:r w:rsidRPr="00F638C7">
        <w:rPr>
          <w:sz w:val="24"/>
          <w:szCs w:val="24"/>
        </w:rPr>
        <w:t xml:space="preserve">Postępowanie o udzielenie zamówienia publicznego prowadzone będzie przy użyciu platformy zakupowej dostępnej pod adresem internetowym: </w:t>
      </w:r>
      <w:hyperlink r:id="rId10" w:history="1">
        <w:r w:rsidRPr="00117855">
          <w:rPr>
            <w:sz w:val="24"/>
            <w:szCs w:val="24"/>
            <w:u w:val="single"/>
          </w:rPr>
          <w:t>https://platformazakupowa.pl/pn/pfron</w:t>
        </w:r>
      </w:hyperlink>
      <w:r w:rsidRPr="00F638C7">
        <w:rPr>
          <w:sz w:val="24"/>
          <w:szCs w:val="24"/>
        </w:rPr>
        <w:t>.</w:t>
      </w:r>
    </w:p>
    <w:p w14:paraId="5A1679B8" w14:textId="2693C561" w:rsidR="00C14A47" w:rsidRPr="00F638C7" w:rsidRDefault="00C14A47" w:rsidP="007416FE">
      <w:pPr>
        <w:pStyle w:val="Akapitzlist"/>
        <w:numPr>
          <w:ilvl w:val="0"/>
          <w:numId w:val="2"/>
        </w:numPr>
        <w:spacing w:after="0" w:line="276" w:lineRule="auto"/>
        <w:ind w:left="284" w:hanging="284"/>
        <w:contextualSpacing w:val="0"/>
        <w:rPr>
          <w:sz w:val="24"/>
          <w:szCs w:val="24"/>
        </w:rPr>
      </w:pPr>
      <w:r w:rsidRPr="00F638C7">
        <w:rPr>
          <w:sz w:val="24"/>
          <w:szCs w:val="24"/>
        </w:rPr>
        <w:t xml:space="preserve">Ilekroć w Specyfikacji Warunków Zamówienia lub w przepisach o zamówieniach publicznych mowa jest o stronie internetowej prowadzonego postępowania należy przez to rozumieć także Platformę. </w:t>
      </w:r>
    </w:p>
    <w:p w14:paraId="2B486E92" w14:textId="6DB69BAC" w:rsidR="00C14A47" w:rsidRPr="00F638C7" w:rsidRDefault="00C14A47" w:rsidP="007416FE">
      <w:pPr>
        <w:pStyle w:val="Akapitzlist"/>
        <w:numPr>
          <w:ilvl w:val="0"/>
          <w:numId w:val="2"/>
        </w:numPr>
        <w:spacing w:after="240" w:line="276" w:lineRule="auto"/>
        <w:ind w:left="284" w:hanging="284"/>
        <w:contextualSpacing w:val="0"/>
        <w:rPr>
          <w:sz w:val="24"/>
          <w:szCs w:val="24"/>
        </w:rPr>
      </w:pPr>
      <w:r w:rsidRPr="00F638C7">
        <w:rPr>
          <w:sz w:val="24"/>
          <w:szCs w:val="24"/>
        </w:rPr>
        <w:t xml:space="preserve">Zmiany i wyjaśnienia treści SWZ oraz inne dokumenty zamówienia bezpośrednio związane z przedmiotowym postępowaniem dostępne będą na stronie: </w:t>
      </w:r>
      <w:hyperlink r:id="rId11" w:history="1">
        <w:r w:rsidRPr="00117855">
          <w:rPr>
            <w:sz w:val="24"/>
            <w:szCs w:val="24"/>
            <w:u w:val="single"/>
          </w:rPr>
          <w:t>https://platformazakupowa.pl/pn/pfron</w:t>
        </w:r>
      </w:hyperlink>
      <w:r w:rsidRPr="00F638C7">
        <w:rPr>
          <w:sz w:val="24"/>
          <w:szCs w:val="24"/>
        </w:rPr>
        <w:t>.</w:t>
      </w:r>
    </w:p>
    <w:p w14:paraId="14C6B201" w14:textId="77777777" w:rsidR="00C14A47" w:rsidRPr="00003B49" w:rsidRDefault="00C14A47" w:rsidP="007416FE">
      <w:pPr>
        <w:pStyle w:val="Nagwek2"/>
        <w:numPr>
          <w:ilvl w:val="0"/>
          <w:numId w:val="1"/>
        </w:numPr>
        <w:ind w:left="567" w:hanging="567"/>
        <w:rPr>
          <w:rFonts w:asciiTheme="minorHAnsi" w:hAnsiTheme="minorHAnsi" w:cstheme="minorHAnsi"/>
          <w:b/>
          <w:bCs/>
          <w:color w:val="auto"/>
          <w:sz w:val="24"/>
          <w:szCs w:val="24"/>
        </w:rPr>
      </w:pPr>
      <w:r w:rsidRPr="00003B49">
        <w:rPr>
          <w:rFonts w:asciiTheme="minorHAnsi" w:hAnsiTheme="minorHAnsi" w:cstheme="minorHAnsi"/>
          <w:b/>
          <w:bCs/>
          <w:color w:val="auto"/>
          <w:sz w:val="24"/>
          <w:szCs w:val="24"/>
        </w:rPr>
        <w:t>Tryb udzielenia zamówienia:</w:t>
      </w:r>
    </w:p>
    <w:p w14:paraId="5C8E45E8" w14:textId="1E20C9BD" w:rsidR="00003B49" w:rsidRPr="00F638C7" w:rsidRDefault="00C14A47" w:rsidP="007416FE">
      <w:pPr>
        <w:pStyle w:val="Akapitzlist"/>
        <w:numPr>
          <w:ilvl w:val="0"/>
          <w:numId w:val="3"/>
        </w:numPr>
        <w:spacing w:after="0" w:line="276" w:lineRule="auto"/>
        <w:ind w:left="284" w:hanging="284"/>
        <w:contextualSpacing w:val="0"/>
        <w:rPr>
          <w:sz w:val="24"/>
          <w:szCs w:val="24"/>
        </w:rPr>
      </w:pPr>
      <w:r w:rsidRPr="00F638C7">
        <w:rPr>
          <w:sz w:val="24"/>
          <w:szCs w:val="24"/>
        </w:rPr>
        <w:t>Postępowanie o udzielenie zamówienia publicznego prowadzone jest w trybie podstawowym, na podstawie art. 275 pkt 1 - ustawy z dnia 11 września 2019 r. - Prawo zamówień publicznych (</w:t>
      </w:r>
      <w:r w:rsidR="00117855">
        <w:rPr>
          <w:sz w:val="24"/>
          <w:szCs w:val="24"/>
        </w:rPr>
        <w:t xml:space="preserve">t.j. </w:t>
      </w:r>
      <w:r w:rsidRPr="00F638C7">
        <w:rPr>
          <w:sz w:val="24"/>
          <w:szCs w:val="24"/>
        </w:rPr>
        <w:t>Dz. U. z 2021 r., poz. 1129) zwanej dalej także „ustawą” lub „Pzp” oraz niniejszej Specyfikacji Warunków Zamówienia, zwaną dalej „SWZ”.</w:t>
      </w:r>
    </w:p>
    <w:p w14:paraId="296ABEE5" w14:textId="0D284290" w:rsidR="00C14A47" w:rsidRPr="00F638C7" w:rsidRDefault="00C14A47" w:rsidP="007416FE">
      <w:pPr>
        <w:pStyle w:val="Akapitzlist"/>
        <w:numPr>
          <w:ilvl w:val="0"/>
          <w:numId w:val="3"/>
        </w:numPr>
        <w:spacing w:after="240" w:line="276" w:lineRule="auto"/>
        <w:ind w:left="284" w:hanging="284"/>
        <w:contextualSpacing w:val="0"/>
        <w:rPr>
          <w:sz w:val="24"/>
          <w:szCs w:val="24"/>
        </w:rPr>
      </w:pPr>
      <w:r w:rsidRPr="00F638C7">
        <w:rPr>
          <w:sz w:val="24"/>
          <w:szCs w:val="24"/>
        </w:rPr>
        <w:t>Zamawiający dokona wyboru oferty najkorzystniejszej bez przeprowadzenia negocjacji.</w:t>
      </w:r>
    </w:p>
    <w:p w14:paraId="7F2A2B08" w14:textId="77777777" w:rsidR="00C14A47" w:rsidRPr="00003B49" w:rsidRDefault="00C14A47" w:rsidP="007416FE">
      <w:pPr>
        <w:pStyle w:val="Nagwek2"/>
        <w:numPr>
          <w:ilvl w:val="0"/>
          <w:numId w:val="1"/>
        </w:numPr>
        <w:ind w:left="567" w:hanging="567"/>
        <w:rPr>
          <w:rFonts w:asciiTheme="minorHAnsi" w:hAnsiTheme="minorHAnsi" w:cstheme="minorHAnsi"/>
          <w:b/>
          <w:bCs/>
          <w:color w:val="auto"/>
          <w:sz w:val="24"/>
          <w:szCs w:val="24"/>
        </w:rPr>
      </w:pPr>
      <w:r w:rsidRPr="00003B49">
        <w:rPr>
          <w:rFonts w:asciiTheme="minorHAnsi" w:hAnsiTheme="minorHAnsi" w:cstheme="minorHAnsi"/>
          <w:b/>
          <w:bCs/>
          <w:color w:val="auto"/>
          <w:sz w:val="24"/>
          <w:szCs w:val="24"/>
        </w:rPr>
        <w:t>Opis przedmiotu zamówienia:</w:t>
      </w:r>
    </w:p>
    <w:p w14:paraId="0FC1DBED" w14:textId="3F2B0797" w:rsidR="00C14A47"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Przedmiotem zamówienia składającego się z 14 Części są usługi kompleksowego utrzymania czystości w siedzibach PFRON:</w:t>
      </w:r>
    </w:p>
    <w:p w14:paraId="0A132048" w14:textId="3F188B99" w:rsidR="00C14A47" w:rsidRPr="00F638C7" w:rsidRDefault="00C14A47" w:rsidP="007416FE">
      <w:pPr>
        <w:pStyle w:val="Akapitzlist"/>
        <w:numPr>
          <w:ilvl w:val="0"/>
          <w:numId w:val="5"/>
        </w:numPr>
        <w:spacing w:after="0" w:line="276" w:lineRule="auto"/>
        <w:ind w:hanging="436"/>
        <w:contextualSpacing w:val="0"/>
        <w:rPr>
          <w:sz w:val="24"/>
          <w:szCs w:val="24"/>
        </w:rPr>
      </w:pPr>
      <w:r w:rsidRPr="00F638C7">
        <w:rPr>
          <w:sz w:val="24"/>
          <w:szCs w:val="24"/>
        </w:rPr>
        <w:t>Część 1 Biuro PFRON (Warszawa)</w:t>
      </w:r>
    </w:p>
    <w:p w14:paraId="1ACA147E"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2 Oddział Dolnośląski</w:t>
      </w:r>
    </w:p>
    <w:p w14:paraId="5580F14D"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3 Oddział Kujawsko-Pomorski</w:t>
      </w:r>
    </w:p>
    <w:p w14:paraId="4EB5F468"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4 Oddział Lubelski</w:t>
      </w:r>
    </w:p>
    <w:p w14:paraId="356E2707"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5 Oddział Lubuski</w:t>
      </w:r>
    </w:p>
    <w:p w14:paraId="5DDC0AF0"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6 Oddział Łódzki</w:t>
      </w:r>
    </w:p>
    <w:p w14:paraId="5D9C7965"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7 Oddział Małopolski</w:t>
      </w:r>
    </w:p>
    <w:p w14:paraId="56E9FA39"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8 Oddział Podlaski</w:t>
      </w:r>
    </w:p>
    <w:p w14:paraId="69313113"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9 Oddział Pomorski</w:t>
      </w:r>
    </w:p>
    <w:p w14:paraId="1F3493F9"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10 Oddział Śląski</w:t>
      </w:r>
    </w:p>
    <w:p w14:paraId="3F1D8AC7"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lastRenderedPageBreak/>
        <w:t>Część 11 Oddział Świętokrzyski</w:t>
      </w:r>
    </w:p>
    <w:p w14:paraId="6B61CD88"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12 Oddział Warmińsko-Mazurski</w:t>
      </w:r>
    </w:p>
    <w:p w14:paraId="2216C10F"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13 Oddział Wielkopolski</w:t>
      </w:r>
    </w:p>
    <w:p w14:paraId="5DF93098" w14:textId="77777777" w:rsidR="00C14A47" w:rsidRPr="00F638C7" w:rsidRDefault="00C14A47" w:rsidP="007416FE">
      <w:pPr>
        <w:pStyle w:val="Akapitzlist"/>
        <w:numPr>
          <w:ilvl w:val="0"/>
          <w:numId w:val="5"/>
        </w:numPr>
        <w:spacing w:after="0" w:line="276" w:lineRule="auto"/>
        <w:ind w:left="709" w:hanging="425"/>
        <w:contextualSpacing w:val="0"/>
        <w:rPr>
          <w:sz w:val="24"/>
          <w:szCs w:val="24"/>
        </w:rPr>
      </w:pPr>
      <w:r w:rsidRPr="00F638C7">
        <w:rPr>
          <w:sz w:val="24"/>
          <w:szCs w:val="24"/>
        </w:rPr>
        <w:t>Część 14 Oddział Zachodniopomorski</w:t>
      </w:r>
    </w:p>
    <w:p w14:paraId="466146E1" w14:textId="7DF853CB" w:rsidR="00003B49"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Zakres przedmiotu zamówienia, adres wykonywania usługi oraz sposób realizacji usługi dla każdej z Części zawarty jest w Załączniku nr 1 do SWZ</w:t>
      </w:r>
      <w:r w:rsidR="003800D4">
        <w:rPr>
          <w:sz w:val="24"/>
          <w:szCs w:val="24"/>
        </w:rPr>
        <w:t>/w Załączniku nr 1 do Umowy</w:t>
      </w:r>
      <w:r w:rsidRPr="00F638C7">
        <w:rPr>
          <w:sz w:val="24"/>
          <w:szCs w:val="24"/>
        </w:rPr>
        <w:t xml:space="preserve"> - „Opis Przedmiotu Zamówienia” oraz w Załączniku nr 6 do SWZ - „Projektowane Postanowienia Umowy”. </w:t>
      </w:r>
    </w:p>
    <w:p w14:paraId="1AAE104C" w14:textId="77777777" w:rsidR="00003B49"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 xml:space="preserve">Nazwa i kod zamówienia według Wspólnego Słownika Zamówień (CPV): </w:t>
      </w:r>
    </w:p>
    <w:p w14:paraId="129B6FE1" w14:textId="77777777" w:rsidR="00003B49" w:rsidRPr="00F638C7" w:rsidRDefault="00C14A47" w:rsidP="00F07E42">
      <w:pPr>
        <w:pStyle w:val="Akapitzlist"/>
        <w:spacing w:after="0" w:line="276" w:lineRule="auto"/>
        <w:ind w:left="284"/>
        <w:contextualSpacing w:val="0"/>
        <w:rPr>
          <w:sz w:val="24"/>
          <w:szCs w:val="24"/>
        </w:rPr>
      </w:pPr>
      <w:r w:rsidRPr="00F638C7">
        <w:rPr>
          <w:sz w:val="24"/>
          <w:szCs w:val="24"/>
        </w:rPr>
        <w:t>- 90910000-9 – usługi sprzątania.</w:t>
      </w:r>
    </w:p>
    <w:p w14:paraId="331998E7" w14:textId="2344A694" w:rsidR="00003B49"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 xml:space="preserve">Na podstawie art. 95 ust. 1 ustawy Pzp Zamawiający wymaga zatrudnienia przez Wykonawcę lub Podwykonawcę na podstawie umowy o pracę (w rozumieniu przepisów ustawy z dnia 26 czerwca 1974 r. – Kodeks pracy z uwzględnieniem minimalnego wynagrodzenia za pracę ustalonego na podstawie art. 2 ust 3-5 ustawy z dnia 10 października 2002 r. o minimalnym wynagrodzeniu za pracę) osób wykonujących czynności związanych w szczególności z realizacją prac opisanych </w:t>
      </w:r>
      <w:r w:rsidR="003800D4">
        <w:rPr>
          <w:sz w:val="24"/>
          <w:szCs w:val="24"/>
        </w:rPr>
        <w:br/>
      </w:r>
      <w:r w:rsidRPr="00F638C7">
        <w:rPr>
          <w:sz w:val="24"/>
          <w:szCs w:val="24"/>
        </w:rPr>
        <w:t>w Załączniku nr 1 do SWZ</w:t>
      </w:r>
      <w:r w:rsidR="003800D4">
        <w:rPr>
          <w:sz w:val="24"/>
          <w:szCs w:val="24"/>
        </w:rPr>
        <w:t>/w Załączniku nr 1 do Umowy</w:t>
      </w:r>
      <w:r w:rsidRPr="00F638C7">
        <w:rPr>
          <w:sz w:val="24"/>
          <w:szCs w:val="24"/>
        </w:rPr>
        <w:t>.</w:t>
      </w:r>
    </w:p>
    <w:p w14:paraId="49507B3B" w14:textId="77777777" w:rsidR="00003B49"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Tylko dla Części 1:</w:t>
      </w:r>
    </w:p>
    <w:p w14:paraId="7DA33DB9" w14:textId="71BC5C98" w:rsidR="00003B49" w:rsidRPr="00F638C7" w:rsidRDefault="00C14A47" w:rsidP="00F07E42">
      <w:pPr>
        <w:pStyle w:val="Akapitzlist"/>
        <w:spacing w:after="0" w:line="276" w:lineRule="auto"/>
        <w:ind w:left="284"/>
        <w:contextualSpacing w:val="0"/>
        <w:rPr>
          <w:sz w:val="24"/>
          <w:szCs w:val="24"/>
        </w:rPr>
      </w:pPr>
      <w:r w:rsidRPr="00F638C7">
        <w:rPr>
          <w:sz w:val="24"/>
          <w:szCs w:val="24"/>
        </w:rPr>
        <w:t>Na podstawie art. 96 ust. 2 pkt 2 lit. e) ustawy Pzp Zamawiający wymaga, aby wśród personelu przewidzianego do realizacji zamówienia, Wykonawca zatrudnił minimum 2 pracowników niepełnosprawnych, o których mowa w przepisach ustawy z dnia 27 sierpnia 1997 r. o rehabilitacji zawodowej i społecznej oraz zatrudnianiu osób niepełnosprawnych wykonującego czynności związane w szczególności z realizacją prac opisanych w Załączniku nr 1 do SWZ</w:t>
      </w:r>
      <w:r w:rsidR="00D11D8B">
        <w:rPr>
          <w:sz w:val="24"/>
          <w:szCs w:val="24"/>
        </w:rPr>
        <w:t>/w Załączniku nr 1 do Umowy</w:t>
      </w:r>
      <w:r w:rsidRPr="00F638C7">
        <w:rPr>
          <w:sz w:val="24"/>
          <w:szCs w:val="24"/>
        </w:rPr>
        <w:t xml:space="preserve"> w trakcie realizacji zamówienia.</w:t>
      </w:r>
    </w:p>
    <w:p w14:paraId="70C7704F" w14:textId="77777777" w:rsidR="00F07E42" w:rsidRPr="00F638C7" w:rsidRDefault="00C14A47" w:rsidP="007416FE">
      <w:pPr>
        <w:pStyle w:val="Akapitzlist"/>
        <w:numPr>
          <w:ilvl w:val="0"/>
          <w:numId w:val="4"/>
        </w:numPr>
        <w:spacing w:after="0" w:line="276" w:lineRule="auto"/>
        <w:ind w:left="284" w:hanging="284"/>
        <w:contextualSpacing w:val="0"/>
        <w:rPr>
          <w:sz w:val="24"/>
          <w:szCs w:val="24"/>
        </w:rPr>
      </w:pPr>
      <w:r w:rsidRPr="00F638C7">
        <w:rPr>
          <w:sz w:val="24"/>
          <w:szCs w:val="24"/>
        </w:rPr>
        <w:t>Zamawiający dopuszcza składanie ofert częściowych. Każdy Wykonawca może składać ofertę całościową na realizację 14 Części, albo ofertę na dowolną Część lub Części zamówienia.</w:t>
      </w:r>
    </w:p>
    <w:p w14:paraId="751460B8" w14:textId="58D64BA0" w:rsidR="00C14A47" w:rsidRPr="00F638C7" w:rsidRDefault="00C14A47" w:rsidP="007416FE">
      <w:pPr>
        <w:pStyle w:val="Akapitzlist"/>
        <w:numPr>
          <w:ilvl w:val="0"/>
          <w:numId w:val="4"/>
        </w:numPr>
        <w:spacing w:after="240" w:line="276" w:lineRule="auto"/>
        <w:ind w:left="284" w:hanging="284"/>
        <w:contextualSpacing w:val="0"/>
        <w:rPr>
          <w:sz w:val="24"/>
          <w:szCs w:val="24"/>
        </w:rPr>
      </w:pPr>
      <w:r w:rsidRPr="00F638C7">
        <w:rPr>
          <w:sz w:val="24"/>
          <w:szCs w:val="24"/>
        </w:rPr>
        <w:t>Zamawiający nie przewiduje przeprowadzenia przez Wykonawcę wizji lokalnej lub sprawdzenia przez niego dokumentów niezbędnych do realizacji zamówienia.</w:t>
      </w:r>
    </w:p>
    <w:p w14:paraId="29CF65EF" w14:textId="77777777" w:rsidR="00C14A47" w:rsidRPr="00F07E42" w:rsidRDefault="00C14A47" w:rsidP="007416FE">
      <w:pPr>
        <w:pStyle w:val="Nagwek2"/>
        <w:numPr>
          <w:ilvl w:val="0"/>
          <w:numId w:val="1"/>
        </w:numPr>
        <w:ind w:left="567" w:hanging="567"/>
        <w:rPr>
          <w:rFonts w:asciiTheme="minorHAnsi" w:hAnsiTheme="minorHAnsi" w:cstheme="minorHAnsi"/>
          <w:b/>
          <w:bCs/>
        </w:rPr>
      </w:pPr>
      <w:r w:rsidRPr="00F07E42">
        <w:rPr>
          <w:rFonts w:asciiTheme="minorHAnsi" w:hAnsiTheme="minorHAnsi" w:cstheme="minorHAnsi"/>
          <w:b/>
          <w:bCs/>
          <w:color w:val="auto"/>
          <w:sz w:val="24"/>
          <w:szCs w:val="24"/>
        </w:rPr>
        <w:t>Termin realizacji zamówienia:</w:t>
      </w:r>
    </w:p>
    <w:p w14:paraId="7813136A" w14:textId="2BE2B3A6" w:rsidR="00F07E42" w:rsidRPr="00F638C7" w:rsidRDefault="00C14A47" w:rsidP="007416FE">
      <w:pPr>
        <w:pStyle w:val="Akapitzlist"/>
        <w:numPr>
          <w:ilvl w:val="0"/>
          <w:numId w:val="6"/>
        </w:numPr>
        <w:spacing w:after="0" w:line="276" w:lineRule="auto"/>
        <w:ind w:left="714" w:hanging="357"/>
        <w:contextualSpacing w:val="0"/>
        <w:rPr>
          <w:sz w:val="24"/>
          <w:szCs w:val="24"/>
        </w:rPr>
      </w:pPr>
      <w:r w:rsidRPr="00F638C7">
        <w:rPr>
          <w:sz w:val="24"/>
          <w:szCs w:val="24"/>
        </w:rPr>
        <w:t>Termin realizacji przedmiotu zamówienia wynosi 7 miesięcy, jednak nie dłużej niż do dnia 30.04.202</w:t>
      </w:r>
      <w:ins w:id="1" w:author="Gawrońska Ewa" w:date="2021-08-27T11:13:00Z">
        <w:r w:rsidR="00A9369A">
          <w:rPr>
            <w:sz w:val="24"/>
            <w:szCs w:val="24"/>
          </w:rPr>
          <w:t>2</w:t>
        </w:r>
      </w:ins>
      <w:del w:id="2" w:author="Gawrońska Ewa" w:date="2021-08-27T11:13:00Z">
        <w:r w:rsidRPr="00F638C7" w:rsidDel="00A9369A">
          <w:rPr>
            <w:sz w:val="24"/>
            <w:szCs w:val="24"/>
          </w:rPr>
          <w:delText>1</w:delText>
        </w:r>
      </w:del>
      <w:r w:rsidRPr="00F638C7">
        <w:rPr>
          <w:sz w:val="24"/>
          <w:szCs w:val="24"/>
        </w:rPr>
        <w:t xml:space="preserve"> r.</w:t>
      </w:r>
    </w:p>
    <w:p w14:paraId="5AD50759" w14:textId="6AE818FF" w:rsidR="00C14A47" w:rsidRPr="00F638C7" w:rsidRDefault="00C14A47" w:rsidP="007416FE">
      <w:pPr>
        <w:pStyle w:val="Akapitzlist"/>
        <w:numPr>
          <w:ilvl w:val="0"/>
          <w:numId w:val="6"/>
        </w:numPr>
        <w:spacing w:after="240" w:line="276" w:lineRule="auto"/>
        <w:ind w:left="714" w:hanging="357"/>
        <w:contextualSpacing w:val="0"/>
        <w:rPr>
          <w:sz w:val="24"/>
          <w:szCs w:val="24"/>
        </w:rPr>
      </w:pPr>
      <w:r w:rsidRPr="00F638C7">
        <w:rPr>
          <w:sz w:val="24"/>
          <w:szCs w:val="24"/>
        </w:rPr>
        <w:t xml:space="preserve">Szczegóły dotyczące terminu i warunków realizacji przedmiotu zamówienia znajdują się w Projektowanych Postanowieniach Umowy, które stanowią Załącznik nr </w:t>
      </w:r>
      <w:r w:rsidR="003C78F6">
        <w:rPr>
          <w:sz w:val="24"/>
          <w:szCs w:val="24"/>
        </w:rPr>
        <w:t>6</w:t>
      </w:r>
      <w:r w:rsidRPr="00F638C7">
        <w:rPr>
          <w:sz w:val="24"/>
          <w:szCs w:val="24"/>
        </w:rPr>
        <w:t xml:space="preserve"> do SWZ.</w:t>
      </w:r>
    </w:p>
    <w:p w14:paraId="3987D5EC" w14:textId="77777777" w:rsidR="00C14A47" w:rsidRPr="00F07E42" w:rsidRDefault="00C14A47" w:rsidP="007416FE">
      <w:pPr>
        <w:pStyle w:val="Nagwek2"/>
        <w:numPr>
          <w:ilvl w:val="0"/>
          <w:numId w:val="1"/>
        </w:numPr>
        <w:ind w:left="567" w:hanging="567"/>
        <w:rPr>
          <w:rFonts w:asciiTheme="minorHAnsi" w:hAnsiTheme="minorHAnsi" w:cstheme="minorHAnsi"/>
          <w:b/>
          <w:bCs/>
          <w:color w:val="auto"/>
          <w:sz w:val="24"/>
          <w:szCs w:val="24"/>
        </w:rPr>
      </w:pPr>
      <w:r w:rsidRPr="00F07E42">
        <w:rPr>
          <w:rFonts w:asciiTheme="minorHAnsi" w:hAnsiTheme="minorHAnsi" w:cstheme="minorHAnsi"/>
          <w:b/>
          <w:bCs/>
          <w:color w:val="auto"/>
          <w:sz w:val="24"/>
          <w:szCs w:val="24"/>
        </w:rPr>
        <w:lastRenderedPageBreak/>
        <w:t>Podstawy wykluczenia:</w:t>
      </w:r>
    </w:p>
    <w:p w14:paraId="2B2695F4" w14:textId="2F38EA79" w:rsidR="00C14A47" w:rsidRPr="00F07E42" w:rsidRDefault="00C14A47" w:rsidP="007416FE">
      <w:pPr>
        <w:pStyle w:val="Akapitzlist"/>
        <w:numPr>
          <w:ilvl w:val="0"/>
          <w:numId w:val="7"/>
        </w:numPr>
        <w:spacing w:after="0" w:line="276" w:lineRule="auto"/>
        <w:contextualSpacing w:val="0"/>
        <w:rPr>
          <w:sz w:val="24"/>
          <w:szCs w:val="24"/>
        </w:rPr>
      </w:pPr>
      <w:r w:rsidRPr="00F07E42">
        <w:rPr>
          <w:sz w:val="24"/>
          <w:szCs w:val="24"/>
        </w:rPr>
        <w:t>Z postępowania o udzielenie zamówienia wyklucza się Wykonawców, wobec których zachodzi którakolwiek z okoliczności wskazanych w:</w:t>
      </w:r>
    </w:p>
    <w:p w14:paraId="0253759B" w14:textId="075BB32F" w:rsidR="00C14A47" w:rsidRPr="00F07E42" w:rsidRDefault="00F07E42" w:rsidP="00F07E42">
      <w:pPr>
        <w:spacing w:after="0" w:line="276" w:lineRule="auto"/>
        <w:ind w:left="709"/>
        <w:rPr>
          <w:sz w:val="24"/>
          <w:szCs w:val="24"/>
        </w:rPr>
      </w:pPr>
      <w:r w:rsidRPr="00F07E42">
        <w:rPr>
          <w:sz w:val="24"/>
          <w:szCs w:val="24"/>
        </w:rPr>
        <w:t xml:space="preserve">1.1 </w:t>
      </w:r>
      <w:r w:rsidR="00C14A47" w:rsidRPr="00F07E42">
        <w:rPr>
          <w:sz w:val="24"/>
          <w:szCs w:val="24"/>
        </w:rPr>
        <w:t>art. 108 ust. 1 Pzp, z zastrzeżeniem art. 110 ust. 2 Pzp, tj.:</w:t>
      </w:r>
    </w:p>
    <w:p w14:paraId="56D3651E" w14:textId="7F4102B5" w:rsidR="00C14A47" w:rsidRPr="00F07E42" w:rsidRDefault="00F07E42" w:rsidP="00F07E42">
      <w:pPr>
        <w:spacing w:after="0" w:line="276" w:lineRule="auto"/>
        <w:ind w:left="993"/>
        <w:rPr>
          <w:sz w:val="24"/>
          <w:szCs w:val="24"/>
        </w:rPr>
      </w:pPr>
      <w:r w:rsidRPr="00F07E42">
        <w:rPr>
          <w:sz w:val="24"/>
          <w:szCs w:val="24"/>
        </w:rPr>
        <w:t xml:space="preserve">1) </w:t>
      </w:r>
      <w:r w:rsidR="00C14A47" w:rsidRPr="00F07E42">
        <w:rPr>
          <w:sz w:val="24"/>
          <w:szCs w:val="24"/>
        </w:rPr>
        <w:t>będącego osobą fizyczną, którego prawomocnie skazano za przestępstwo:</w:t>
      </w:r>
    </w:p>
    <w:p w14:paraId="06DB1761" w14:textId="6E20EFE3" w:rsidR="00C14A47" w:rsidRPr="00F07E42" w:rsidRDefault="00F07E42" w:rsidP="00F07E42">
      <w:pPr>
        <w:spacing w:after="0" w:line="276" w:lineRule="auto"/>
        <w:ind w:left="1560" w:hanging="284"/>
        <w:rPr>
          <w:sz w:val="24"/>
          <w:szCs w:val="24"/>
        </w:rPr>
      </w:pPr>
      <w:r w:rsidRPr="00F07E42">
        <w:rPr>
          <w:sz w:val="24"/>
          <w:szCs w:val="24"/>
        </w:rPr>
        <w:t xml:space="preserve">a) </w:t>
      </w:r>
      <w:r w:rsidR="00C14A47" w:rsidRPr="00F07E42">
        <w:rPr>
          <w:sz w:val="24"/>
          <w:szCs w:val="24"/>
        </w:rPr>
        <w:t>udziału w zorganizowanej grupie przestępczej albo związku mającym na celu popełnienie przestępstwa lub przestępstwa skarbowego, o którym mowa w art. 258 Kodeksu karnego,</w:t>
      </w:r>
    </w:p>
    <w:p w14:paraId="1E1CA8CD" w14:textId="5FFC1E8C" w:rsidR="00C14A47" w:rsidRPr="00F07E42" w:rsidRDefault="00F07E42" w:rsidP="00F07E42">
      <w:pPr>
        <w:spacing w:after="0" w:line="276" w:lineRule="auto"/>
        <w:ind w:left="1560" w:hanging="284"/>
        <w:rPr>
          <w:sz w:val="24"/>
          <w:szCs w:val="24"/>
        </w:rPr>
      </w:pPr>
      <w:r w:rsidRPr="00F07E42">
        <w:rPr>
          <w:sz w:val="24"/>
          <w:szCs w:val="24"/>
        </w:rPr>
        <w:t xml:space="preserve">b) </w:t>
      </w:r>
      <w:r w:rsidR="00C14A47" w:rsidRPr="00F07E42">
        <w:rPr>
          <w:sz w:val="24"/>
          <w:szCs w:val="24"/>
        </w:rPr>
        <w:t>handlu ludźmi, o którym mowa w art. 189a Kodeksu karnego,</w:t>
      </w:r>
    </w:p>
    <w:p w14:paraId="4C847BAA" w14:textId="5AA097EC" w:rsidR="00C14A47" w:rsidRPr="00F07E42" w:rsidRDefault="00F07E42" w:rsidP="00F07E42">
      <w:pPr>
        <w:spacing w:after="0" w:line="276" w:lineRule="auto"/>
        <w:ind w:left="1560" w:hanging="284"/>
        <w:rPr>
          <w:sz w:val="24"/>
          <w:szCs w:val="24"/>
        </w:rPr>
      </w:pPr>
      <w:r w:rsidRPr="00F07E42">
        <w:rPr>
          <w:sz w:val="24"/>
          <w:szCs w:val="24"/>
        </w:rPr>
        <w:t xml:space="preserve">c) </w:t>
      </w:r>
      <w:r w:rsidR="00C14A47" w:rsidRPr="00F07E42">
        <w:rPr>
          <w:sz w:val="24"/>
          <w:szCs w:val="24"/>
        </w:rPr>
        <w:t>o którym mowa w art. 228-230a, art. 250a Kodeksu karnego lub w art. 46 lub art. 48 ustawy z dnia 25 czerwca 2010 r. o sporcie,</w:t>
      </w:r>
    </w:p>
    <w:p w14:paraId="118915A2" w14:textId="2BD44408" w:rsidR="00C14A47" w:rsidRPr="00F07E42" w:rsidRDefault="00F07E42" w:rsidP="00F07E42">
      <w:pPr>
        <w:spacing w:after="0" w:line="276" w:lineRule="auto"/>
        <w:ind w:left="1560" w:hanging="284"/>
        <w:rPr>
          <w:sz w:val="24"/>
          <w:szCs w:val="24"/>
        </w:rPr>
      </w:pPr>
      <w:r w:rsidRPr="00F07E42">
        <w:rPr>
          <w:sz w:val="24"/>
          <w:szCs w:val="24"/>
        </w:rPr>
        <w:t xml:space="preserve">d) </w:t>
      </w:r>
      <w:r w:rsidR="00C14A47" w:rsidRPr="00F07E42">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0F9867" w14:textId="733D0674" w:rsidR="00C14A47" w:rsidRPr="00F07E42" w:rsidRDefault="00F07E42" w:rsidP="00F07E42">
      <w:pPr>
        <w:spacing w:after="0" w:line="276" w:lineRule="auto"/>
        <w:ind w:left="1560" w:hanging="284"/>
        <w:rPr>
          <w:sz w:val="24"/>
          <w:szCs w:val="24"/>
        </w:rPr>
      </w:pPr>
      <w:r w:rsidRPr="00F07E42">
        <w:rPr>
          <w:sz w:val="24"/>
          <w:szCs w:val="24"/>
        </w:rPr>
        <w:t xml:space="preserve">e) </w:t>
      </w:r>
      <w:r w:rsidR="00C14A47" w:rsidRPr="00F07E42">
        <w:rPr>
          <w:sz w:val="24"/>
          <w:szCs w:val="24"/>
        </w:rPr>
        <w:t>o charakterze terrorystycznym, o którym mowa w art. 115 § 20 Kodeksu karnego, lub mające na celu popełnienie tego przestępstwa,</w:t>
      </w:r>
    </w:p>
    <w:p w14:paraId="18569C3C" w14:textId="79CEF00C" w:rsidR="00C14A47" w:rsidRPr="00F07E42" w:rsidRDefault="00F07E42" w:rsidP="00F07E42">
      <w:pPr>
        <w:spacing w:after="0" w:line="276" w:lineRule="auto"/>
        <w:ind w:left="1560" w:hanging="284"/>
        <w:rPr>
          <w:sz w:val="24"/>
          <w:szCs w:val="24"/>
        </w:rPr>
      </w:pPr>
      <w:r w:rsidRPr="00F07E42">
        <w:rPr>
          <w:sz w:val="24"/>
          <w:szCs w:val="24"/>
        </w:rPr>
        <w:t xml:space="preserve">f) </w:t>
      </w:r>
      <w:r w:rsidR="00C14A47" w:rsidRPr="00F07E42">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DB46417" w14:textId="1C7566EE" w:rsidR="00C14A47" w:rsidRPr="00F07E42" w:rsidRDefault="00F07E42" w:rsidP="00F07E42">
      <w:pPr>
        <w:spacing w:after="0" w:line="276" w:lineRule="auto"/>
        <w:ind w:left="1560" w:hanging="284"/>
        <w:rPr>
          <w:sz w:val="24"/>
          <w:szCs w:val="24"/>
        </w:rPr>
      </w:pPr>
      <w:r w:rsidRPr="00F07E42">
        <w:rPr>
          <w:sz w:val="24"/>
          <w:szCs w:val="24"/>
        </w:rPr>
        <w:t xml:space="preserve">g) </w:t>
      </w:r>
      <w:r w:rsidR="00C14A47" w:rsidRPr="00F07E42">
        <w:rPr>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C70AC56" w14:textId="093237B5" w:rsidR="00C14A47" w:rsidRPr="00F07E42" w:rsidRDefault="00F07E42" w:rsidP="00F07E42">
      <w:pPr>
        <w:spacing w:after="0" w:line="276" w:lineRule="auto"/>
        <w:ind w:left="1560" w:hanging="284"/>
        <w:rPr>
          <w:sz w:val="24"/>
          <w:szCs w:val="24"/>
        </w:rPr>
      </w:pPr>
      <w:r w:rsidRPr="00F07E42">
        <w:rPr>
          <w:sz w:val="24"/>
          <w:szCs w:val="24"/>
        </w:rPr>
        <w:t xml:space="preserve">h) </w:t>
      </w:r>
      <w:r w:rsidR="00C14A47" w:rsidRPr="00F07E42">
        <w:rPr>
          <w:sz w:val="24"/>
          <w:szCs w:val="24"/>
        </w:rPr>
        <w:t xml:space="preserve">o którym mowa w art. 9 ust. 1 i 3 lub art. 10 ustawy z dnia 15 czerwca 2012 r. </w:t>
      </w:r>
      <w:r w:rsidR="009D05EA">
        <w:rPr>
          <w:sz w:val="24"/>
          <w:szCs w:val="24"/>
        </w:rPr>
        <w:br/>
      </w:r>
      <w:r w:rsidR="00C14A47" w:rsidRPr="00F07E42">
        <w:rPr>
          <w:sz w:val="24"/>
          <w:szCs w:val="24"/>
        </w:rPr>
        <w:t>o skutkach powierzania wykonywania pracy cudzoziemcom przebywającym wbrew przepisom na terytorium Rzeczypospolitej Polskiej - lub za odpowiedni czyn zabroniony określony w przepisach prawa obcego;</w:t>
      </w:r>
    </w:p>
    <w:p w14:paraId="29901AE3" w14:textId="668FD1E6" w:rsidR="00C14A47" w:rsidRPr="00F07E42" w:rsidRDefault="00F07E42" w:rsidP="00F07E42">
      <w:pPr>
        <w:spacing w:after="0" w:line="276" w:lineRule="auto"/>
        <w:ind w:left="1418" w:hanging="425"/>
        <w:rPr>
          <w:sz w:val="24"/>
          <w:szCs w:val="24"/>
        </w:rPr>
      </w:pPr>
      <w:r w:rsidRPr="00F07E42">
        <w:rPr>
          <w:sz w:val="24"/>
          <w:szCs w:val="24"/>
        </w:rPr>
        <w:t xml:space="preserve">2) </w:t>
      </w:r>
      <w:r w:rsidRPr="00F07E42">
        <w:rPr>
          <w:sz w:val="24"/>
          <w:szCs w:val="24"/>
        </w:rPr>
        <w:tab/>
      </w:r>
      <w:r w:rsidR="00C14A47" w:rsidRPr="00F07E42">
        <w:rPr>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D05EA">
        <w:rPr>
          <w:sz w:val="24"/>
          <w:szCs w:val="24"/>
        </w:rPr>
        <w:br/>
      </w:r>
      <w:r w:rsidR="00C14A47" w:rsidRPr="00F07E42">
        <w:rPr>
          <w:sz w:val="24"/>
          <w:szCs w:val="24"/>
        </w:rPr>
        <w:t>o którym mowa w pkt 1;</w:t>
      </w:r>
    </w:p>
    <w:p w14:paraId="1864406C" w14:textId="0D849B94" w:rsidR="00C14A47" w:rsidRPr="00F07E42" w:rsidRDefault="00F07E42" w:rsidP="00F07E42">
      <w:pPr>
        <w:spacing w:after="0" w:line="276" w:lineRule="auto"/>
        <w:ind w:left="1418" w:hanging="425"/>
        <w:rPr>
          <w:sz w:val="24"/>
          <w:szCs w:val="24"/>
        </w:rPr>
      </w:pPr>
      <w:r w:rsidRPr="00F07E42">
        <w:rPr>
          <w:sz w:val="24"/>
          <w:szCs w:val="24"/>
        </w:rPr>
        <w:lastRenderedPageBreak/>
        <w:t xml:space="preserve">3) </w:t>
      </w:r>
      <w:r w:rsidRPr="00F07E42">
        <w:rPr>
          <w:sz w:val="24"/>
          <w:szCs w:val="24"/>
        </w:rPr>
        <w:tab/>
      </w:r>
      <w:r w:rsidR="00C14A47" w:rsidRPr="00F07E42">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082D6C" w14:textId="33512B4C" w:rsidR="00C14A47" w:rsidRPr="00F07E42" w:rsidRDefault="00F07E42" w:rsidP="00F07E42">
      <w:pPr>
        <w:spacing w:after="0" w:line="276" w:lineRule="auto"/>
        <w:ind w:left="1418" w:hanging="425"/>
        <w:rPr>
          <w:sz w:val="24"/>
          <w:szCs w:val="24"/>
        </w:rPr>
      </w:pPr>
      <w:r w:rsidRPr="00F07E42">
        <w:rPr>
          <w:sz w:val="24"/>
          <w:szCs w:val="24"/>
        </w:rPr>
        <w:t xml:space="preserve">4) </w:t>
      </w:r>
      <w:r w:rsidRPr="00F07E42">
        <w:rPr>
          <w:sz w:val="24"/>
          <w:szCs w:val="24"/>
        </w:rPr>
        <w:tab/>
      </w:r>
      <w:r w:rsidR="00C14A47" w:rsidRPr="00F07E42">
        <w:rPr>
          <w:sz w:val="24"/>
          <w:szCs w:val="24"/>
        </w:rPr>
        <w:t>wobec którego prawomocnie orzeczono zakaz ubiegania się o zamówienia publiczne;</w:t>
      </w:r>
    </w:p>
    <w:p w14:paraId="29C37F4C" w14:textId="4BF6D4BB" w:rsidR="00C14A47" w:rsidRPr="00F07E42" w:rsidRDefault="00F07E42" w:rsidP="00F07E42">
      <w:pPr>
        <w:spacing w:after="0" w:line="276" w:lineRule="auto"/>
        <w:ind w:left="1418" w:hanging="425"/>
        <w:rPr>
          <w:sz w:val="24"/>
          <w:szCs w:val="24"/>
        </w:rPr>
      </w:pPr>
      <w:r w:rsidRPr="00F07E42">
        <w:rPr>
          <w:sz w:val="24"/>
          <w:szCs w:val="24"/>
        </w:rPr>
        <w:t xml:space="preserve">5) </w:t>
      </w:r>
      <w:r w:rsidRPr="00F07E42">
        <w:rPr>
          <w:sz w:val="24"/>
          <w:szCs w:val="24"/>
        </w:rPr>
        <w:tab/>
      </w:r>
      <w:r w:rsidR="00C14A47" w:rsidRPr="00F07E42">
        <w:rPr>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F75223" w14:textId="574BE6C5" w:rsidR="00C14A47" w:rsidRPr="00F07E42" w:rsidRDefault="00F07E42" w:rsidP="00F07E42">
      <w:pPr>
        <w:spacing w:after="0" w:line="276" w:lineRule="auto"/>
        <w:ind w:left="1418" w:hanging="425"/>
        <w:rPr>
          <w:sz w:val="24"/>
          <w:szCs w:val="24"/>
        </w:rPr>
      </w:pPr>
      <w:r w:rsidRPr="00F07E42">
        <w:rPr>
          <w:sz w:val="24"/>
          <w:szCs w:val="24"/>
        </w:rPr>
        <w:t xml:space="preserve">6) </w:t>
      </w:r>
      <w:r w:rsidRPr="00F07E42">
        <w:rPr>
          <w:sz w:val="24"/>
          <w:szCs w:val="24"/>
        </w:rPr>
        <w:tab/>
      </w:r>
      <w:r w:rsidR="00C14A47" w:rsidRPr="00F07E42">
        <w:rPr>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16E626" w14:textId="2F2B6B9C" w:rsidR="00C14A47" w:rsidRPr="00F638C7" w:rsidRDefault="00F07E42" w:rsidP="00F638C7">
      <w:pPr>
        <w:spacing w:after="0" w:line="276" w:lineRule="auto"/>
        <w:ind w:left="284" w:hanging="284"/>
        <w:rPr>
          <w:sz w:val="24"/>
          <w:szCs w:val="24"/>
        </w:rPr>
      </w:pPr>
      <w:r w:rsidRPr="00F638C7">
        <w:rPr>
          <w:sz w:val="24"/>
          <w:szCs w:val="24"/>
        </w:rPr>
        <w:t xml:space="preserve">2. </w:t>
      </w:r>
      <w:r w:rsidR="00C14A47" w:rsidRPr="00F638C7">
        <w:rPr>
          <w:sz w:val="24"/>
          <w:szCs w:val="24"/>
        </w:rPr>
        <w:t>Wykluczenie Wykonawcy następuje zgodnie z art. 111 Pzp.</w:t>
      </w:r>
    </w:p>
    <w:p w14:paraId="0B882D0E" w14:textId="3BD03CAC" w:rsidR="00C14A47" w:rsidRPr="00F638C7" w:rsidRDefault="00F07E42" w:rsidP="00F638C7">
      <w:pPr>
        <w:spacing w:after="240" w:line="276" w:lineRule="auto"/>
        <w:ind w:left="284" w:hanging="284"/>
        <w:rPr>
          <w:sz w:val="24"/>
          <w:szCs w:val="24"/>
        </w:rPr>
      </w:pPr>
      <w:r w:rsidRPr="00F638C7">
        <w:rPr>
          <w:sz w:val="24"/>
          <w:szCs w:val="24"/>
        </w:rPr>
        <w:t xml:space="preserve">3. </w:t>
      </w:r>
      <w:r w:rsidR="00C14A47" w:rsidRPr="00F638C7">
        <w:rPr>
          <w:sz w:val="24"/>
          <w:szCs w:val="24"/>
        </w:rPr>
        <w:t>Wykonawca może zostać wykluczony przez Zamawiającego na każdym etapie postępowania o udzielenie zamówienia.</w:t>
      </w:r>
    </w:p>
    <w:p w14:paraId="02351F1F" w14:textId="77777777" w:rsidR="00C14A47" w:rsidRPr="009D05EA" w:rsidRDefault="00C14A47" w:rsidP="007416FE">
      <w:pPr>
        <w:pStyle w:val="Nagwek2"/>
        <w:numPr>
          <w:ilvl w:val="0"/>
          <w:numId w:val="1"/>
        </w:numPr>
        <w:ind w:left="567" w:hanging="567"/>
        <w:rPr>
          <w:rFonts w:asciiTheme="minorHAnsi" w:hAnsiTheme="minorHAnsi" w:cstheme="minorHAnsi"/>
          <w:b/>
          <w:bCs/>
          <w:color w:val="auto"/>
          <w:sz w:val="24"/>
          <w:szCs w:val="24"/>
        </w:rPr>
      </w:pPr>
      <w:r w:rsidRPr="009D05EA">
        <w:rPr>
          <w:rFonts w:asciiTheme="minorHAnsi" w:hAnsiTheme="minorHAnsi" w:cstheme="minorHAnsi"/>
          <w:b/>
          <w:bCs/>
          <w:color w:val="auto"/>
          <w:sz w:val="24"/>
          <w:szCs w:val="24"/>
        </w:rPr>
        <w:t xml:space="preserve">Warunki udziału Wykonawców w postępowaniu oraz opis sposobu dokonywania oceny ich spełniania: </w:t>
      </w:r>
    </w:p>
    <w:p w14:paraId="4AF7A21B" w14:textId="54CE06BC" w:rsidR="00C14A47" w:rsidRPr="009D05EA" w:rsidRDefault="00C14A47" w:rsidP="007416FE">
      <w:pPr>
        <w:pStyle w:val="Akapitzlist"/>
        <w:numPr>
          <w:ilvl w:val="0"/>
          <w:numId w:val="8"/>
        </w:numPr>
        <w:spacing w:after="0" w:line="276" w:lineRule="auto"/>
        <w:contextualSpacing w:val="0"/>
        <w:rPr>
          <w:sz w:val="24"/>
          <w:szCs w:val="24"/>
        </w:rPr>
      </w:pPr>
      <w:r w:rsidRPr="009D05EA">
        <w:rPr>
          <w:sz w:val="24"/>
          <w:szCs w:val="24"/>
        </w:rPr>
        <w:t>Na podstawie spełnienia ww. warunku Wykonawcy wykażą, że:</w:t>
      </w:r>
    </w:p>
    <w:p w14:paraId="1912C858" w14:textId="13E3437A" w:rsidR="00C14A47" w:rsidRPr="009D05EA" w:rsidRDefault="009D05EA" w:rsidP="009D05EA">
      <w:pPr>
        <w:spacing w:after="0" w:line="276" w:lineRule="auto"/>
        <w:ind w:left="709"/>
        <w:rPr>
          <w:sz w:val="24"/>
          <w:szCs w:val="24"/>
        </w:rPr>
      </w:pPr>
      <w:r w:rsidRPr="009D05EA">
        <w:rPr>
          <w:sz w:val="24"/>
          <w:szCs w:val="24"/>
        </w:rPr>
        <w:t xml:space="preserve">1.1 </w:t>
      </w:r>
      <w:r w:rsidR="00C14A47" w:rsidRPr="009D05EA">
        <w:rPr>
          <w:sz w:val="24"/>
          <w:szCs w:val="24"/>
        </w:rPr>
        <w:t>spełniają warunki udziału w postępowaniu dotyczące:</w:t>
      </w:r>
    </w:p>
    <w:p w14:paraId="009C9CFB" w14:textId="12222E74" w:rsidR="00C14A47" w:rsidRPr="009D05EA" w:rsidRDefault="009D05EA" w:rsidP="009D05EA">
      <w:pPr>
        <w:spacing w:after="0" w:line="276" w:lineRule="auto"/>
        <w:ind w:left="993"/>
        <w:rPr>
          <w:sz w:val="24"/>
          <w:szCs w:val="24"/>
        </w:rPr>
      </w:pPr>
      <w:r w:rsidRPr="009D05EA">
        <w:rPr>
          <w:sz w:val="24"/>
          <w:szCs w:val="24"/>
        </w:rPr>
        <w:t xml:space="preserve">a) </w:t>
      </w:r>
      <w:r w:rsidR="00C14A47" w:rsidRPr="009D05EA">
        <w:rPr>
          <w:sz w:val="24"/>
          <w:szCs w:val="24"/>
        </w:rPr>
        <w:t>zdolności do występowania w obrocie gospodarczym:</w:t>
      </w:r>
    </w:p>
    <w:p w14:paraId="133F07D4" w14:textId="37D6B43E" w:rsidR="00C14A47" w:rsidRPr="009D05EA" w:rsidRDefault="009D05EA" w:rsidP="009D05EA">
      <w:pPr>
        <w:spacing w:after="0" w:line="276" w:lineRule="auto"/>
        <w:ind w:left="1276"/>
        <w:rPr>
          <w:sz w:val="24"/>
          <w:szCs w:val="24"/>
        </w:rPr>
      </w:pPr>
      <w:r w:rsidRPr="009D05EA">
        <w:rPr>
          <w:sz w:val="24"/>
          <w:szCs w:val="24"/>
        </w:rPr>
        <w:t xml:space="preserve">- </w:t>
      </w:r>
      <w:r w:rsidR="00C14A47" w:rsidRPr="009D05EA">
        <w:rPr>
          <w:sz w:val="24"/>
          <w:szCs w:val="24"/>
        </w:rPr>
        <w:t>Zamawiający nie stawia warunku w powyższym zakresie.</w:t>
      </w:r>
    </w:p>
    <w:p w14:paraId="741BFDCC" w14:textId="50830CBC" w:rsidR="00C14A47" w:rsidRPr="009D05EA" w:rsidRDefault="009D05EA" w:rsidP="009D05EA">
      <w:pPr>
        <w:spacing w:after="0" w:line="276" w:lineRule="auto"/>
        <w:ind w:left="1276" w:hanging="283"/>
        <w:rPr>
          <w:sz w:val="24"/>
          <w:szCs w:val="24"/>
        </w:rPr>
      </w:pPr>
      <w:r w:rsidRPr="009D05EA">
        <w:rPr>
          <w:sz w:val="24"/>
          <w:szCs w:val="24"/>
        </w:rPr>
        <w:t xml:space="preserve">b) </w:t>
      </w:r>
      <w:r w:rsidR="00C14A47" w:rsidRPr="009D05EA">
        <w:rPr>
          <w:sz w:val="24"/>
          <w:szCs w:val="24"/>
        </w:rPr>
        <w:t>uprawnień do prowadzenia określonej działalności gospodarczej lub zawodowej, o ile wynika to z odrębnych przepisów:</w:t>
      </w:r>
    </w:p>
    <w:p w14:paraId="70E45FC6" w14:textId="79925669" w:rsidR="00C14A47" w:rsidRPr="009D05EA" w:rsidRDefault="009D05EA" w:rsidP="009D05EA">
      <w:pPr>
        <w:spacing w:after="0" w:line="276" w:lineRule="auto"/>
        <w:ind w:left="1276"/>
        <w:rPr>
          <w:sz w:val="24"/>
          <w:szCs w:val="24"/>
        </w:rPr>
      </w:pPr>
      <w:r w:rsidRPr="009D05EA">
        <w:rPr>
          <w:sz w:val="24"/>
          <w:szCs w:val="24"/>
        </w:rPr>
        <w:t xml:space="preserve">- </w:t>
      </w:r>
      <w:r w:rsidR="00C14A47" w:rsidRPr="009D05EA">
        <w:rPr>
          <w:sz w:val="24"/>
          <w:szCs w:val="24"/>
        </w:rPr>
        <w:t>Zamawiający nie stawia warunku w powyższym zakresie.</w:t>
      </w:r>
    </w:p>
    <w:p w14:paraId="043B1D4E" w14:textId="71DE4507" w:rsidR="00C14A47" w:rsidRPr="009D05EA" w:rsidRDefault="009D05EA" w:rsidP="009D05EA">
      <w:pPr>
        <w:spacing w:after="0" w:line="276" w:lineRule="auto"/>
        <w:ind w:left="993"/>
        <w:rPr>
          <w:sz w:val="24"/>
          <w:szCs w:val="24"/>
        </w:rPr>
      </w:pPr>
      <w:r w:rsidRPr="009D05EA">
        <w:rPr>
          <w:sz w:val="24"/>
          <w:szCs w:val="24"/>
        </w:rPr>
        <w:t xml:space="preserve">c) </w:t>
      </w:r>
      <w:r w:rsidR="00C14A47" w:rsidRPr="009D05EA">
        <w:rPr>
          <w:sz w:val="24"/>
          <w:szCs w:val="24"/>
        </w:rPr>
        <w:t>sytuacji ekonomicznej lub finansowej:</w:t>
      </w:r>
    </w:p>
    <w:p w14:paraId="6ADFDBE0" w14:textId="7F30A956" w:rsidR="00C14A47" w:rsidRPr="009D05EA" w:rsidRDefault="009D05EA" w:rsidP="009D05EA">
      <w:pPr>
        <w:spacing w:after="0" w:line="276" w:lineRule="auto"/>
        <w:ind w:left="1276"/>
        <w:rPr>
          <w:sz w:val="24"/>
          <w:szCs w:val="24"/>
        </w:rPr>
      </w:pPr>
      <w:r w:rsidRPr="009D05EA">
        <w:rPr>
          <w:sz w:val="24"/>
          <w:szCs w:val="24"/>
        </w:rPr>
        <w:t xml:space="preserve">- </w:t>
      </w:r>
      <w:r w:rsidR="00C14A47" w:rsidRPr="009D05EA">
        <w:rPr>
          <w:sz w:val="24"/>
          <w:szCs w:val="24"/>
        </w:rPr>
        <w:t xml:space="preserve">Zamawiający nie stawia warunku w powyższym zakresie. </w:t>
      </w:r>
    </w:p>
    <w:p w14:paraId="29031677" w14:textId="361EECA0" w:rsidR="00C14A47" w:rsidRPr="009D05EA" w:rsidRDefault="009D05EA" w:rsidP="009D05EA">
      <w:pPr>
        <w:spacing w:after="120" w:line="276" w:lineRule="auto"/>
        <w:ind w:left="992"/>
        <w:rPr>
          <w:sz w:val="24"/>
          <w:szCs w:val="24"/>
        </w:rPr>
      </w:pPr>
      <w:r w:rsidRPr="009D05EA">
        <w:rPr>
          <w:sz w:val="24"/>
          <w:szCs w:val="24"/>
        </w:rPr>
        <w:lastRenderedPageBreak/>
        <w:t xml:space="preserve">d) </w:t>
      </w:r>
      <w:r w:rsidR="00C14A47" w:rsidRPr="009D05EA">
        <w:rPr>
          <w:sz w:val="24"/>
          <w:szCs w:val="24"/>
        </w:rPr>
        <w:t>zdolności technicznej lub zawodowej:</w:t>
      </w:r>
    </w:p>
    <w:p w14:paraId="768190E5" w14:textId="77777777" w:rsidR="00C14A47" w:rsidRPr="009D05EA" w:rsidRDefault="00C14A47" w:rsidP="00D11D8B">
      <w:pPr>
        <w:spacing w:after="0" w:line="276" w:lineRule="auto"/>
        <w:ind w:left="993"/>
        <w:rPr>
          <w:b/>
          <w:bCs/>
          <w:sz w:val="24"/>
          <w:szCs w:val="24"/>
        </w:rPr>
      </w:pPr>
      <w:r w:rsidRPr="009D05EA">
        <w:rPr>
          <w:b/>
          <w:bCs/>
          <w:sz w:val="24"/>
          <w:szCs w:val="24"/>
        </w:rPr>
        <w:t>Dla części 1:</w:t>
      </w:r>
    </w:p>
    <w:p w14:paraId="63A08DD6" w14:textId="6513D776" w:rsidR="00C14A47" w:rsidRPr="009D05EA" w:rsidRDefault="00C14A47" w:rsidP="00D11D8B">
      <w:pPr>
        <w:spacing w:after="0" w:line="276" w:lineRule="auto"/>
        <w:ind w:left="993"/>
        <w:rPr>
          <w:sz w:val="24"/>
          <w:szCs w:val="24"/>
        </w:rPr>
      </w:pPr>
      <w:r w:rsidRPr="009D05EA">
        <w:rPr>
          <w:sz w:val="24"/>
          <w:szCs w:val="24"/>
        </w:rPr>
        <w:t xml:space="preserve">- Zamawiający uzna warunek za spełniony, jeżeli Wykonawca wykaże, że w okresie ostatnich trzech lat przed upływem terminu składania ofert (a jeżeli okres prowadzenia działalności jest krótszy – w tym okresie) wykonał, a w przypadku świadczeń okresowych lub ciągłych również wykonuje należycie, co najmniej 3 usługi sprzątania w budynkach biurowych przez okres 12 miesięcy, o powierzchni nie mniejszej niż 8 000 m² o wartości nie mniejszej niż </w:t>
      </w:r>
      <w:r w:rsidR="00D11D8B">
        <w:rPr>
          <w:sz w:val="24"/>
          <w:szCs w:val="24"/>
        </w:rPr>
        <w:br/>
      </w:r>
      <w:r w:rsidRPr="009D05EA">
        <w:rPr>
          <w:sz w:val="24"/>
          <w:szCs w:val="24"/>
        </w:rPr>
        <w:t>500 000,00 zł brutto (</w:t>
      </w:r>
      <w:r w:rsidR="00D11D8B">
        <w:rPr>
          <w:sz w:val="24"/>
          <w:szCs w:val="24"/>
        </w:rPr>
        <w:t>pięćset</w:t>
      </w:r>
      <w:r w:rsidR="00D11D8B" w:rsidRPr="009D05EA">
        <w:rPr>
          <w:sz w:val="24"/>
          <w:szCs w:val="24"/>
        </w:rPr>
        <w:t xml:space="preserve"> </w:t>
      </w:r>
      <w:r w:rsidRPr="009D05EA">
        <w:rPr>
          <w:sz w:val="24"/>
          <w:szCs w:val="24"/>
        </w:rPr>
        <w:t>tysięcy złotych 00/100).</w:t>
      </w:r>
    </w:p>
    <w:p w14:paraId="216E3345" w14:textId="77777777" w:rsidR="00C14A47" w:rsidRPr="009D05EA" w:rsidRDefault="00C14A47" w:rsidP="00D11D8B">
      <w:pPr>
        <w:spacing w:after="0" w:line="276" w:lineRule="auto"/>
        <w:ind w:left="993"/>
        <w:rPr>
          <w:b/>
          <w:bCs/>
          <w:sz w:val="24"/>
          <w:szCs w:val="24"/>
        </w:rPr>
      </w:pPr>
      <w:r w:rsidRPr="009D05EA">
        <w:rPr>
          <w:b/>
          <w:bCs/>
          <w:sz w:val="24"/>
          <w:szCs w:val="24"/>
        </w:rPr>
        <w:t>Dla części 2-14:</w:t>
      </w:r>
    </w:p>
    <w:p w14:paraId="13CA1E5C" w14:textId="77777777" w:rsidR="009D05EA" w:rsidRDefault="00C14A47" w:rsidP="00D11D8B">
      <w:pPr>
        <w:spacing w:after="0" w:line="276" w:lineRule="auto"/>
        <w:ind w:left="993"/>
        <w:rPr>
          <w:sz w:val="24"/>
          <w:szCs w:val="24"/>
        </w:rPr>
      </w:pPr>
      <w:r w:rsidRPr="009D05EA">
        <w:rPr>
          <w:sz w:val="24"/>
          <w:szCs w:val="24"/>
        </w:rPr>
        <w:t>- Wykonawca spełni warunek przedmiotu zamówienia jeżeli wykaże, że w okresie ostatnich trzech lat przed upływem terminu składania ofert (a jeżeli okres prowadzenia działalności jest krótszy – w tym okresie) wykonał, a w przypadku świadczeń okresowych lub ciągłych również wykonuje należycie, co najmniej 3 usługi sprzątania w budynkach biurowych przez okres 12 miesięcy, o powierzchni nie mniejszej niż 200 m² każda</w:t>
      </w:r>
      <w:r w:rsidR="009D05EA">
        <w:rPr>
          <w:sz w:val="24"/>
          <w:szCs w:val="24"/>
        </w:rPr>
        <w:t>.</w:t>
      </w:r>
    </w:p>
    <w:p w14:paraId="08655970" w14:textId="4238B024" w:rsidR="00C14A47" w:rsidRPr="009D05EA" w:rsidRDefault="00C14A47" w:rsidP="00D11D8B">
      <w:pPr>
        <w:spacing w:after="0" w:line="276" w:lineRule="auto"/>
        <w:ind w:left="993"/>
        <w:rPr>
          <w:b/>
          <w:bCs/>
          <w:sz w:val="24"/>
          <w:szCs w:val="24"/>
        </w:rPr>
      </w:pPr>
      <w:r w:rsidRPr="009D05EA">
        <w:rPr>
          <w:b/>
          <w:bCs/>
          <w:sz w:val="24"/>
          <w:szCs w:val="24"/>
        </w:rPr>
        <w:t xml:space="preserve">UWAGA: </w:t>
      </w:r>
    </w:p>
    <w:p w14:paraId="3324C241" w14:textId="77777777" w:rsidR="00C14A47" w:rsidRPr="009D05EA" w:rsidRDefault="00C14A47" w:rsidP="00D11D8B">
      <w:pPr>
        <w:spacing w:after="0" w:line="276" w:lineRule="auto"/>
        <w:ind w:left="993"/>
        <w:rPr>
          <w:sz w:val="24"/>
          <w:szCs w:val="24"/>
        </w:rPr>
      </w:pPr>
      <w:r w:rsidRPr="009D05EA">
        <w:rPr>
          <w:sz w:val="24"/>
          <w:szCs w:val="24"/>
        </w:rPr>
        <w:t>- przez jedno zamówienie, Zamawiający rozumie jeden kontrakt (umowę),</w:t>
      </w:r>
    </w:p>
    <w:p w14:paraId="243D03AB" w14:textId="77777777" w:rsidR="00C14A47" w:rsidRPr="009D05EA" w:rsidRDefault="00C14A47" w:rsidP="00D11D8B">
      <w:pPr>
        <w:spacing w:after="0" w:line="276" w:lineRule="auto"/>
        <w:ind w:left="993"/>
        <w:rPr>
          <w:sz w:val="24"/>
          <w:szCs w:val="24"/>
        </w:rPr>
      </w:pPr>
      <w:r w:rsidRPr="009D05EA">
        <w:rPr>
          <w:sz w:val="24"/>
          <w:szCs w:val="24"/>
        </w:rPr>
        <w:t>- Zamawiający nie dopuszcza możliwości sumowania wartości kilku usług w celu spełnienia powyższego warunku.</w:t>
      </w:r>
    </w:p>
    <w:p w14:paraId="53C2789C" w14:textId="47E4ECDA" w:rsidR="00C14A47" w:rsidRPr="009D05EA" w:rsidRDefault="00002B66" w:rsidP="00F638C7">
      <w:pPr>
        <w:spacing w:after="0" w:line="276" w:lineRule="auto"/>
        <w:ind w:left="284" w:hanging="284"/>
        <w:rPr>
          <w:sz w:val="24"/>
          <w:szCs w:val="24"/>
        </w:rPr>
      </w:pPr>
      <w:r>
        <w:rPr>
          <w:sz w:val="24"/>
          <w:szCs w:val="24"/>
        </w:rPr>
        <w:t xml:space="preserve">2. </w:t>
      </w:r>
      <w:r w:rsidR="00C14A47" w:rsidRPr="009D05EA">
        <w:rPr>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699C911" w14:textId="13AE684F" w:rsidR="00C14A47" w:rsidRPr="009D05EA" w:rsidRDefault="00002B66" w:rsidP="00F638C7">
      <w:pPr>
        <w:spacing w:after="0" w:line="276" w:lineRule="auto"/>
        <w:ind w:left="284" w:hanging="284"/>
        <w:rPr>
          <w:sz w:val="24"/>
          <w:szCs w:val="24"/>
        </w:rPr>
      </w:pPr>
      <w:r>
        <w:rPr>
          <w:sz w:val="24"/>
          <w:szCs w:val="24"/>
        </w:rPr>
        <w:t xml:space="preserve">3. </w:t>
      </w:r>
      <w:r w:rsidR="00C14A47" w:rsidRPr="009D05EA">
        <w:rPr>
          <w:sz w:val="24"/>
          <w:szCs w:val="24"/>
        </w:rPr>
        <w:t xml:space="preserve">W odniesieniu do warunków dotyczących doświadczenia, Wykonawcy mogą polegać na zdolnościach podmiotów udostępniających zasoby, jeśli podmioty te wykonają świadczenie do realizacji którego te zdolności są wymagane. </w:t>
      </w:r>
    </w:p>
    <w:p w14:paraId="57B95C78" w14:textId="77777777" w:rsidR="00F638C7" w:rsidRDefault="00002B66" w:rsidP="00F638C7">
      <w:pPr>
        <w:spacing w:after="0" w:line="276" w:lineRule="auto"/>
        <w:ind w:left="284" w:hanging="284"/>
        <w:rPr>
          <w:sz w:val="24"/>
          <w:szCs w:val="24"/>
        </w:rPr>
      </w:pPr>
      <w:r>
        <w:rPr>
          <w:sz w:val="24"/>
          <w:szCs w:val="24"/>
        </w:rPr>
        <w:t xml:space="preserve">4. </w:t>
      </w:r>
      <w:r w:rsidR="00C14A47" w:rsidRPr="009D05EA">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1A6E81" w14:textId="0C154411" w:rsidR="00C14A47" w:rsidRPr="009D05EA" w:rsidRDefault="00F638C7" w:rsidP="00F638C7">
      <w:pPr>
        <w:spacing w:after="0" w:line="276" w:lineRule="auto"/>
        <w:ind w:left="284" w:hanging="284"/>
        <w:rPr>
          <w:sz w:val="24"/>
          <w:szCs w:val="24"/>
        </w:rPr>
      </w:pPr>
      <w:r>
        <w:rPr>
          <w:sz w:val="24"/>
          <w:szCs w:val="24"/>
        </w:rPr>
        <w:t xml:space="preserve">5. </w:t>
      </w:r>
      <w:r w:rsidR="00C14A47" w:rsidRPr="009D05EA">
        <w:rPr>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A0E369D" w14:textId="2043351C" w:rsidR="00C14A47" w:rsidRPr="009D05EA" w:rsidRDefault="00F638C7" w:rsidP="00F638C7">
      <w:pPr>
        <w:spacing w:after="0" w:line="276" w:lineRule="auto"/>
        <w:ind w:left="284" w:hanging="284"/>
        <w:rPr>
          <w:sz w:val="24"/>
          <w:szCs w:val="24"/>
        </w:rPr>
      </w:pPr>
      <w:r>
        <w:rPr>
          <w:sz w:val="24"/>
          <w:szCs w:val="24"/>
        </w:rPr>
        <w:lastRenderedPageBreak/>
        <w:t xml:space="preserve">6. </w:t>
      </w:r>
      <w:r w:rsidR="00C14A47" w:rsidRPr="009D05EA">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E51E027" w14:textId="6238A1B7" w:rsidR="00C14A47" w:rsidRPr="009D05EA" w:rsidRDefault="00F638C7" w:rsidP="00F638C7">
      <w:pPr>
        <w:spacing w:after="0" w:line="276" w:lineRule="auto"/>
        <w:ind w:left="284" w:hanging="284"/>
        <w:rPr>
          <w:sz w:val="24"/>
          <w:szCs w:val="24"/>
        </w:rPr>
      </w:pPr>
      <w:r>
        <w:rPr>
          <w:sz w:val="24"/>
          <w:szCs w:val="24"/>
        </w:rPr>
        <w:t xml:space="preserve">7. </w:t>
      </w:r>
      <w:r w:rsidR="00C14A47" w:rsidRPr="009D05EA">
        <w:rPr>
          <w:sz w:val="24"/>
          <w:szCs w:val="24"/>
        </w:rPr>
        <w:t>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06111E13" w14:textId="7D97A3CC" w:rsidR="00C14A47" w:rsidRPr="0008116E" w:rsidRDefault="0008116E" w:rsidP="00D11D8B">
      <w:pPr>
        <w:spacing w:after="0" w:line="276" w:lineRule="auto"/>
        <w:ind w:left="567" w:hanging="283"/>
        <w:rPr>
          <w:sz w:val="24"/>
          <w:szCs w:val="24"/>
        </w:rPr>
      </w:pPr>
      <w:r w:rsidRPr="0008116E">
        <w:rPr>
          <w:sz w:val="24"/>
          <w:szCs w:val="24"/>
        </w:rPr>
        <w:t xml:space="preserve">7.1 </w:t>
      </w:r>
      <w:r w:rsidR="00C14A47" w:rsidRPr="0008116E">
        <w:rPr>
          <w:sz w:val="24"/>
          <w:szCs w:val="24"/>
        </w:rPr>
        <w:t xml:space="preserve">zakresu dostępnych Wykonawcy zasobów podmiotu udostępniającego zasoby; </w:t>
      </w:r>
    </w:p>
    <w:p w14:paraId="59BB7393" w14:textId="48491A47" w:rsidR="00C14A47" w:rsidRPr="0008116E" w:rsidRDefault="0008116E" w:rsidP="00D11D8B">
      <w:pPr>
        <w:spacing w:after="0" w:line="276" w:lineRule="auto"/>
        <w:ind w:left="567" w:hanging="283"/>
        <w:rPr>
          <w:sz w:val="24"/>
          <w:szCs w:val="24"/>
        </w:rPr>
      </w:pPr>
      <w:r w:rsidRPr="0008116E">
        <w:rPr>
          <w:sz w:val="24"/>
          <w:szCs w:val="24"/>
        </w:rPr>
        <w:t xml:space="preserve">7.2 </w:t>
      </w:r>
      <w:r w:rsidR="00C14A47" w:rsidRPr="0008116E">
        <w:rPr>
          <w:sz w:val="24"/>
          <w:szCs w:val="24"/>
        </w:rPr>
        <w:t>sposób i okres udostępnienia Wykonawcy i wykorzystania przez niego zasobów podmiotu udostępniającego te zasoby przy wykonywaniu zamówienia.</w:t>
      </w:r>
    </w:p>
    <w:p w14:paraId="074DC2D8" w14:textId="619F8103" w:rsidR="00C14A47" w:rsidRPr="0008116E" w:rsidRDefault="0008116E" w:rsidP="00D11D8B">
      <w:pPr>
        <w:spacing w:after="0" w:line="276" w:lineRule="auto"/>
        <w:ind w:left="284" w:hanging="284"/>
        <w:rPr>
          <w:sz w:val="24"/>
          <w:szCs w:val="24"/>
        </w:rPr>
      </w:pPr>
      <w:r w:rsidRPr="0008116E">
        <w:rPr>
          <w:sz w:val="24"/>
          <w:szCs w:val="24"/>
        </w:rPr>
        <w:t xml:space="preserve">8. </w:t>
      </w:r>
      <w:r w:rsidR="00C14A47" w:rsidRPr="0008116E">
        <w:rPr>
          <w:sz w:val="24"/>
          <w:szCs w:val="24"/>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p>
    <w:p w14:paraId="12CB9E59" w14:textId="77777777" w:rsidR="0008116E" w:rsidRPr="0008116E" w:rsidRDefault="00C14A47" w:rsidP="0008116E">
      <w:pPr>
        <w:spacing w:after="0" w:line="276" w:lineRule="auto"/>
        <w:ind w:left="284"/>
        <w:rPr>
          <w:b/>
          <w:bCs/>
          <w:sz w:val="24"/>
          <w:szCs w:val="24"/>
        </w:rPr>
      </w:pPr>
      <w:r w:rsidRPr="0008116E">
        <w:rPr>
          <w:b/>
          <w:bCs/>
          <w:sz w:val="24"/>
          <w:szCs w:val="24"/>
        </w:rPr>
        <w:t xml:space="preserve">UWAGA: </w:t>
      </w:r>
    </w:p>
    <w:p w14:paraId="4D389649" w14:textId="3F253E16" w:rsidR="00C14A47" w:rsidRPr="0008116E" w:rsidRDefault="00C14A47" w:rsidP="0008116E">
      <w:pPr>
        <w:spacing w:after="240" w:line="276" w:lineRule="auto"/>
        <w:ind w:left="284"/>
        <w:rPr>
          <w:sz w:val="24"/>
          <w:szCs w:val="24"/>
        </w:rPr>
      </w:pPr>
      <w:r w:rsidRPr="0008116E">
        <w:rPr>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EA42BE" w14:textId="77777777" w:rsidR="00C14A47" w:rsidRPr="0008116E" w:rsidRDefault="00C14A47" w:rsidP="007416FE">
      <w:pPr>
        <w:pStyle w:val="Nagwek2"/>
        <w:numPr>
          <w:ilvl w:val="0"/>
          <w:numId w:val="1"/>
        </w:numPr>
        <w:ind w:left="567" w:hanging="567"/>
        <w:rPr>
          <w:rFonts w:asciiTheme="minorHAnsi" w:hAnsiTheme="minorHAnsi" w:cstheme="minorHAnsi"/>
          <w:b/>
          <w:bCs/>
          <w:color w:val="auto"/>
          <w:sz w:val="24"/>
          <w:szCs w:val="24"/>
        </w:rPr>
      </w:pPr>
      <w:r w:rsidRPr="0008116E">
        <w:rPr>
          <w:rFonts w:asciiTheme="minorHAnsi" w:hAnsiTheme="minorHAnsi" w:cstheme="minorHAnsi"/>
          <w:b/>
          <w:bCs/>
          <w:color w:val="auto"/>
          <w:sz w:val="24"/>
          <w:szCs w:val="24"/>
        </w:rPr>
        <w:t>Oświadczenia i dokumenty, jakie zobowiązani są dostarczyć Wykonawcy w celu wykazania braku podstaw wykluczenia oraz potwierdzenia spełniania warunków udziału w postępowaniu - Podmiotowe środki dowodowe - na potwierdzenie, że oferowane usługi spełniają określone przez Zamawiającego wymagania:</w:t>
      </w:r>
    </w:p>
    <w:p w14:paraId="4C0F2CCB" w14:textId="1FCDF22D" w:rsidR="00C14A47" w:rsidRPr="0008116E" w:rsidRDefault="00C14A47" w:rsidP="007416FE">
      <w:pPr>
        <w:pStyle w:val="Akapitzlist"/>
        <w:numPr>
          <w:ilvl w:val="0"/>
          <w:numId w:val="9"/>
        </w:numPr>
        <w:spacing w:after="0" w:line="276" w:lineRule="auto"/>
        <w:ind w:left="284" w:hanging="284"/>
        <w:rPr>
          <w:sz w:val="24"/>
          <w:szCs w:val="24"/>
        </w:rPr>
      </w:pPr>
      <w:r w:rsidRPr="0008116E">
        <w:rPr>
          <w:sz w:val="24"/>
          <w:szCs w:val="24"/>
        </w:rPr>
        <w:t>Do Oferty Wykonawca zobowiązany jest dołączyć:</w:t>
      </w:r>
    </w:p>
    <w:p w14:paraId="7D36434E" w14:textId="0FEBEB95" w:rsidR="00C14A47" w:rsidRPr="00C14A47" w:rsidRDefault="00C14A47" w:rsidP="0008116E">
      <w:pPr>
        <w:spacing w:after="0" w:line="276" w:lineRule="auto"/>
        <w:ind w:left="709" w:hanging="425"/>
      </w:pPr>
      <w:r w:rsidRPr="0008116E">
        <w:rPr>
          <w:sz w:val="24"/>
          <w:szCs w:val="24"/>
        </w:rPr>
        <w:t xml:space="preserve"> </w:t>
      </w:r>
      <w:r w:rsidR="0008116E" w:rsidRPr="0008116E">
        <w:rPr>
          <w:sz w:val="24"/>
          <w:szCs w:val="24"/>
        </w:rPr>
        <w:t xml:space="preserve">1.1 </w:t>
      </w:r>
      <w:r w:rsidRPr="0008116E">
        <w:rPr>
          <w:sz w:val="24"/>
          <w:szCs w:val="24"/>
        </w:rPr>
        <w:t>aktualne na dzień składania ofert oświadczenie, o którym mowa w art. 125 ust. 1 Pzp o braku podstaw do wykluczenia z postępowania oraz o spełnianiu warunków udziału w postępowaniu – zgodnie z Załącznikiem nr 3 do SWZ. Oświadczenie to nie jest podmiotowym środkiem dowodowym. Informacje zawarte w oświadczeniu stanowi dowód potwierdzający brak podstaw wykluczenia, spełnianie warunków udziału w postępowaniu na dzień składania ofert, tymczasowo zastępujący wymagane przez zamawiającego podmiotowe środki dowodowe, że Wykonawca</w:t>
      </w:r>
      <w:r w:rsidRPr="00C14A47">
        <w:t xml:space="preserve"> nie podlega wykluczeniu oraz spełnia warunki udziału w postępowaniu.</w:t>
      </w:r>
    </w:p>
    <w:p w14:paraId="25C10631" w14:textId="7E1B1E88" w:rsidR="00C14A47" w:rsidRPr="0008116E" w:rsidRDefault="0008116E" w:rsidP="0008116E">
      <w:pPr>
        <w:spacing w:after="0" w:line="276" w:lineRule="auto"/>
        <w:ind w:left="284" w:hanging="284"/>
        <w:rPr>
          <w:sz w:val="24"/>
          <w:szCs w:val="24"/>
        </w:rPr>
      </w:pPr>
      <w:r w:rsidRPr="0008116E">
        <w:rPr>
          <w:sz w:val="24"/>
          <w:szCs w:val="24"/>
        </w:rPr>
        <w:lastRenderedPageBreak/>
        <w:t xml:space="preserve">2. </w:t>
      </w:r>
      <w:r w:rsidR="00C14A47" w:rsidRPr="0008116E">
        <w:rPr>
          <w:sz w:val="24"/>
          <w:szCs w:val="24"/>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DF9C811" w14:textId="4D8EE546" w:rsidR="00C14A47" w:rsidRPr="0008116E" w:rsidRDefault="0008116E" w:rsidP="0008116E">
      <w:pPr>
        <w:spacing w:after="0" w:line="276" w:lineRule="auto"/>
        <w:ind w:left="709" w:hanging="425"/>
        <w:rPr>
          <w:sz w:val="24"/>
          <w:szCs w:val="24"/>
        </w:rPr>
      </w:pPr>
      <w:r w:rsidRPr="0008116E">
        <w:rPr>
          <w:sz w:val="24"/>
          <w:szCs w:val="24"/>
        </w:rPr>
        <w:t xml:space="preserve">2.1 </w:t>
      </w:r>
      <w:r w:rsidR="00C14A47" w:rsidRPr="0008116E">
        <w:rPr>
          <w:sz w:val="24"/>
          <w:szCs w:val="24"/>
        </w:rPr>
        <w:t>oświadczenie Wykonawcy o braku przynależności do tej samej grupy kapitałowej</w:t>
      </w:r>
      <w:r w:rsidR="00D11D8B">
        <w:rPr>
          <w:sz w:val="24"/>
          <w:szCs w:val="24"/>
        </w:rPr>
        <w:t xml:space="preserve"> (Załącznik nr </w:t>
      </w:r>
      <w:r w:rsidR="003C78F6">
        <w:rPr>
          <w:sz w:val="24"/>
          <w:szCs w:val="24"/>
        </w:rPr>
        <w:t>5</w:t>
      </w:r>
      <w:r w:rsidR="00D11D8B">
        <w:rPr>
          <w:sz w:val="24"/>
          <w:szCs w:val="24"/>
        </w:rPr>
        <w:t xml:space="preserve"> do SWZ)</w:t>
      </w:r>
      <w:r w:rsidR="00C14A47" w:rsidRPr="0008116E">
        <w:rPr>
          <w:sz w:val="24"/>
          <w:szCs w:val="24"/>
        </w:rPr>
        <w:t>, w rozumieniu ustawy z dnia 16 lutego 2007 r. o ochronie konkurencji i konsumentów (Dz. U. z 2021 r. poz. 275),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p>
    <w:p w14:paraId="427CF789" w14:textId="6993D00D" w:rsidR="00C14A47" w:rsidRPr="0008116E" w:rsidRDefault="0008116E" w:rsidP="0008116E">
      <w:pPr>
        <w:spacing w:after="0" w:line="276" w:lineRule="auto"/>
        <w:ind w:left="709" w:hanging="425"/>
        <w:rPr>
          <w:sz w:val="24"/>
          <w:szCs w:val="24"/>
        </w:rPr>
      </w:pPr>
      <w:r w:rsidRPr="0008116E">
        <w:rPr>
          <w:sz w:val="24"/>
          <w:szCs w:val="24"/>
        </w:rPr>
        <w:t xml:space="preserve">2.2 </w:t>
      </w:r>
      <w:r w:rsidR="00C14A47" w:rsidRPr="0008116E">
        <w:rPr>
          <w:sz w:val="24"/>
          <w:szCs w:val="24"/>
        </w:rPr>
        <w:t>Oświadczenia Wykonawcy (Załącznik nr 3 do SWZ) o aktualności informacji zawartych w oświadczeniu, o którym mowa w pkt 1 ppkt 1.1., w zakresie podstaw wykluczenia z postępowania wskazanych w rozdziale VII pkt 1 SWZ;</w:t>
      </w:r>
    </w:p>
    <w:p w14:paraId="4F3127EC" w14:textId="453DA834" w:rsidR="00C14A47" w:rsidRPr="0008116E" w:rsidRDefault="0008116E" w:rsidP="0008116E">
      <w:pPr>
        <w:spacing w:after="0" w:line="276" w:lineRule="auto"/>
        <w:ind w:left="709" w:hanging="425"/>
        <w:rPr>
          <w:sz w:val="24"/>
          <w:szCs w:val="24"/>
        </w:rPr>
      </w:pPr>
      <w:r w:rsidRPr="0008116E">
        <w:rPr>
          <w:sz w:val="24"/>
          <w:szCs w:val="24"/>
        </w:rPr>
        <w:t xml:space="preserve">2.3 </w:t>
      </w:r>
      <w:r w:rsidR="00C14A47" w:rsidRPr="0008116E">
        <w:rPr>
          <w:sz w:val="24"/>
          <w:szCs w:val="24"/>
        </w:rPr>
        <w:t xml:space="preserve">wykaz usług potwierdzający spełnianie warunku określonego w rozdziale VIII pkt 1 ppkt 1.1. lit. d). Usługi powinny być wykonane, należycie w okresie ostatnich 3 lat przed upływem terminu składania ofert, a jeżeli okres prowadzenia działalności jest krótszy – w tym okresie, wraz z podaniem ich wartości, przedmiotu, dat wykonania i podmiotów, na rzecz których usługi te zostały wykonane. Do wykazu należy załączyć dowody potwierdzające, że wymienione usługi zostały wykonane należycie, w szczególności referencje bądź inne dokumenty wystawione przez podmiot, na rzecz którego usługi były wykonywane, a jeżeli z uzasadnionej przyczyny o obiektywnym charakterze Wykonawca nie jest w stanie uzyskać tych dokumentów – oświadczenie Wykonawcy. Wykaz należy sporządzić według Załącznika nr </w:t>
      </w:r>
      <w:r w:rsidR="003C78F6">
        <w:rPr>
          <w:sz w:val="24"/>
          <w:szCs w:val="24"/>
        </w:rPr>
        <w:t>4</w:t>
      </w:r>
      <w:r w:rsidR="00C14A47" w:rsidRPr="0008116E">
        <w:rPr>
          <w:sz w:val="24"/>
          <w:szCs w:val="24"/>
        </w:rPr>
        <w:t xml:space="preserve"> do SWZ.</w:t>
      </w:r>
    </w:p>
    <w:p w14:paraId="2BD56AD1" w14:textId="6F4DF076" w:rsidR="00C14A47" w:rsidRPr="0008116E" w:rsidRDefault="0008116E" w:rsidP="0008116E">
      <w:pPr>
        <w:spacing w:after="0" w:line="276" w:lineRule="auto"/>
        <w:ind w:left="284" w:hanging="284"/>
        <w:rPr>
          <w:sz w:val="24"/>
          <w:szCs w:val="24"/>
        </w:rPr>
      </w:pPr>
      <w:r w:rsidRPr="0008116E">
        <w:rPr>
          <w:sz w:val="24"/>
          <w:szCs w:val="24"/>
        </w:rPr>
        <w:t xml:space="preserve">3. </w:t>
      </w:r>
      <w:r w:rsidR="00C14A47" w:rsidRPr="0008116E">
        <w:rPr>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56FA4D9" w14:textId="2EEC012E" w:rsidR="00C14A47" w:rsidRPr="0008116E" w:rsidRDefault="0008116E" w:rsidP="0008116E">
      <w:pPr>
        <w:spacing w:after="0" w:line="276" w:lineRule="auto"/>
        <w:ind w:left="284" w:hanging="284"/>
        <w:rPr>
          <w:sz w:val="24"/>
          <w:szCs w:val="24"/>
        </w:rPr>
      </w:pPr>
      <w:r w:rsidRPr="0008116E">
        <w:rPr>
          <w:sz w:val="24"/>
          <w:szCs w:val="24"/>
        </w:rPr>
        <w:t xml:space="preserve">4. </w:t>
      </w:r>
      <w:r w:rsidR="00C14A47" w:rsidRPr="0008116E">
        <w:rPr>
          <w:sz w:val="24"/>
          <w:szCs w:val="24"/>
        </w:rPr>
        <w:t>Wykonawca nie jest zobowiązany do złożenia podmiotowych środków dowodowych, które Zamawiający posiada, jeżeli Wykonawca wskaże te środki oraz potwierdzi ich prawidłowość i aktualność.</w:t>
      </w:r>
    </w:p>
    <w:p w14:paraId="1713F944" w14:textId="0B4D50E5" w:rsidR="00C14A47" w:rsidRPr="0008116E" w:rsidRDefault="0008116E" w:rsidP="0008116E">
      <w:pPr>
        <w:spacing w:after="0" w:line="276" w:lineRule="auto"/>
        <w:ind w:left="284" w:hanging="284"/>
        <w:rPr>
          <w:sz w:val="24"/>
          <w:szCs w:val="24"/>
        </w:rPr>
      </w:pPr>
      <w:r w:rsidRPr="0008116E">
        <w:rPr>
          <w:sz w:val="24"/>
          <w:szCs w:val="24"/>
        </w:rPr>
        <w:t xml:space="preserve">5. </w:t>
      </w:r>
      <w:r w:rsidR="00C14A47" w:rsidRPr="0008116E">
        <w:rPr>
          <w:sz w:val="24"/>
          <w:szCs w:val="24"/>
        </w:rPr>
        <w:t xml:space="preserve">Wykonawca, który powoła się na zasoby innych podmiotów, jeżeli jego oferta zostanie najwyżej oceniona – na wezwanie Zamawiającego – powinien złożyć dokumenty w formie elektronicznej lub w postaci elektronicznej opatrzonej podpisem zaufanym lub podpisem osobistym, potwierdzające brak podstaw do wykluczenia podmiotów udostępniających zasoby, dowody </w:t>
      </w:r>
      <w:r w:rsidR="00C14A47" w:rsidRPr="0008116E">
        <w:rPr>
          <w:sz w:val="24"/>
          <w:szCs w:val="24"/>
        </w:rPr>
        <w:lastRenderedPageBreak/>
        <w:t>należytego wykonania zamówień (np. referencje) w zakresie niezbędnym do potwierdzenia spełniania warunku.</w:t>
      </w:r>
    </w:p>
    <w:p w14:paraId="744E76C6" w14:textId="3579DFAA" w:rsidR="00C14A47" w:rsidRPr="0008116E" w:rsidRDefault="0008116E" w:rsidP="0008116E">
      <w:pPr>
        <w:spacing w:after="0" w:line="276" w:lineRule="auto"/>
        <w:ind w:left="284" w:hanging="284"/>
        <w:rPr>
          <w:sz w:val="24"/>
          <w:szCs w:val="24"/>
        </w:rPr>
      </w:pPr>
      <w:r w:rsidRPr="0008116E">
        <w:rPr>
          <w:sz w:val="24"/>
          <w:szCs w:val="24"/>
        </w:rPr>
        <w:t xml:space="preserve">6. </w:t>
      </w:r>
      <w:r w:rsidR="00C14A47" w:rsidRPr="0008116E">
        <w:rPr>
          <w:sz w:val="24"/>
          <w:szCs w:val="24"/>
        </w:rPr>
        <w:t xml:space="preserve">Zobowiązanie podmiotu udostępniającego zasoby, o którym mowa w pkt. 5 zawierające informacje określone w rozdziale VII pkt 7 SWZ. </w:t>
      </w:r>
    </w:p>
    <w:p w14:paraId="012F784E" w14:textId="2D9144F7" w:rsidR="00C14A47" w:rsidRPr="0008116E" w:rsidRDefault="0008116E" w:rsidP="0008116E">
      <w:pPr>
        <w:spacing w:after="0" w:line="276" w:lineRule="auto"/>
        <w:ind w:left="284" w:hanging="284"/>
        <w:rPr>
          <w:sz w:val="24"/>
          <w:szCs w:val="24"/>
        </w:rPr>
      </w:pPr>
      <w:r w:rsidRPr="0008116E">
        <w:rPr>
          <w:sz w:val="24"/>
          <w:szCs w:val="24"/>
        </w:rPr>
        <w:t xml:space="preserve">7. </w:t>
      </w:r>
      <w:r w:rsidR="00C14A47" w:rsidRPr="0008116E">
        <w:rPr>
          <w:sz w:val="24"/>
          <w:szCs w:val="24"/>
        </w:rPr>
        <w:t xml:space="preserve">Wykonawcy mogą wspólnie ubiegać się o udzielenie zamówienia (np. konsorcjum). W takim przypadku Wykonawcy występujący wspólnie muszą ustanowić pełnomocnika (lidera) do reprezentowania ich w postępowaniu o udzielenie niniejszego zamówienia publicznego albo reprezentowania w postępowaniu i zawarcia umowy </w:t>
      </w:r>
      <w:r w:rsidR="00C14A47" w:rsidRPr="00C14A47">
        <w:t xml:space="preserve">w sprawie zamówienia publicznego. </w:t>
      </w:r>
      <w:r w:rsidR="00C14A47" w:rsidRPr="0008116E">
        <w:rPr>
          <w:sz w:val="24"/>
          <w:szCs w:val="24"/>
        </w:rPr>
        <w:t xml:space="preserve">Pełnomocnictwo należy przedłożyć wraz z Ofertą. </w:t>
      </w:r>
    </w:p>
    <w:p w14:paraId="1526EAE1" w14:textId="77777777" w:rsidR="00C14A47" w:rsidRPr="0008116E" w:rsidRDefault="00C14A47" w:rsidP="0008116E">
      <w:pPr>
        <w:spacing w:after="0" w:line="276" w:lineRule="auto"/>
        <w:ind w:left="284"/>
        <w:rPr>
          <w:sz w:val="24"/>
          <w:szCs w:val="24"/>
        </w:rPr>
      </w:pPr>
      <w:r w:rsidRPr="0008116E">
        <w:rPr>
          <w:b/>
          <w:bCs/>
          <w:sz w:val="24"/>
          <w:szCs w:val="24"/>
        </w:rPr>
        <w:t>UWAGA:</w:t>
      </w:r>
      <w:r w:rsidRPr="0008116E">
        <w:rPr>
          <w:sz w:val="24"/>
          <w:szCs w:val="24"/>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110D8977" w14:textId="144BAC4B" w:rsidR="00C14A47" w:rsidRPr="00C14A47" w:rsidRDefault="00C14A47" w:rsidP="007416FE">
      <w:pPr>
        <w:pStyle w:val="Akapitzlist"/>
        <w:numPr>
          <w:ilvl w:val="0"/>
          <w:numId w:val="4"/>
        </w:numPr>
        <w:spacing w:after="0" w:line="276" w:lineRule="auto"/>
        <w:ind w:left="284" w:hanging="284"/>
        <w:contextualSpacing w:val="0"/>
      </w:pPr>
      <w:r w:rsidRPr="0008116E">
        <w:rPr>
          <w:sz w:val="24"/>
          <w:szCs w:val="24"/>
        </w:rPr>
        <w:t xml:space="preserve">W przypadku Wykonawców wspólnie ubiegających się o udzielenie zamówienia, oświadczenia, o których mowa w rozdziale VIII pkt 1 ppkt 1.1. SWZ, składa każdy z Wykonawców. Oświadczenia te potwierdzają brak podstaw wykluczenia oraz spełnianie warunków udziału w zakresie, w jakim każdy z Wykonawców wykazuje spełnianie </w:t>
      </w:r>
      <w:r w:rsidRPr="00C14A47">
        <w:t>warunków udziału w postępowaniu.</w:t>
      </w:r>
    </w:p>
    <w:p w14:paraId="4F5F6366" w14:textId="6441D119" w:rsidR="00C14A47" w:rsidRPr="0008116E" w:rsidRDefault="00C14A47" w:rsidP="007416FE">
      <w:pPr>
        <w:pStyle w:val="Akapitzlist"/>
        <w:numPr>
          <w:ilvl w:val="0"/>
          <w:numId w:val="4"/>
        </w:numPr>
        <w:spacing w:after="0" w:line="276" w:lineRule="auto"/>
        <w:ind w:left="284" w:hanging="284"/>
        <w:contextualSpacing w:val="0"/>
        <w:rPr>
          <w:sz w:val="24"/>
          <w:szCs w:val="24"/>
        </w:rPr>
      </w:pPr>
      <w:r w:rsidRPr="0008116E">
        <w:rPr>
          <w:sz w:val="24"/>
          <w:szCs w:val="24"/>
        </w:rPr>
        <w:t xml:space="preserve">Jeżeli oferta Wykonawców ubiegających się wspólnie o udzielenie zamówienia została najwyżej oceniona – na wezwanie Zamawiającego – </w:t>
      </w:r>
      <w:bookmarkStart w:id="3" w:name="_Hlk68681274"/>
      <w:r w:rsidRPr="0008116E">
        <w:rPr>
          <w:sz w:val="24"/>
          <w:szCs w:val="24"/>
        </w:rPr>
        <w:t xml:space="preserve">Wykonawca składa dokumenty w </w:t>
      </w:r>
      <w:bookmarkEnd w:id="3"/>
      <w:r w:rsidRPr="0008116E">
        <w:rPr>
          <w:sz w:val="24"/>
          <w:szCs w:val="24"/>
        </w:rPr>
        <w:t>formie elektronicznej lub w postaci elektronicznej opatrzonej podpisem zaufanym lub podpisem osobistym potwierdzające brak podstaw do wykluczenia każdego z nich odrębnie.</w:t>
      </w:r>
    </w:p>
    <w:p w14:paraId="197514FD" w14:textId="5A790207" w:rsidR="00C14A47" w:rsidRPr="0008116E" w:rsidRDefault="00C14A47" w:rsidP="007416FE">
      <w:pPr>
        <w:pStyle w:val="Akapitzlist"/>
        <w:numPr>
          <w:ilvl w:val="0"/>
          <w:numId w:val="4"/>
        </w:numPr>
        <w:spacing w:after="0" w:line="276" w:lineRule="auto"/>
        <w:ind w:left="284" w:hanging="426"/>
        <w:contextualSpacing w:val="0"/>
        <w:rPr>
          <w:sz w:val="24"/>
          <w:szCs w:val="24"/>
        </w:rPr>
      </w:pPr>
      <w:r w:rsidRPr="0008116E">
        <w:rPr>
          <w:sz w:val="24"/>
          <w:szCs w:val="24"/>
        </w:rPr>
        <w:t>Wszelka korespondencja oraz rozliczenia dokonywane będą wyłącznie z pełnomocnikiem (liderem)/ spółką.</w:t>
      </w:r>
    </w:p>
    <w:p w14:paraId="3BB2F04C" w14:textId="33987BCB" w:rsidR="00C14A47" w:rsidRPr="0008116E" w:rsidRDefault="00C14A47" w:rsidP="007416FE">
      <w:pPr>
        <w:pStyle w:val="Akapitzlist"/>
        <w:numPr>
          <w:ilvl w:val="0"/>
          <w:numId w:val="4"/>
        </w:numPr>
        <w:spacing w:after="0" w:line="276" w:lineRule="auto"/>
        <w:ind w:left="284" w:hanging="426"/>
        <w:contextualSpacing w:val="0"/>
        <w:rPr>
          <w:sz w:val="24"/>
          <w:szCs w:val="24"/>
        </w:rPr>
      </w:pPr>
      <w:r w:rsidRPr="0008116E">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AB96AE6" w14:textId="03957425" w:rsidR="00C14A47" w:rsidRPr="0008116E" w:rsidRDefault="00C14A47" w:rsidP="007416FE">
      <w:pPr>
        <w:pStyle w:val="Akapitzlist"/>
        <w:numPr>
          <w:ilvl w:val="0"/>
          <w:numId w:val="4"/>
        </w:numPr>
        <w:spacing w:after="0" w:line="276" w:lineRule="auto"/>
        <w:ind w:left="284" w:hanging="426"/>
        <w:contextualSpacing w:val="0"/>
        <w:rPr>
          <w:sz w:val="24"/>
          <w:szCs w:val="24"/>
        </w:rPr>
      </w:pPr>
      <w:r w:rsidRPr="0008116E">
        <w:rPr>
          <w:sz w:val="24"/>
          <w:szCs w:val="24"/>
        </w:rPr>
        <w:t>Dokumenty lub oświadczenia jakich może żądać Zamawiający od Wykonawcy w postępowaniu o udzielenie zamówienia, powinny być złożone w oryginale w postaci dokumentu elektronicznego lub w elektronicznej kopii dokumentu poświadczonej za zgodność z oryginałem.</w:t>
      </w:r>
    </w:p>
    <w:p w14:paraId="1646EAD9" w14:textId="4E9F0F62" w:rsidR="00C14A47" w:rsidRPr="0008116E" w:rsidRDefault="00C14A47" w:rsidP="007416FE">
      <w:pPr>
        <w:pStyle w:val="Akapitzlist"/>
        <w:numPr>
          <w:ilvl w:val="0"/>
          <w:numId w:val="4"/>
        </w:numPr>
        <w:spacing w:after="0" w:line="276" w:lineRule="auto"/>
        <w:ind w:left="284" w:hanging="426"/>
        <w:contextualSpacing w:val="0"/>
        <w:rPr>
          <w:sz w:val="24"/>
          <w:szCs w:val="24"/>
        </w:rPr>
      </w:pPr>
      <w:r w:rsidRPr="0008116E">
        <w:rPr>
          <w:sz w:val="24"/>
          <w:szCs w:val="24"/>
        </w:rPr>
        <w:lastRenderedPageBreak/>
        <w:t>Jeżeli wykaz, oświadczenia lub inne złożone przez Wykonawcę dokumenty budzą wątpliwości Zamawiającego, może on zwrócić się bezpośrednio do właściwego podmiotu, na rzecz którego usługi były wykonane, a w przypadku świadczeń powtarzających się lub ciągłych są wykonywane, o dodatkowe informacje lub dokumenty w tym zakresie.</w:t>
      </w:r>
    </w:p>
    <w:p w14:paraId="39AC52E3" w14:textId="7E5344E0" w:rsidR="00C14A47" w:rsidRPr="0008116E" w:rsidRDefault="00C14A47" w:rsidP="007416FE">
      <w:pPr>
        <w:pStyle w:val="Akapitzlist"/>
        <w:numPr>
          <w:ilvl w:val="0"/>
          <w:numId w:val="4"/>
        </w:numPr>
        <w:spacing w:after="0" w:line="276" w:lineRule="auto"/>
        <w:ind w:left="284" w:hanging="426"/>
        <w:contextualSpacing w:val="0"/>
        <w:rPr>
          <w:sz w:val="24"/>
          <w:szCs w:val="24"/>
        </w:rPr>
      </w:pPr>
      <w:r w:rsidRPr="0008116E">
        <w:rPr>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2F48FF4" w14:textId="15A4DD62" w:rsidR="00C14A47" w:rsidRPr="0008116E" w:rsidRDefault="00C14A47" w:rsidP="007416FE">
      <w:pPr>
        <w:pStyle w:val="Akapitzlist"/>
        <w:numPr>
          <w:ilvl w:val="0"/>
          <w:numId w:val="4"/>
        </w:numPr>
        <w:spacing w:after="240" w:line="276" w:lineRule="auto"/>
        <w:ind w:left="283" w:hanging="425"/>
        <w:contextualSpacing w:val="0"/>
        <w:rPr>
          <w:sz w:val="24"/>
          <w:szCs w:val="24"/>
        </w:rPr>
      </w:pPr>
      <w:r w:rsidRPr="0008116E">
        <w:rPr>
          <w:sz w:val="24"/>
          <w:szCs w:val="24"/>
        </w:rPr>
        <w:t>Podmiotowe środki dowodowe oraz inne dokumenty lub oświadczenia należy przekazać Zamawiającemu przy użyciu środków komunikacji elektronicznej dopuszczonych w SWZ, w zakresie i sposobie określonym w przepisach rozporządzenia wydanego na podstawie art. 70 Pzp. Podmiotowe środki dowodowe sporządzane w języku obcym musza być złożone wraz z tłumaczeniem na język polski.</w:t>
      </w:r>
    </w:p>
    <w:p w14:paraId="1B43540B" w14:textId="77777777" w:rsidR="00C14A47" w:rsidRPr="0008116E" w:rsidRDefault="00C14A47" w:rsidP="007416FE">
      <w:pPr>
        <w:pStyle w:val="Nagwek2"/>
        <w:numPr>
          <w:ilvl w:val="0"/>
          <w:numId w:val="1"/>
        </w:numPr>
        <w:ind w:left="567" w:hanging="567"/>
        <w:rPr>
          <w:rFonts w:asciiTheme="minorHAnsi" w:hAnsiTheme="minorHAnsi" w:cstheme="minorHAnsi"/>
          <w:b/>
          <w:bCs/>
          <w:color w:val="auto"/>
          <w:sz w:val="24"/>
          <w:szCs w:val="24"/>
        </w:rPr>
      </w:pPr>
      <w:bookmarkStart w:id="4" w:name="_Hlk63083848"/>
      <w:r w:rsidRPr="0008116E">
        <w:rPr>
          <w:rFonts w:asciiTheme="minorHAnsi" w:hAnsiTheme="minorHAnsi" w:cstheme="minorHAnsi"/>
          <w:b/>
          <w:bC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bookmarkEnd w:id="4"/>
    <w:p w14:paraId="00FBD9A8" w14:textId="4EEFB16C" w:rsidR="00C14A47" w:rsidRPr="0008116E" w:rsidRDefault="00C14A47" w:rsidP="007416FE">
      <w:pPr>
        <w:pStyle w:val="Akapitzlist"/>
        <w:numPr>
          <w:ilvl w:val="0"/>
          <w:numId w:val="10"/>
        </w:numPr>
        <w:ind w:left="284" w:hanging="284"/>
        <w:rPr>
          <w:rFonts w:cstheme="minorHAnsi"/>
          <w:sz w:val="24"/>
          <w:szCs w:val="24"/>
        </w:rPr>
      </w:pPr>
      <w:r w:rsidRPr="0008116E">
        <w:rPr>
          <w:rFonts w:cstheme="minorHAnsi"/>
          <w:sz w:val="24"/>
          <w:szCs w:val="24"/>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5B2CF3B0" w14:textId="668D8220" w:rsidR="0008116E" w:rsidRPr="00D11D8B" w:rsidRDefault="00C14A47" w:rsidP="007416FE">
      <w:pPr>
        <w:pStyle w:val="Akapitzlist"/>
        <w:numPr>
          <w:ilvl w:val="1"/>
          <w:numId w:val="10"/>
        </w:numPr>
        <w:ind w:left="709" w:hanging="425"/>
        <w:rPr>
          <w:rFonts w:cstheme="minorHAnsi"/>
          <w:sz w:val="24"/>
          <w:szCs w:val="24"/>
        </w:rPr>
      </w:pPr>
      <w:r w:rsidRPr="0008116E">
        <w:rPr>
          <w:rFonts w:cstheme="minorHAnsi"/>
          <w:sz w:val="24"/>
          <w:szCs w:val="24"/>
        </w:rPr>
        <w:t xml:space="preserve">platformy zakupowej zwanej dalej „Platformą” pod adresem: </w:t>
      </w:r>
      <w:hyperlink r:id="rId12" w:history="1">
        <w:r w:rsidRPr="00D11D8B">
          <w:rPr>
            <w:rFonts w:cstheme="minorHAnsi"/>
            <w:sz w:val="24"/>
            <w:szCs w:val="24"/>
          </w:rPr>
          <w:t>https://platformazakupowa.pl/pn/pfron</w:t>
        </w:r>
      </w:hyperlink>
      <w:r w:rsidRPr="00D11D8B">
        <w:rPr>
          <w:rFonts w:cstheme="minorHAnsi"/>
          <w:sz w:val="24"/>
          <w:szCs w:val="24"/>
        </w:rPr>
        <w:t xml:space="preserve"> (Ogłoszenie o zamówieniu, dokumenty zamówienia </w:t>
      </w:r>
      <w:r w:rsidRPr="00D11D8B">
        <w:rPr>
          <w:rFonts w:cstheme="minorHAnsi"/>
          <w:sz w:val="24"/>
          <w:szCs w:val="24"/>
        </w:rPr>
        <w:br/>
        <w:t>w tym SWZ i informacje dla Wykonawców, składanie Ofert, wycofanie Oferty lub Wniosku, informacje o postępowaniu, korespondencja);</w:t>
      </w:r>
    </w:p>
    <w:p w14:paraId="5AFFC697" w14:textId="77777777" w:rsidR="0008116E" w:rsidRPr="00D11D8B" w:rsidRDefault="00C14A47" w:rsidP="007416FE">
      <w:pPr>
        <w:pStyle w:val="Akapitzlist"/>
        <w:numPr>
          <w:ilvl w:val="1"/>
          <w:numId w:val="10"/>
        </w:numPr>
        <w:spacing w:after="0" w:line="276" w:lineRule="auto"/>
        <w:ind w:left="709" w:hanging="425"/>
        <w:contextualSpacing w:val="0"/>
        <w:rPr>
          <w:rFonts w:cstheme="minorHAnsi"/>
          <w:sz w:val="24"/>
          <w:szCs w:val="24"/>
        </w:rPr>
      </w:pPr>
      <w:r w:rsidRPr="00D11D8B">
        <w:rPr>
          <w:sz w:val="24"/>
          <w:szCs w:val="24"/>
        </w:rPr>
        <w:t xml:space="preserve">poczty elektronicznej: </w:t>
      </w:r>
      <w:hyperlink r:id="rId13" w:history="1">
        <w:r w:rsidRPr="00D11D8B">
          <w:rPr>
            <w:sz w:val="24"/>
            <w:szCs w:val="24"/>
          </w:rPr>
          <w:t>zamowienia_publiczne@pfron.org.pl</w:t>
        </w:r>
      </w:hyperlink>
      <w:r w:rsidRPr="00D11D8B">
        <w:rPr>
          <w:sz w:val="24"/>
          <w:szCs w:val="24"/>
        </w:rPr>
        <w:t xml:space="preserve"> (korespondencja, zawiadomienia, informacje, wnioski oprócz Ofert i załączników do Oferty); </w:t>
      </w:r>
    </w:p>
    <w:p w14:paraId="2EA62816" w14:textId="6FCB0806" w:rsidR="00C14A47" w:rsidRPr="00D11D8B" w:rsidRDefault="00C14A47" w:rsidP="007416FE">
      <w:pPr>
        <w:pStyle w:val="Akapitzlist"/>
        <w:numPr>
          <w:ilvl w:val="1"/>
          <w:numId w:val="10"/>
        </w:numPr>
        <w:spacing w:after="0" w:line="276" w:lineRule="auto"/>
        <w:ind w:left="709" w:hanging="425"/>
        <w:contextualSpacing w:val="0"/>
        <w:rPr>
          <w:rFonts w:cstheme="minorHAnsi"/>
          <w:sz w:val="24"/>
          <w:szCs w:val="24"/>
        </w:rPr>
      </w:pPr>
      <w:r w:rsidRPr="00D11D8B">
        <w:rPr>
          <w:sz w:val="24"/>
          <w:szCs w:val="24"/>
        </w:rPr>
        <w:t xml:space="preserve">strony internetowej Zamawiającego </w:t>
      </w:r>
      <w:hyperlink r:id="rId14" w:history="1">
        <w:r w:rsidRPr="00D11D8B">
          <w:rPr>
            <w:sz w:val="24"/>
            <w:szCs w:val="24"/>
          </w:rPr>
          <w:t>http://bip.pfron.org.pl/zamowienia-publiczne</w:t>
        </w:r>
      </w:hyperlink>
      <w:r w:rsidRPr="00D11D8B">
        <w:rPr>
          <w:sz w:val="24"/>
          <w:szCs w:val="24"/>
        </w:rPr>
        <w:t>.</w:t>
      </w:r>
    </w:p>
    <w:p w14:paraId="7EB55AB8" w14:textId="77777777" w:rsidR="0008116E" w:rsidRPr="0008116E" w:rsidRDefault="00C14A47" w:rsidP="007416FE">
      <w:pPr>
        <w:pStyle w:val="Akapitzlist"/>
        <w:numPr>
          <w:ilvl w:val="0"/>
          <w:numId w:val="10"/>
        </w:numPr>
        <w:spacing w:after="0" w:line="276" w:lineRule="auto"/>
        <w:contextualSpacing w:val="0"/>
        <w:rPr>
          <w:sz w:val="24"/>
          <w:szCs w:val="24"/>
        </w:rPr>
      </w:pPr>
      <w:r w:rsidRPr="0008116E">
        <w:rPr>
          <w:sz w:val="24"/>
          <w:szCs w:val="24"/>
        </w:rPr>
        <w:t>Komunikacja między Zamawiającym a Wykonawcą w zakresie</w:t>
      </w:r>
      <w:r w:rsidRPr="0008116E">
        <w:rPr>
          <w:sz w:val="24"/>
          <w:szCs w:val="24"/>
          <w:highlight w:val="white"/>
        </w:rPr>
        <w:t xml:space="preserve"> przesyłania </w:t>
      </w:r>
      <w:r w:rsidRPr="0008116E">
        <w:rPr>
          <w:sz w:val="24"/>
          <w:szCs w:val="24"/>
        </w:rPr>
        <w:t xml:space="preserve">odpowiedzi na pytania, zmiany specyfikacji, zmiany terminu składania i otwarcia Ofert, itp., odbywa się za pośrednictwem </w:t>
      </w:r>
      <w:hyperlink r:id="rId15" w:history="1">
        <w:r w:rsidRPr="0008116E">
          <w:rPr>
            <w:sz w:val="24"/>
            <w:szCs w:val="24"/>
          </w:rPr>
          <w:t>https://platformazakupowa.pl/pn.pfron</w:t>
        </w:r>
      </w:hyperlink>
      <w:r w:rsidRPr="0008116E">
        <w:rPr>
          <w:sz w:val="24"/>
          <w:szCs w:val="24"/>
        </w:rPr>
        <w:t xml:space="preserve"> i formularza „Wyślij wiadomość do zamawiającego”. Informacje zwrotne  Zamawiający będzie zamieszczał na platformie w sekcji “Komunikaty”.</w:t>
      </w:r>
    </w:p>
    <w:p w14:paraId="72584EF2" w14:textId="77777777" w:rsidR="0008116E" w:rsidRPr="0008116E" w:rsidRDefault="00C14A47" w:rsidP="007416FE">
      <w:pPr>
        <w:pStyle w:val="Akapitzlist"/>
        <w:numPr>
          <w:ilvl w:val="0"/>
          <w:numId w:val="10"/>
        </w:numPr>
        <w:spacing w:after="0" w:line="276" w:lineRule="auto"/>
        <w:contextualSpacing w:val="0"/>
        <w:rPr>
          <w:sz w:val="24"/>
          <w:szCs w:val="24"/>
        </w:rPr>
      </w:pPr>
      <w:r w:rsidRPr="0008116E">
        <w:rPr>
          <w:sz w:val="24"/>
          <w:szCs w:val="24"/>
        </w:rPr>
        <w:t xml:space="preserve">Zamawiający dopuszcza również możliwość składania dokumentów elektronicznych, oświadczeń lub elektronicznych kopii dokumentów lub oświadczeń za pomocą poczty elektronicznej, na adres e-mail: zamowienia_publiczne@pfron.org.pl. </w:t>
      </w:r>
    </w:p>
    <w:p w14:paraId="5E6584C0" w14:textId="77777777" w:rsidR="0008116E" w:rsidRPr="0008116E" w:rsidRDefault="00C14A47" w:rsidP="007416FE">
      <w:pPr>
        <w:pStyle w:val="Akapitzlist"/>
        <w:numPr>
          <w:ilvl w:val="0"/>
          <w:numId w:val="10"/>
        </w:numPr>
        <w:spacing w:after="0" w:line="276" w:lineRule="auto"/>
        <w:contextualSpacing w:val="0"/>
        <w:rPr>
          <w:sz w:val="24"/>
          <w:szCs w:val="24"/>
        </w:rPr>
      </w:pPr>
      <w:r w:rsidRPr="0008116E">
        <w:rPr>
          <w:sz w:val="24"/>
          <w:szCs w:val="24"/>
        </w:rPr>
        <w:lastRenderedPageBreak/>
        <w:t>Sposób sporządzenia dokumentów elektronicznych, oświadczeń lub elektronicznych kopii dokumentów lub oświadczeń musi być zgodny z wymaganiami określonymi w Rozporządzeniu Prezesa Rady Ministrów.</w:t>
      </w:r>
    </w:p>
    <w:p w14:paraId="30D4EB84" w14:textId="696AA0AA" w:rsidR="0008116E" w:rsidRPr="0008116E" w:rsidRDefault="00C14A47" w:rsidP="007416FE">
      <w:pPr>
        <w:pStyle w:val="Akapitzlist"/>
        <w:numPr>
          <w:ilvl w:val="0"/>
          <w:numId w:val="10"/>
        </w:numPr>
        <w:spacing w:after="0" w:line="276" w:lineRule="auto"/>
        <w:contextualSpacing w:val="0"/>
        <w:rPr>
          <w:sz w:val="24"/>
          <w:szCs w:val="24"/>
        </w:rPr>
      </w:pPr>
      <w:r w:rsidRPr="0008116E">
        <w:rPr>
          <w:sz w:val="24"/>
          <w:szCs w:val="24"/>
        </w:rPr>
        <w:t xml:space="preserve">Wykonawca jako podmiot profesjonalny ma obowiązek sprawdzania komunikatów </w:t>
      </w:r>
      <w:r w:rsidR="00117855">
        <w:rPr>
          <w:sz w:val="24"/>
          <w:szCs w:val="24"/>
        </w:rPr>
        <w:br/>
      </w:r>
      <w:r w:rsidRPr="0008116E">
        <w:rPr>
          <w:sz w:val="24"/>
          <w:szCs w:val="24"/>
        </w:rPr>
        <w:t>i wiadomości bezpośrednio na platformazakupowa.pl przesłanych przez Zamawiającego, gdyż system powiadomień może ulec awarii lub powiadomienie może trafić do folderu SPAM.</w:t>
      </w:r>
    </w:p>
    <w:p w14:paraId="1D6FD609" w14:textId="761C256E" w:rsidR="00C14A47" w:rsidRPr="0008116E" w:rsidRDefault="00C14A47" w:rsidP="007416FE">
      <w:pPr>
        <w:pStyle w:val="Akapitzlist"/>
        <w:numPr>
          <w:ilvl w:val="0"/>
          <w:numId w:val="10"/>
        </w:numPr>
        <w:spacing w:after="0" w:line="276" w:lineRule="auto"/>
        <w:contextualSpacing w:val="0"/>
        <w:rPr>
          <w:sz w:val="24"/>
          <w:szCs w:val="24"/>
        </w:rPr>
      </w:pPr>
      <w:r w:rsidRPr="0008116E">
        <w:rPr>
          <w:sz w:val="24"/>
          <w:szCs w:val="24"/>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D7C591A" w14:textId="36731196"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stały dostęp do sieci Internet o gwarantowanej przepustowości nie mniejszej niż 512 kb/s,</w:t>
      </w:r>
    </w:p>
    <w:p w14:paraId="2CC4DF8F" w14:textId="77777777"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komputer klasy PC lub MAC o następującej konfiguracji: pamięć min. 2 GB Ram, procesor Intel IV 2 GHZ lub jego nowsza wersja, jeden z systemów operacyjnych - MS Windows 7, Mac Os x 10 4, Linux, lub ich nowsze wersje,</w:t>
      </w:r>
    </w:p>
    <w:p w14:paraId="7795C60A" w14:textId="77777777"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zainstalowana dowolna przeglądarka internetowa, w przypadku Internet Explorer minimalnie wersja 10.0,</w:t>
      </w:r>
    </w:p>
    <w:p w14:paraId="4DA5CE43" w14:textId="77777777"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włączona obsługa JavaScript,</w:t>
      </w:r>
    </w:p>
    <w:p w14:paraId="75348012" w14:textId="77777777"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zainstalowany program Adobe Acrobat Reader lub inny obsługujący format plików .pdf,</w:t>
      </w:r>
    </w:p>
    <w:p w14:paraId="1C55BA5C" w14:textId="77777777" w:rsidR="004961E5"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Szyfrowanie na platformazakupowa.pl odbywa się za pomocą protokołu TLS 1.3.</w:t>
      </w:r>
    </w:p>
    <w:p w14:paraId="5072068B" w14:textId="783174AB" w:rsidR="00C14A47" w:rsidRPr="004961E5" w:rsidRDefault="00C14A47" w:rsidP="007416FE">
      <w:pPr>
        <w:pStyle w:val="Akapitzlist"/>
        <w:numPr>
          <w:ilvl w:val="1"/>
          <w:numId w:val="10"/>
        </w:numPr>
        <w:spacing w:after="0" w:line="276" w:lineRule="auto"/>
        <w:ind w:left="1134" w:hanging="425"/>
        <w:contextualSpacing w:val="0"/>
        <w:rPr>
          <w:sz w:val="24"/>
          <w:szCs w:val="24"/>
        </w:rPr>
      </w:pPr>
      <w:r w:rsidRPr="004961E5">
        <w:rPr>
          <w:sz w:val="24"/>
          <w:szCs w:val="24"/>
        </w:rPr>
        <w:t>Oznaczenie czasu odbioru danych przez platformę zakupową stanowi datę oraz dokładny czas (hh:mm:ss) generowany wg. czasu lokalnego serwera synchronizowanego z zegarem Głównego Urzędu Miar.</w:t>
      </w:r>
    </w:p>
    <w:p w14:paraId="43E6DA00" w14:textId="77777777" w:rsidR="004961E5" w:rsidRPr="004961E5" w:rsidRDefault="00C14A47" w:rsidP="007416FE">
      <w:pPr>
        <w:pStyle w:val="Akapitzlist"/>
        <w:numPr>
          <w:ilvl w:val="0"/>
          <w:numId w:val="10"/>
        </w:numPr>
        <w:spacing w:after="0" w:line="276" w:lineRule="auto"/>
        <w:contextualSpacing w:val="0"/>
        <w:rPr>
          <w:sz w:val="24"/>
          <w:szCs w:val="24"/>
        </w:rPr>
      </w:pPr>
      <w:r w:rsidRPr="004961E5">
        <w:rPr>
          <w:sz w:val="24"/>
          <w:szCs w:val="24"/>
        </w:rPr>
        <w:t xml:space="preserve">Za datę przekazania Oferty przyjmuje się datę jej przekazania w systemie Platformy poprzez kliknięcie przycisku Złóż ofertę w drugim kroku i wyświetlaniu komunikatu, że Oferta została złożona. </w:t>
      </w:r>
    </w:p>
    <w:p w14:paraId="58921BF5" w14:textId="77777777" w:rsidR="004961E5" w:rsidRPr="004961E5" w:rsidRDefault="00C14A47" w:rsidP="007416FE">
      <w:pPr>
        <w:pStyle w:val="Akapitzlist"/>
        <w:numPr>
          <w:ilvl w:val="0"/>
          <w:numId w:val="10"/>
        </w:numPr>
        <w:spacing w:after="0" w:line="276" w:lineRule="auto"/>
        <w:contextualSpacing w:val="0"/>
        <w:rPr>
          <w:sz w:val="24"/>
          <w:szCs w:val="24"/>
        </w:rPr>
      </w:pPr>
      <w:r w:rsidRPr="004961E5">
        <w:rPr>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134D6F81" w14:textId="77777777" w:rsidR="004961E5" w:rsidRPr="004961E5" w:rsidRDefault="00C14A47" w:rsidP="007416FE">
      <w:pPr>
        <w:pStyle w:val="Akapitzlist"/>
        <w:numPr>
          <w:ilvl w:val="0"/>
          <w:numId w:val="10"/>
        </w:numPr>
        <w:spacing w:after="0" w:line="276" w:lineRule="auto"/>
        <w:contextualSpacing w:val="0"/>
        <w:rPr>
          <w:sz w:val="24"/>
          <w:szCs w:val="24"/>
        </w:rPr>
      </w:pPr>
      <w:r w:rsidRPr="004961E5">
        <w:rPr>
          <w:sz w:val="24"/>
          <w:szCs w:val="24"/>
        </w:rPr>
        <w:lastRenderedPageBreak/>
        <w:t xml:space="preserve">Wykonawca, przystępując do niniejszego postępowania o udzielenie zamówienia, akceptuje warunki korzystania z Platformy określone w Regulaminie oraz zobowiązuje się, korzystając z Platformy, przestrzegać postanowień Regulaminu. </w:t>
      </w:r>
    </w:p>
    <w:p w14:paraId="4F309FE1" w14:textId="43403E6F"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w:t>
      </w:r>
      <w:r w:rsidR="00D11D8B">
        <w:rPr>
          <w:sz w:val="24"/>
          <w:szCs w:val="24"/>
        </w:rPr>
        <w:br/>
      </w:r>
      <w:r w:rsidRPr="004961E5">
        <w:rPr>
          <w:sz w:val="24"/>
          <w:szCs w:val="24"/>
        </w:rPr>
        <w:t xml:space="preserve">z wymaganiami określonymi w rozporządzeniu wydanym na podstawie art. 70 Ustawy. </w:t>
      </w:r>
    </w:p>
    <w:p w14:paraId="54601B63"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Maksymalny rozmiar jednego pliku przesyłanego za pośrednictwem dedykowanych formularzy do: złożenia, zmiany, wycofania Oferty wynosi 150 MB, natomiast przy komunikacji wielkość pliku to maksymalnie 500 MB.</w:t>
      </w:r>
    </w:p>
    <w:p w14:paraId="3D369EEA"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Ofertę z załącznikami, wnioski, dokumenty i oświadczenia sporządza się w postaci elektronicznej w ogólnie dostępnych formatach danych, w szczególności w formatach: .pdf, .odt, .doc, .docx, .jpg, .jpeg, .png, .zip, .rar, .7z, .XAdES, .CAdES, .PAdES.</w:t>
      </w:r>
    </w:p>
    <w:p w14:paraId="1CE443C5" w14:textId="12A812E0"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Zamawiający zwraca uwagę na ograniczenia wielkości plików podpisywanych profilem zaufanym, który wynosi max 10MB, oraz na ograniczenie wielkości plików podpisywanych </w:t>
      </w:r>
      <w:r w:rsidR="00D11D8B">
        <w:rPr>
          <w:sz w:val="24"/>
          <w:szCs w:val="24"/>
        </w:rPr>
        <w:br/>
      </w:r>
      <w:r w:rsidRPr="004961E5">
        <w:rPr>
          <w:sz w:val="24"/>
          <w:szCs w:val="24"/>
        </w:rPr>
        <w:t>w aplikacji eDoApp służącej do składania podpisu osobistego, który wynosi max 5MB.</w:t>
      </w:r>
    </w:p>
    <w:p w14:paraId="454EA080"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3047CAC"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Pliki w innych formatach niż PDF zaleca się opatrzyć zewnętrznym podpisem XAdES. Wykonawca powinien pamiętać, aby plik z podpisem przekazywać łącznie z dokumentem podpisywanym.</w:t>
      </w:r>
    </w:p>
    <w:p w14:paraId="79209D40" w14:textId="54E8DA1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Zamawiający zaleca, aby w przypadku podpisywania pliku przez kilka osób, stosować podpisy tego samego rodzaju. Podpisywanie różnymi rodzajami podpisów np. osobistym </w:t>
      </w:r>
      <w:r w:rsidR="00D11D8B">
        <w:rPr>
          <w:sz w:val="24"/>
          <w:szCs w:val="24"/>
        </w:rPr>
        <w:br/>
      </w:r>
      <w:r w:rsidRPr="004961E5">
        <w:rPr>
          <w:sz w:val="24"/>
          <w:szCs w:val="24"/>
        </w:rPr>
        <w:t xml:space="preserve">i kwalifikowanym może doprowadzić do problemów w weryfikacji plików. </w:t>
      </w:r>
    </w:p>
    <w:p w14:paraId="142D5010" w14:textId="77777777" w:rsid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1F0A2CB5"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Podczas podpisywania plików zaleca się stosowanie algorytmu skrótu SHA2 zamiast SHA1.  </w:t>
      </w:r>
    </w:p>
    <w:p w14:paraId="2EA19E27"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Jeśli Wykonawca pakuje dokumenty np. w plik ZIP zalecamy wcześniejsze podpisanie każdego ze skompresowanych plików. </w:t>
      </w:r>
    </w:p>
    <w:p w14:paraId="179F9E66" w14:textId="77777777" w:rsid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Zamawiający rekomenduje wykorzystanie podpisu z kwalifikowanym znacznikiem czasu.</w:t>
      </w:r>
    </w:p>
    <w:p w14:paraId="123D9B63"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021764EB"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4BD3C8BB" w14:textId="77777777"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Zamawiający nie przewiduje sposobu komunikowania się z Wykonawcami w innym sposób niż przy użyciu środków komunikacji elektronicznej, wskazanych w SWZ.</w:t>
      </w:r>
    </w:p>
    <w:p w14:paraId="27F08F7C" w14:textId="04037F79" w:rsidR="004961E5" w:rsidRPr="004961E5" w:rsidRDefault="00C14A47" w:rsidP="007416FE">
      <w:pPr>
        <w:pStyle w:val="Akapitzlist"/>
        <w:numPr>
          <w:ilvl w:val="0"/>
          <w:numId w:val="10"/>
        </w:numPr>
        <w:spacing w:after="0" w:line="276" w:lineRule="auto"/>
        <w:ind w:left="714" w:hanging="357"/>
        <w:contextualSpacing w:val="0"/>
        <w:rPr>
          <w:sz w:val="24"/>
          <w:szCs w:val="24"/>
        </w:rPr>
      </w:pPr>
      <w:r w:rsidRPr="004961E5">
        <w:rPr>
          <w:sz w:val="24"/>
          <w:szCs w:val="24"/>
        </w:rPr>
        <w:t xml:space="preserve">Zamawiający informuje, że instrukcje korzystania z platformazakupowa.pl dotyczące </w:t>
      </w:r>
      <w:r w:rsidR="00D11D8B">
        <w:rPr>
          <w:sz w:val="24"/>
          <w:szCs w:val="24"/>
        </w:rPr>
        <w:br/>
      </w:r>
      <w:r w:rsidRPr="004961E5">
        <w:rPr>
          <w:sz w:val="24"/>
          <w:szCs w:val="24"/>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4961E5">
          <w:rPr>
            <w:sz w:val="24"/>
            <w:szCs w:val="24"/>
          </w:rPr>
          <w:t>https://platformazakupowa.pl/strona/45-instrukcje</w:t>
        </w:r>
      </w:hyperlink>
      <w:r w:rsidRPr="004961E5">
        <w:rPr>
          <w:sz w:val="24"/>
          <w:szCs w:val="24"/>
        </w:rPr>
        <w:t xml:space="preserve"> </w:t>
      </w:r>
    </w:p>
    <w:p w14:paraId="3E01FDD4" w14:textId="6A24FC51" w:rsidR="00C14A47" w:rsidRPr="004961E5" w:rsidRDefault="00C14A47" w:rsidP="007416FE">
      <w:pPr>
        <w:pStyle w:val="Akapitzlist"/>
        <w:numPr>
          <w:ilvl w:val="0"/>
          <w:numId w:val="10"/>
        </w:numPr>
        <w:spacing w:after="240" w:line="276" w:lineRule="auto"/>
        <w:ind w:left="714" w:hanging="357"/>
        <w:contextualSpacing w:val="0"/>
        <w:rPr>
          <w:sz w:val="24"/>
          <w:szCs w:val="24"/>
        </w:rPr>
      </w:pPr>
      <w:r w:rsidRPr="004961E5">
        <w:rPr>
          <w:sz w:val="24"/>
          <w:szCs w:val="24"/>
        </w:rPr>
        <w:t>Osobą uprawnioną do kontaktu z Wykonawcami w zakresie przebiegu postępowania jest Pani Ewa Gawrońska.</w:t>
      </w:r>
    </w:p>
    <w:p w14:paraId="6D739198" w14:textId="77777777" w:rsidR="00C14A47" w:rsidRPr="004961E5" w:rsidRDefault="00C14A47" w:rsidP="007416FE">
      <w:pPr>
        <w:pStyle w:val="Nagwek2"/>
        <w:numPr>
          <w:ilvl w:val="0"/>
          <w:numId w:val="1"/>
        </w:numPr>
        <w:ind w:left="567" w:hanging="567"/>
        <w:rPr>
          <w:rFonts w:asciiTheme="minorHAnsi" w:hAnsiTheme="minorHAnsi" w:cstheme="minorHAnsi"/>
          <w:b/>
          <w:bCs/>
          <w:color w:val="auto"/>
          <w:sz w:val="24"/>
          <w:szCs w:val="24"/>
        </w:rPr>
      </w:pPr>
      <w:r w:rsidRPr="004961E5">
        <w:rPr>
          <w:rFonts w:asciiTheme="minorHAnsi" w:hAnsiTheme="minorHAnsi" w:cstheme="minorHAnsi"/>
          <w:b/>
          <w:bCs/>
          <w:color w:val="auto"/>
          <w:sz w:val="24"/>
          <w:szCs w:val="24"/>
        </w:rPr>
        <w:t>Wyjaśnienia treści SWZ:</w:t>
      </w:r>
    </w:p>
    <w:p w14:paraId="52FD7230" w14:textId="37F8FFC3" w:rsidR="004961E5" w:rsidRPr="004961E5" w:rsidRDefault="00C14A47" w:rsidP="007416FE">
      <w:pPr>
        <w:pStyle w:val="Akapitzlist"/>
        <w:numPr>
          <w:ilvl w:val="0"/>
          <w:numId w:val="11"/>
        </w:numPr>
        <w:spacing w:after="0" w:line="276" w:lineRule="auto"/>
        <w:ind w:left="284" w:hanging="284"/>
        <w:contextualSpacing w:val="0"/>
        <w:rPr>
          <w:sz w:val="24"/>
          <w:szCs w:val="24"/>
        </w:rPr>
      </w:pPr>
      <w:r w:rsidRPr="004961E5">
        <w:rPr>
          <w:sz w:val="24"/>
          <w:szCs w:val="24"/>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880BC3">
        <w:rPr>
          <w:sz w:val="24"/>
          <w:szCs w:val="24"/>
        </w:rPr>
        <w:t>15</w:t>
      </w:r>
      <w:r w:rsidRPr="004961E5">
        <w:rPr>
          <w:sz w:val="24"/>
          <w:szCs w:val="24"/>
        </w:rPr>
        <w:t>/21 - Usługi kompleksowego utrzymywania czystości w siedzibach PFRON”.</w:t>
      </w:r>
    </w:p>
    <w:p w14:paraId="455E9C9F" w14:textId="77777777" w:rsidR="004961E5" w:rsidRPr="004961E5" w:rsidRDefault="00C14A47" w:rsidP="007416FE">
      <w:pPr>
        <w:pStyle w:val="Akapitzlist"/>
        <w:numPr>
          <w:ilvl w:val="0"/>
          <w:numId w:val="11"/>
        </w:numPr>
        <w:spacing w:after="0" w:line="276" w:lineRule="auto"/>
        <w:ind w:left="284" w:hanging="284"/>
        <w:contextualSpacing w:val="0"/>
        <w:rPr>
          <w:sz w:val="24"/>
          <w:szCs w:val="24"/>
        </w:rPr>
      </w:pPr>
      <w:r w:rsidRPr="004961E5">
        <w:rPr>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282A9D1" w14:textId="77777777" w:rsidR="004961E5" w:rsidRPr="004961E5" w:rsidRDefault="00C14A47" w:rsidP="007416FE">
      <w:pPr>
        <w:pStyle w:val="Akapitzlist"/>
        <w:numPr>
          <w:ilvl w:val="0"/>
          <w:numId w:val="11"/>
        </w:numPr>
        <w:spacing w:after="0" w:line="276" w:lineRule="auto"/>
        <w:ind w:left="284" w:hanging="284"/>
        <w:contextualSpacing w:val="0"/>
        <w:rPr>
          <w:sz w:val="24"/>
          <w:szCs w:val="24"/>
        </w:rPr>
      </w:pPr>
      <w:r w:rsidRPr="004961E5">
        <w:rPr>
          <w:sz w:val="24"/>
          <w:szCs w:val="24"/>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0A5D20F2" w14:textId="77777777" w:rsidR="004961E5" w:rsidRPr="004961E5" w:rsidRDefault="00C14A47" w:rsidP="007416FE">
      <w:pPr>
        <w:pStyle w:val="Akapitzlist"/>
        <w:numPr>
          <w:ilvl w:val="0"/>
          <w:numId w:val="11"/>
        </w:numPr>
        <w:spacing w:after="0" w:line="276" w:lineRule="auto"/>
        <w:ind w:left="284" w:hanging="284"/>
        <w:contextualSpacing w:val="0"/>
        <w:rPr>
          <w:sz w:val="24"/>
          <w:szCs w:val="24"/>
        </w:rPr>
      </w:pPr>
      <w:r w:rsidRPr="004961E5">
        <w:rPr>
          <w:sz w:val="24"/>
          <w:szCs w:val="24"/>
        </w:rPr>
        <w:t>Przedłużenie terminu składania ofert, o których mowa w pkt. 3, nie wpływa na bieg terminu składania wniosku o wyjaśnienie treści SWZ.</w:t>
      </w:r>
    </w:p>
    <w:p w14:paraId="53CDD0B6" w14:textId="4281D88B" w:rsidR="00C14A47" w:rsidRPr="004961E5" w:rsidRDefault="00C14A47" w:rsidP="007416FE">
      <w:pPr>
        <w:pStyle w:val="Akapitzlist"/>
        <w:numPr>
          <w:ilvl w:val="0"/>
          <w:numId w:val="11"/>
        </w:numPr>
        <w:spacing w:after="240" w:line="276" w:lineRule="auto"/>
        <w:ind w:left="284" w:hanging="284"/>
        <w:contextualSpacing w:val="0"/>
        <w:rPr>
          <w:sz w:val="24"/>
          <w:szCs w:val="24"/>
        </w:rPr>
      </w:pPr>
      <w:r w:rsidRPr="004961E5">
        <w:rPr>
          <w:sz w:val="24"/>
          <w:szCs w:val="24"/>
        </w:rPr>
        <w:lastRenderedPageBreak/>
        <w:t>Treść pytań (bez ujawniania źródła zapytania) wraz z wyjaśnieniami bądź informacje o dokonaniu zmiany treści SWZ, Zamawiający udostępni Wykonawcom za pośrednictwem platformy zakupowej.</w:t>
      </w:r>
    </w:p>
    <w:p w14:paraId="19CCB760" w14:textId="77777777" w:rsidR="00C14A47" w:rsidRPr="004961E5" w:rsidRDefault="00C14A47" w:rsidP="007416FE">
      <w:pPr>
        <w:pStyle w:val="Nagwek2"/>
        <w:numPr>
          <w:ilvl w:val="0"/>
          <w:numId w:val="1"/>
        </w:numPr>
        <w:ind w:left="567" w:hanging="567"/>
        <w:rPr>
          <w:rFonts w:asciiTheme="minorHAnsi" w:hAnsiTheme="minorHAnsi" w:cstheme="minorHAnsi"/>
          <w:b/>
          <w:bCs/>
          <w:color w:val="auto"/>
          <w:sz w:val="24"/>
          <w:szCs w:val="24"/>
        </w:rPr>
      </w:pPr>
      <w:r w:rsidRPr="004961E5">
        <w:rPr>
          <w:rFonts w:asciiTheme="minorHAnsi" w:hAnsiTheme="minorHAnsi" w:cstheme="minorHAnsi"/>
          <w:b/>
          <w:bCs/>
          <w:color w:val="auto"/>
          <w:sz w:val="24"/>
          <w:szCs w:val="24"/>
        </w:rPr>
        <w:t>Termin związania ofertą:</w:t>
      </w:r>
    </w:p>
    <w:p w14:paraId="7F4CA313" w14:textId="6E411FE0" w:rsidR="004961E5" w:rsidRPr="004961E5" w:rsidRDefault="00C14A47" w:rsidP="007416FE">
      <w:pPr>
        <w:pStyle w:val="Akapitzlist"/>
        <w:numPr>
          <w:ilvl w:val="0"/>
          <w:numId w:val="12"/>
        </w:numPr>
        <w:spacing w:after="0" w:line="276" w:lineRule="auto"/>
        <w:ind w:left="284" w:hanging="284"/>
        <w:contextualSpacing w:val="0"/>
        <w:rPr>
          <w:sz w:val="24"/>
          <w:szCs w:val="24"/>
        </w:rPr>
      </w:pPr>
      <w:r w:rsidRPr="004961E5">
        <w:rPr>
          <w:sz w:val="24"/>
          <w:szCs w:val="24"/>
        </w:rPr>
        <w:t xml:space="preserve">Termin związania ofertą </w:t>
      </w:r>
      <w:r w:rsidRPr="001F672C">
        <w:rPr>
          <w:sz w:val="24"/>
          <w:szCs w:val="24"/>
        </w:rPr>
        <w:t xml:space="preserve">wynosi 30 dni, tj. do dnia </w:t>
      </w:r>
      <w:ins w:id="5" w:author="Gawrońska Ewa" w:date="2021-08-27T11:13:00Z">
        <w:r w:rsidR="00A9369A">
          <w:rPr>
            <w:sz w:val="24"/>
            <w:szCs w:val="24"/>
          </w:rPr>
          <w:t>30</w:t>
        </w:r>
      </w:ins>
      <w:del w:id="6" w:author="Gawrońska Ewa" w:date="2021-08-27T11:13:00Z">
        <w:r w:rsidR="001F672C" w:rsidDel="00A9369A">
          <w:rPr>
            <w:sz w:val="24"/>
            <w:szCs w:val="24"/>
          </w:rPr>
          <w:delText>25</w:delText>
        </w:r>
      </w:del>
      <w:r w:rsidR="001F672C">
        <w:rPr>
          <w:sz w:val="24"/>
          <w:szCs w:val="24"/>
        </w:rPr>
        <w:t>.09.2021</w:t>
      </w:r>
      <w:r w:rsidRPr="004961E5">
        <w:rPr>
          <w:sz w:val="24"/>
          <w:szCs w:val="24"/>
        </w:rPr>
        <w:t xml:space="preserve"> r. Bieg terminu związania ofertą rozpoczyna się wraz z upływem terminu składania ofert.</w:t>
      </w:r>
    </w:p>
    <w:p w14:paraId="36BD91D3" w14:textId="77777777" w:rsidR="004961E5" w:rsidRPr="004961E5" w:rsidRDefault="00C14A47" w:rsidP="007416FE">
      <w:pPr>
        <w:pStyle w:val="Akapitzlist"/>
        <w:numPr>
          <w:ilvl w:val="0"/>
          <w:numId w:val="12"/>
        </w:numPr>
        <w:spacing w:after="0" w:line="276" w:lineRule="auto"/>
        <w:ind w:left="284" w:hanging="284"/>
        <w:contextualSpacing w:val="0"/>
        <w:rPr>
          <w:sz w:val="24"/>
          <w:szCs w:val="24"/>
        </w:rPr>
      </w:pPr>
      <w:r w:rsidRPr="004961E5">
        <w:rPr>
          <w:sz w:val="24"/>
          <w:szCs w:val="24"/>
        </w:rPr>
        <w:t>Przedłużenie terminu związania ofertą, o którym mowa powyżej, wymaga złożenia przez Wykonawcę pisemnego oświadczenia o wyrażeniu zgody na przedłużenie terminu związania ofertą.</w:t>
      </w:r>
    </w:p>
    <w:p w14:paraId="0C8ED254" w14:textId="3F407B7D" w:rsidR="00C14A47" w:rsidRPr="004961E5" w:rsidRDefault="00C14A47" w:rsidP="007416FE">
      <w:pPr>
        <w:pStyle w:val="Akapitzlist"/>
        <w:numPr>
          <w:ilvl w:val="0"/>
          <w:numId w:val="12"/>
        </w:numPr>
        <w:spacing w:after="240" w:line="276" w:lineRule="auto"/>
        <w:ind w:left="284" w:hanging="284"/>
        <w:contextualSpacing w:val="0"/>
        <w:rPr>
          <w:sz w:val="24"/>
          <w:szCs w:val="24"/>
        </w:rPr>
      </w:pPr>
      <w:r w:rsidRPr="004961E5">
        <w:rPr>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E27866E" w14:textId="77777777" w:rsidR="00C14A47" w:rsidRPr="004961E5" w:rsidRDefault="00C14A47" w:rsidP="007416FE">
      <w:pPr>
        <w:pStyle w:val="Nagwek2"/>
        <w:numPr>
          <w:ilvl w:val="0"/>
          <w:numId w:val="1"/>
        </w:numPr>
        <w:ind w:left="567" w:hanging="567"/>
        <w:rPr>
          <w:rFonts w:asciiTheme="minorHAnsi" w:hAnsiTheme="minorHAnsi" w:cstheme="minorHAnsi"/>
          <w:b/>
          <w:bCs/>
          <w:color w:val="auto"/>
          <w:sz w:val="24"/>
          <w:szCs w:val="24"/>
        </w:rPr>
      </w:pPr>
      <w:r w:rsidRPr="004961E5">
        <w:rPr>
          <w:rFonts w:asciiTheme="minorHAnsi" w:hAnsiTheme="minorHAnsi" w:cstheme="minorHAnsi"/>
          <w:b/>
          <w:bCs/>
          <w:color w:val="auto"/>
          <w:sz w:val="24"/>
          <w:szCs w:val="24"/>
        </w:rPr>
        <w:t>Opis sposobu przygotowania Oferty:</w:t>
      </w:r>
    </w:p>
    <w:p w14:paraId="07AB6513" w14:textId="1E0F2EB0"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Ofertę należy sporządzić w formie elektronicznej lub postaci elektronicznej opatrzonej podpisem zaufanym lub podpisem osobistym na Formularzu Oferty stanowiącym Załącznik nr 2 do SWZ. </w:t>
      </w:r>
    </w:p>
    <w:p w14:paraId="4BB3ABB2"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Do oferty (Formularza Oferty) należy dołączyć (każdy z poniżej wymienionych dokumentów w formie elektronicznej opatrzony kwalifikowanym podpisem elektronicznym lub w postaci elektronicznej opatrzone podpisem zaufanym lub podpisem osobistym): </w:t>
      </w:r>
    </w:p>
    <w:p w14:paraId="0A58D044" w14:textId="77777777" w:rsidR="004961E5" w:rsidRPr="004961E5" w:rsidRDefault="00C14A47" w:rsidP="007416FE">
      <w:pPr>
        <w:pStyle w:val="Akapitzlist"/>
        <w:numPr>
          <w:ilvl w:val="1"/>
          <w:numId w:val="13"/>
        </w:numPr>
        <w:spacing w:after="0" w:line="276" w:lineRule="auto"/>
        <w:ind w:left="709" w:hanging="425"/>
        <w:contextualSpacing w:val="0"/>
        <w:rPr>
          <w:sz w:val="24"/>
          <w:szCs w:val="24"/>
        </w:rPr>
      </w:pPr>
      <w:r w:rsidRPr="004961E5">
        <w:rPr>
          <w:sz w:val="24"/>
          <w:szCs w:val="24"/>
        </w:rPr>
        <w:t>Oświadczenie, o którym mowa w Rozdziale VIII pkt 1 ppkt. 1.1 SWZ. W przypadku wspólnego ubiegania się o zamówienie przez Wykonawców, oświadczenie składa każdy z Wykonawców;</w:t>
      </w:r>
    </w:p>
    <w:p w14:paraId="7E44C741" w14:textId="77777777" w:rsidR="004961E5" w:rsidRPr="004961E5" w:rsidRDefault="00C14A47" w:rsidP="007416FE">
      <w:pPr>
        <w:pStyle w:val="Akapitzlist"/>
        <w:numPr>
          <w:ilvl w:val="1"/>
          <w:numId w:val="13"/>
        </w:numPr>
        <w:spacing w:after="0" w:line="276" w:lineRule="auto"/>
        <w:ind w:left="709" w:hanging="425"/>
        <w:contextualSpacing w:val="0"/>
        <w:rPr>
          <w:sz w:val="24"/>
          <w:szCs w:val="24"/>
        </w:rPr>
      </w:pPr>
      <w:r w:rsidRPr="004961E5">
        <w:rPr>
          <w:sz w:val="24"/>
          <w:szCs w:val="24"/>
        </w:rPr>
        <w:t>Pełnomocnictwo w przypadku gdy oferta podpisywana będzie przez osobę nieuprawnioną zgodnie z zapisami w dokumentach rejestrowych. Z uwagi na wymóg złożenia oferty w formie elektronicznej lub postaci elektronicznej opatrzonej profilem zaufanym lub podpisem osobistym,  zgodnie z art. 99 § 1 k.c., Pełnomocnictwo musi być złożone w oryginale lub kopii poświadczonej notarialnie w postaci elektronicznej opatrzonej kwalifikowanym podpisem elektronicznym;</w:t>
      </w:r>
    </w:p>
    <w:p w14:paraId="58FA0796" w14:textId="77777777" w:rsidR="004961E5" w:rsidRPr="004961E5" w:rsidRDefault="00C14A47" w:rsidP="007416FE">
      <w:pPr>
        <w:pStyle w:val="Akapitzlist"/>
        <w:numPr>
          <w:ilvl w:val="1"/>
          <w:numId w:val="13"/>
        </w:numPr>
        <w:spacing w:after="0" w:line="276" w:lineRule="auto"/>
        <w:ind w:left="709" w:hanging="425"/>
        <w:contextualSpacing w:val="0"/>
        <w:rPr>
          <w:sz w:val="24"/>
          <w:szCs w:val="24"/>
        </w:rPr>
      </w:pPr>
      <w:r w:rsidRPr="004961E5">
        <w:rPr>
          <w:sz w:val="24"/>
          <w:szCs w:val="24"/>
        </w:rPr>
        <w:t>Uzasadnienie zastrzeżenia informacji stanowiących tajemnicę przedsiębiorstwa zgodnie z pkt 9 (jeżeli dotyczy);</w:t>
      </w:r>
    </w:p>
    <w:p w14:paraId="64C57028" w14:textId="42768C88" w:rsidR="00C14A47" w:rsidRPr="004961E5" w:rsidRDefault="00C14A47" w:rsidP="007416FE">
      <w:pPr>
        <w:pStyle w:val="Akapitzlist"/>
        <w:numPr>
          <w:ilvl w:val="1"/>
          <w:numId w:val="13"/>
        </w:numPr>
        <w:spacing w:after="0" w:line="276" w:lineRule="auto"/>
        <w:ind w:left="709" w:hanging="425"/>
        <w:contextualSpacing w:val="0"/>
        <w:rPr>
          <w:sz w:val="24"/>
          <w:szCs w:val="24"/>
        </w:rPr>
      </w:pPr>
      <w:r w:rsidRPr="004961E5">
        <w:rPr>
          <w:sz w:val="24"/>
          <w:szCs w:val="24"/>
        </w:rPr>
        <w:t xml:space="preserve">zobowiązanie podmiotu trzeciego, o którym mowa w Rozdziale VII pkt. 4 SWZ – jeżeli Wykonawca polega na zasobach podmiotu trzeciego; </w:t>
      </w:r>
    </w:p>
    <w:p w14:paraId="2B500C81"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Każdy Wykonawca może złożyć tylko jedną Ofertę na każdą z Części. Oferta musi być sporządzona w języku polskim. Każdy dokument składający się na ofertę powinien być czytelny. </w:t>
      </w:r>
    </w:p>
    <w:p w14:paraId="579ED67A"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Oświadczenia, podmiotowe środki dowodowe, pełnomocnictwa, zobowiązanie podmiotu udostępniającego zasoby sporządza się w formie elektronicznej lub </w:t>
      </w:r>
      <w:bookmarkStart w:id="7" w:name="_Hlk68681324"/>
      <w:r w:rsidRPr="004961E5">
        <w:rPr>
          <w:sz w:val="24"/>
          <w:szCs w:val="24"/>
        </w:rPr>
        <w:t xml:space="preserve">w postaci elektronicznej </w:t>
      </w:r>
      <w:r w:rsidRPr="004961E5">
        <w:rPr>
          <w:sz w:val="24"/>
          <w:szCs w:val="24"/>
        </w:rPr>
        <w:lastRenderedPageBreak/>
        <w:t>opatrzonej podpisem zaufanym lub podpisem osobistym</w:t>
      </w:r>
      <w:bookmarkEnd w:id="7"/>
      <w:r w:rsidRPr="004961E5">
        <w:rPr>
          <w:sz w:val="24"/>
          <w:szCs w:val="24"/>
        </w:rPr>
        <w:t>, w ogólnie dostępnych formatach danych, w szczególności: .pdf, .odt, .doc, .docx, .jpg, .jpeg, .png, .zip, .rar, .7z, .XAdES, .CAdES, .PAdES.</w:t>
      </w:r>
    </w:p>
    <w:p w14:paraId="45E1656E"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Wykonawca składa Ofertę wraz z załącznikami za pośrednictwem platformazakupowa.pl, zgodnie z rozdziałem IX SWZ. </w:t>
      </w:r>
    </w:p>
    <w:p w14:paraId="39E4D9A7" w14:textId="77777777" w:rsid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Wykonawca powinien opisać każdy załącznik nazwą umożliwiającą jego identyfikację.</w:t>
      </w:r>
    </w:p>
    <w:p w14:paraId="4E473494"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C18CAEB"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077CA2D1" w14:textId="77777777" w:rsidR="004961E5" w:rsidRPr="004961E5" w:rsidRDefault="00C14A47" w:rsidP="007416FE">
      <w:pPr>
        <w:pStyle w:val="Akapitzlist"/>
        <w:numPr>
          <w:ilvl w:val="0"/>
          <w:numId w:val="13"/>
        </w:numPr>
        <w:spacing w:after="0" w:line="276" w:lineRule="auto"/>
        <w:ind w:left="284" w:hanging="284"/>
        <w:contextualSpacing w:val="0"/>
        <w:rPr>
          <w:sz w:val="24"/>
          <w:szCs w:val="24"/>
        </w:rPr>
      </w:pPr>
      <w:r w:rsidRPr="004961E5">
        <w:rPr>
          <w:sz w:val="24"/>
          <w:szCs w:val="24"/>
        </w:rPr>
        <w:t xml:space="preserve">Wszelkie informacje stanowiące </w:t>
      </w:r>
      <w:r w:rsidRPr="004961E5">
        <w:rPr>
          <w:b/>
          <w:bCs/>
          <w:sz w:val="24"/>
          <w:szCs w:val="24"/>
        </w:rPr>
        <w:t>TAJEMNICĘ PRZEDSIĘBIORSTWA</w:t>
      </w:r>
      <w:r w:rsidRPr="004961E5">
        <w:rPr>
          <w:sz w:val="24"/>
          <w:szCs w:val="24"/>
        </w:rPr>
        <w:t xml:space="preserve"> w rozumieniu ustawy z dnia 16 kwietnia 1993 r. o zwalczaniu nieuczciwej konkurencji (Dz. U. z 2020 r. poz. 1913), które Wykonawca zastrzeże jako tajemnicę przedsiębiorstwa, wraz z przekazaniem informacji, że nie mogą być one udostępniane, powinny zostać złożone w osobnym pliku. Wykonawca zobowiązany jest, wraz z przekazaniem tych informacji, wykazać spełnienie przesłanek określonych w art. 11 ust. 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5E30D76" w14:textId="77777777" w:rsid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 xml:space="preserve">Składając ofertę w formie elektronicznej lub w postaci elektronicznej opatrzonej podpisem zaufanym lub podpisem osobistym na Platformie dokumenty zawierające informacje stanowiące </w:t>
      </w:r>
      <w:r w:rsidRPr="004961E5">
        <w:rPr>
          <w:sz w:val="24"/>
          <w:szCs w:val="24"/>
        </w:rPr>
        <w:lastRenderedPageBreak/>
        <w:t>tajemnicę przedsiębiorstwa powinny zostać załączone w osobnym pliku wraz z jednoczesnym zaznaczeniem polecenia „Tajne". Wczytanie załącznika następuje poprzez polecenie „Dodaj".</w:t>
      </w:r>
    </w:p>
    <w:p w14:paraId="0A6049D0" w14:textId="77777777" w:rsidR="004961E5" w:rsidRP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Wykonawca w szczególności nie może zastrzec w ofercie informacji przekazywanych po otwarciu ofert, o których mowa w art. 222 ust. 5 ustawy Pzp,</w:t>
      </w:r>
    </w:p>
    <w:p w14:paraId="5B4A73EC" w14:textId="77777777" w:rsidR="004961E5" w:rsidRP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78AA82A" w14:textId="77777777" w:rsidR="004961E5" w:rsidRP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Po upływie terminu składania ofert, dodanie Oferty i/lub załączników do oferty nie będzie możliwe.</w:t>
      </w:r>
    </w:p>
    <w:p w14:paraId="023F26DA" w14:textId="77777777" w:rsidR="004961E5" w:rsidRP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7CC4F5EC" w14:textId="77777777" w:rsidR="004961E5" w:rsidRP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W przypadku, gdy pełnomocnictwa udziela inna osoba niż uprawniony do reprezentowania podmiot z mocy prawa lub umowy spółki, do oferty należy dołączyć również pełnomocnictwo do dokonania tej czynności.</w:t>
      </w:r>
    </w:p>
    <w:p w14:paraId="42D59048" w14:textId="77777777" w:rsidR="004961E5" w:rsidRDefault="00C14A47" w:rsidP="007416FE">
      <w:pPr>
        <w:pStyle w:val="Akapitzlist"/>
        <w:numPr>
          <w:ilvl w:val="0"/>
          <w:numId w:val="13"/>
        </w:numPr>
        <w:spacing w:after="0" w:line="276" w:lineRule="auto"/>
        <w:ind w:left="283" w:hanging="425"/>
        <w:contextualSpacing w:val="0"/>
        <w:rPr>
          <w:sz w:val="24"/>
          <w:szCs w:val="24"/>
        </w:rPr>
      </w:pPr>
      <w:r w:rsidRPr="004961E5">
        <w:rPr>
          <w:sz w:val="24"/>
          <w:szCs w:val="24"/>
        </w:rPr>
        <w:t>Zamawiający wezwie Wykonawcę odpowiednio do złożenia, poprawienia lub uzupełnienia dokumentów zamówieniach (m.in. oświadczenia zgodnie z art. 125 ust. 1 Pzp, podmiotowych środków dowodowych, innych dokumentów lub oświadczeń), w wyznaczonym terminie, chyba, że zachodzą przesłanki wskazane w art. 128 ust. 1 Pzp.</w:t>
      </w:r>
    </w:p>
    <w:p w14:paraId="5B5C3E2F" w14:textId="19829D34" w:rsidR="00C14A47" w:rsidRPr="004961E5" w:rsidRDefault="00C14A47" w:rsidP="007416FE">
      <w:pPr>
        <w:pStyle w:val="Akapitzlist"/>
        <w:numPr>
          <w:ilvl w:val="0"/>
          <w:numId w:val="13"/>
        </w:numPr>
        <w:spacing w:after="240" w:line="276" w:lineRule="auto"/>
        <w:ind w:left="283" w:hanging="425"/>
        <w:contextualSpacing w:val="0"/>
        <w:rPr>
          <w:sz w:val="28"/>
          <w:szCs w:val="28"/>
        </w:rPr>
      </w:pPr>
      <w:r w:rsidRPr="004961E5">
        <w:rPr>
          <w:sz w:val="24"/>
          <w:szCs w:val="24"/>
        </w:rPr>
        <w:t>Dokumenty sporządzane w języku obcym musza być złożone wraz z tłumaczeniem na język polski.</w:t>
      </w:r>
    </w:p>
    <w:p w14:paraId="7CCA703B" w14:textId="160D036F" w:rsidR="00C14A47" w:rsidRPr="004961E5" w:rsidRDefault="00C14A47" w:rsidP="007416FE">
      <w:pPr>
        <w:pStyle w:val="Nagwek2"/>
        <w:numPr>
          <w:ilvl w:val="0"/>
          <w:numId w:val="1"/>
        </w:numPr>
        <w:ind w:left="567" w:hanging="567"/>
        <w:rPr>
          <w:rFonts w:asciiTheme="minorHAnsi" w:hAnsiTheme="minorHAnsi" w:cstheme="minorHAnsi"/>
          <w:b/>
          <w:bCs/>
          <w:color w:val="auto"/>
          <w:sz w:val="24"/>
          <w:szCs w:val="24"/>
        </w:rPr>
      </w:pPr>
      <w:r w:rsidRPr="004961E5">
        <w:rPr>
          <w:rFonts w:asciiTheme="minorHAnsi" w:hAnsiTheme="minorHAnsi" w:cstheme="minorHAnsi"/>
          <w:b/>
          <w:bCs/>
          <w:color w:val="auto"/>
          <w:sz w:val="24"/>
          <w:szCs w:val="24"/>
        </w:rPr>
        <w:t>Sposób oraz termin składania ofert:</w:t>
      </w:r>
    </w:p>
    <w:p w14:paraId="3D8C9701"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Ofertę wraz z wymaganymi dokumentami należy umieścić na platformazakupowa.pl pod adresem: </w:t>
      </w:r>
      <w:hyperlink r:id="rId17" w:history="1">
        <w:r w:rsidRPr="0033640F">
          <w:rPr>
            <w:sz w:val="24"/>
            <w:szCs w:val="24"/>
          </w:rPr>
          <w:t>https://platformazakupowa.pl/pn/pfron</w:t>
        </w:r>
      </w:hyperlink>
      <w:r w:rsidRPr="0033640F">
        <w:rPr>
          <w:sz w:val="24"/>
          <w:szCs w:val="24"/>
        </w:rPr>
        <w:t xml:space="preserve"> w myśl Ustawy na stronie internetowej prowadzonego postępowania.</w:t>
      </w:r>
    </w:p>
    <w:p w14:paraId="0666685D"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Do oferty należy dołączyć wszystkie wymagane w SWZ dokumenty.</w:t>
      </w:r>
    </w:p>
    <w:p w14:paraId="0A137D0E"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W procesie składania Oferty za pośrednictwem </w:t>
      </w:r>
      <w:hyperlink r:id="rId18">
        <w:r w:rsidRPr="0033640F">
          <w:rPr>
            <w:sz w:val="24"/>
            <w:szCs w:val="24"/>
          </w:rPr>
          <w:t>platformazakupowa.pl</w:t>
        </w:r>
      </w:hyperlink>
      <w:r w:rsidRPr="0033640F">
        <w:rPr>
          <w:sz w:val="24"/>
          <w:szCs w:val="24"/>
        </w:rPr>
        <w:t xml:space="preserve">, Wykonawca powinien złożyć podpis bezpośrednio na dokumentach przesłanych za pośrednictwem </w:t>
      </w:r>
      <w:hyperlink r:id="rId19">
        <w:r w:rsidRPr="0033640F">
          <w:rPr>
            <w:sz w:val="24"/>
            <w:szCs w:val="24"/>
          </w:rPr>
          <w:t>platformazakupowa.pl</w:t>
        </w:r>
      </w:hyperlink>
      <w:r w:rsidRPr="0033640F">
        <w:rPr>
          <w:sz w:val="24"/>
          <w:szCs w:val="24"/>
        </w:rPr>
        <w:t xml:space="preserve">. Zaleca się stosowanie podpisu na każdym załączonym pliku osobno, w szczególności wskazanych w art. 63 </w:t>
      </w:r>
      <w:r w:rsidRPr="0033640F">
        <w:rPr>
          <w:sz w:val="24"/>
          <w:szCs w:val="24"/>
        </w:rPr>
        <w:lastRenderedPageBreak/>
        <w:t>ust. 1 oraz ust. 2 Pzp, gdzie zaznaczono, iż Oferty, wnioski o dopuszczenie do udziału w postępowaniu oraz oświadczenie, o którym mowa w art. 125 ust.1 sporządza się, pod rygorem nieważności, w postaci elektronicznej i opatruje się kwalifikowanym podpisem elektronicznym, podpisem zaufanym lub podpisem osobistym.</w:t>
      </w:r>
    </w:p>
    <w:p w14:paraId="1E47D10A" w14:textId="1DDB4C01" w:rsidR="004961E5" w:rsidRPr="001F672C" w:rsidRDefault="00C14A47" w:rsidP="007416FE">
      <w:pPr>
        <w:pStyle w:val="Akapitzlist"/>
        <w:numPr>
          <w:ilvl w:val="0"/>
          <w:numId w:val="14"/>
        </w:numPr>
        <w:spacing w:after="0" w:line="276" w:lineRule="auto"/>
        <w:ind w:left="284" w:hanging="284"/>
        <w:contextualSpacing w:val="0"/>
        <w:rPr>
          <w:b/>
          <w:bCs/>
          <w:sz w:val="24"/>
          <w:szCs w:val="24"/>
        </w:rPr>
      </w:pPr>
      <w:r w:rsidRPr="0033640F">
        <w:rPr>
          <w:sz w:val="24"/>
          <w:szCs w:val="24"/>
        </w:rPr>
        <w:t xml:space="preserve">Ofertę wraz z wymaganymi załącznikami należy złożyć w </w:t>
      </w:r>
      <w:r w:rsidRPr="001F672C">
        <w:rPr>
          <w:sz w:val="24"/>
          <w:szCs w:val="24"/>
        </w:rPr>
        <w:t xml:space="preserve">terminie </w:t>
      </w:r>
      <w:r w:rsidRPr="001F672C">
        <w:rPr>
          <w:b/>
          <w:bCs/>
          <w:sz w:val="24"/>
          <w:szCs w:val="24"/>
        </w:rPr>
        <w:t xml:space="preserve">do dnia </w:t>
      </w:r>
      <w:ins w:id="8" w:author="Gawrońska Ewa" w:date="2021-08-27T11:13:00Z">
        <w:r w:rsidR="00A9369A">
          <w:rPr>
            <w:b/>
            <w:bCs/>
            <w:sz w:val="24"/>
            <w:szCs w:val="24"/>
          </w:rPr>
          <w:t>01.09</w:t>
        </w:r>
      </w:ins>
      <w:del w:id="9" w:author="Gawrońska Ewa" w:date="2021-08-27T11:13:00Z">
        <w:r w:rsidR="001F672C" w:rsidRPr="001F672C" w:rsidDel="00A9369A">
          <w:rPr>
            <w:b/>
            <w:bCs/>
            <w:sz w:val="24"/>
            <w:szCs w:val="24"/>
          </w:rPr>
          <w:delText>27.08</w:delText>
        </w:r>
      </w:del>
      <w:r w:rsidR="001F672C" w:rsidRPr="001F672C">
        <w:rPr>
          <w:b/>
          <w:bCs/>
          <w:sz w:val="24"/>
          <w:szCs w:val="24"/>
        </w:rPr>
        <w:t>.</w:t>
      </w:r>
      <w:r w:rsidRPr="001F672C">
        <w:rPr>
          <w:b/>
          <w:bCs/>
          <w:sz w:val="24"/>
          <w:szCs w:val="24"/>
        </w:rPr>
        <w:t xml:space="preserve">2021 r., do godz. 11:00. </w:t>
      </w:r>
    </w:p>
    <w:p w14:paraId="212988A3"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Wykonawca może złożyć tylko jedną Ofertę. </w:t>
      </w:r>
    </w:p>
    <w:p w14:paraId="080892EE"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73265BE2" w14:textId="77777777" w:rsidR="004961E5"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Wykonawca przed upływem terminu składania Ofert może zmienić lub wycofać Ofertę. Zasady wycofania lub zmiany oferty określa Regulamin. </w:t>
      </w:r>
    </w:p>
    <w:p w14:paraId="1B9F94C7" w14:textId="77777777" w:rsidR="0033640F" w:rsidRPr="0033640F" w:rsidRDefault="00C14A47" w:rsidP="007416FE">
      <w:pPr>
        <w:pStyle w:val="Akapitzlist"/>
        <w:numPr>
          <w:ilvl w:val="0"/>
          <w:numId w:val="14"/>
        </w:numPr>
        <w:spacing w:after="0" w:line="276" w:lineRule="auto"/>
        <w:ind w:left="284" w:hanging="284"/>
        <w:contextualSpacing w:val="0"/>
        <w:rPr>
          <w:sz w:val="24"/>
          <w:szCs w:val="24"/>
        </w:rPr>
      </w:pPr>
      <w:r w:rsidRPr="0033640F">
        <w:rPr>
          <w:sz w:val="24"/>
          <w:szCs w:val="24"/>
        </w:rPr>
        <w:t xml:space="preserve">Wykonawca nie może skutecznie wycofać Oferty ani wprowadzić zmian w treści Oferty po upływie terminu składania ofert. </w:t>
      </w:r>
    </w:p>
    <w:p w14:paraId="696402F8" w14:textId="672F460F" w:rsidR="00C14A47" w:rsidRPr="0033640F" w:rsidRDefault="00C14A47" w:rsidP="007416FE">
      <w:pPr>
        <w:pStyle w:val="Akapitzlist"/>
        <w:numPr>
          <w:ilvl w:val="0"/>
          <w:numId w:val="14"/>
        </w:numPr>
        <w:spacing w:after="240" w:line="276" w:lineRule="auto"/>
        <w:ind w:left="284" w:hanging="284"/>
        <w:contextualSpacing w:val="0"/>
        <w:rPr>
          <w:sz w:val="24"/>
          <w:szCs w:val="24"/>
        </w:rPr>
      </w:pPr>
      <w:r w:rsidRPr="0033640F">
        <w:rPr>
          <w:sz w:val="24"/>
          <w:szCs w:val="24"/>
        </w:rPr>
        <w:t xml:space="preserve">Szczegółowa instrukcja dla Wykonawców dotycząca złożenia, zmiany i wycofania Oferty znajduje się na stronie internetowej pod adresem:  </w:t>
      </w:r>
      <w:hyperlink r:id="rId20" w:history="1">
        <w:r w:rsidRPr="0033640F">
          <w:rPr>
            <w:sz w:val="24"/>
            <w:szCs w:val="24"/>
          </w:rPr>
          <w:t>https://platformazakupowa.pl/strona/45-instrukcje</w:t>
        </w:r>
      </w:hyperlink>
      <w:r w:rsidRPr="0033640F">
        <w:rPr>
          <w:sz w:val="24"/>
          <w:szCs w:val="24"/>
        </w:rPr>
        <w:t>.</w:t>
      </w:r>
    </w:p>
    <w:p w14:paraId="3CD2D4A3" w14:textId="77777777" w:rsidR="00C14A47" w:rsidRPr="0033640F" w:rsidRDefault="00C14A47" w:rsidP="007416FE">
      <w:pPr>
        <w:pStyle w:val="Nagwek2"/>
        <w:numPr>
          <w:ilvl w:val="0"/>
          <w:numId w:val="1"/>
        </w:numPr>
        <w:ind w:left="567" w:hanging="567"/>
        <w:rPr>
          <w:rFonts w:asciiTheme="minorHAnsi" w:hAnsiTheme="minorHAnsi" w:cstheme="minorHAnsi"/>
          <w:b/>
          <w:bCs/>
          <w:color w:val="auto"/>
          <w:sz w:val="24"/>
          <w:szCs w:val="24"/>
        </w:rPr>
      </w:pPr>
      <w:r w:rsidRPr="0033640F">
        <w:rPr>
          <w:rFonts w:asciiTheme="minorHAnsi" w:hAnsiTheme="minorHAnsi" w:cstheme="minorHAnsi"/>
          <w:b/>
          <w:bCs/>
          <w:color w:val="auto"/>
          <w:sz w:val="24"/>
          <w:szCs w:val="24"/>
        </w:rPr>
        <w:t>Termin otwarcia ofert:</w:t>
      </w:r>
    </w:p>
    <w:p w14:paraId="4579F12C" w14:textId="0A68C896" w:rsidR="0033640F" w:rsidRPr="0033640F" w:rsidRDefault="00C14A47" w:rsidP="007416FE">
      <w:pPr>
        <w:pStyle w:val="Akapitzlist"/>
        <w:numPr>
          <w:ilvl w:val="0"/>
          <w:numId w:val="15"/>
        </w:numPr>
        <w:spacing w:after="0" w:line="276" w:lineRule="auto"/>
        <w:ind w:left="284" w:hanging="284"/>
        <w:contextualSpacing w:val="0"/>
        <w:rPr>
          <w:sz w:val="24"/>
          <w:szCs w:val="24"/>
        </w:rPr>
      </w:pPr>
      <w:r w:rsidRPr="0033640F">
        <w:rPr>
          <w:sz w:val="24"/>
          <w:szCs w:val="24"/>
        </w:rPr>
        <w:t xml:space="preserve">Elektroniczne otwarcie Ofert nastąpi niezwłocznie po upływie terminu składania Ofert, </w:t>
      </w:r>
      <w:r w:rsidRPr="001F672C">
        <w:rPr>
          <w:sz w:val="24"/>
          <w:szCs w:val="24"/>
        </w:rPr>
        <w:t>tj. w dniu </w:t>
      </w:r>
      <w:ins w:id="10" w:author="Gawrońska Ewa" w:date="2021-08-27T11:13:00Z">
        <w:r w:rsidR="00A9369A">
          <w:rPr>
            <w:sz w:val="24"/>
            <w:szCs w:val="24"/>
          </w:rPr>
          <w:t>01</w:t>
        </w:r>
      </w:ins>
      <w:ins w:id="11" w:author="Gawrońska Ewa" w:date="2021-08-27T11:14:00Z">
        <w:r w:rsidR="00A9369A">
          <w:rPr>
            <w:sz w:val="24"/>
            <w:szCs w:val="24"/>
          </w:rPr>
          <w:t>.09.2021</w:t>
        </w:r>
      </w:ins>
      <w:del w:id="12" w:author="Gawrońska Ewa" w:date="2021-08-27T11:13:00Z">
        <w:r w:rsidR="001F672C" w:rsidRPr="001F672C" w:rsidDel="00A9369A">
          <w:rPr>
            <w:sz w:val="24"/>
            <w:szCs w:val="24"/>
          </w:rPr>
          <w:delText>27.08.</w:delText>
        </w:r>
      </w:del>
      <w:r w:rsidRPr="001F672C">
        <w:rPr>
          <w:sz w:val="24"/>
          <w:szCs w:val="24"/>
        </w:rPr>
        <w:t xml:space="preserve"> o godz. 12:00</w:t>
      </w:r>
    </w:p>
    <w:p w14:paraId="526659FD" w14:textId="77777777" w:rsidR="0033640F" w:rsidRPr="0033640F" w:rsidRDefault="00C14A47" w:rsidP="007416FE">
      <w:pPr>
        <w:pStyle w:val="Akapitzlist"/>
        <w:numPr>
          <w:ilvl w:val="0"/>
          <w:numId w:val="15"/>
        </w:numPr>
        <w:spacing w:after="0" w:line="276" w:lineRule="auto"/>
        <w:ind w:left="284" w:hanging="284"/>
        <w:contextualSpacing w:val="0"/>
        <w:rPr>
          <w:sz w:val="24"/>
          <w:szCs w:val="24"/>
        </w:rPr>
      </w:pPr>
      <w:r w:rsidRPr="0033640F">
        <w:rPr>
          <w:sz w:val="24"/>
          <w:szCs w:val="24"/>
        </w:rPr>
        <w:t xml:space="preserve">Zamawiający, najpóźniej przed otwarciem Ofert, udostępnia na stronie internetowej prowadzonego postępowania informację o kwocie, jaką zamierza przeznaczyć́ na sfinansowanie zamówienia. </w:t>
      </w:r>
    </w:p>
    <w:p w14:paraId="51FD96B5" w14:textId="634B14B5" w:rsidR="00C14A47" w:rsidRPr="0033640F" w:rsidRDefault="00C14A47" w:rsidP="007416FE">
      <w:pPr>
        <w:pStyle w:val="Akapitzlist"/>
        <w:numPr>
          <w:ilvl w:val="0"/>
          <w:numId w:val="15"/>
        </w:numPr>
        <w:spacing w:after="0" w:line="276" w:lineRule="auto"/>
        <w:ind w:left="284" w:hanging="284"/>
        <w:contextualSpacing w:val="0"/>
        <w:rPr>
          <w:sz w:val="24"/>
          <w:szCs w:val="24"/>
        </w:rPr>
      </w:pPr>
      <w:r w:rsidRPr="0033640F">
        <w:rPr>
          <w:sz w:val="24"/>
          <w:szCs w:val="24"/>
        </w:rPr>
        <w:t xml:space="preserve">Zamawiający, niezwłocznie po otwarciu ofert, udostępnia na stronie internetowej prowadzonego postępowania informacje o: </w:t>
      </w:r>
    </w:p>
    <w:p w14:paraId="088B70A1" w14:textId="77777777" w:rsidR="00C14A47" w:rsidRPr="0033640F" w:rsidRDefault="00C14A47" w:rsidP="0033640F">
      <w:pPr>
        <w:spacing w:after="0" w:line="276" w:lineRule="auto"/>
        <w:ind w:left="567" w:hanging="283"/>
        <w:rPr>
          <w:sz w:val="24"/>
          <w:szCs w:val="24"/>
        </w:rPr>
      </w:pPr>
      <w:r w:rsidRPr="0033640F">
        <w:rPr>
          <w:sz w:val="24"/>
          <w:szCs w:val="24"/>
        </w:rPr>
        <w:t xml:space="preserve">3.1. nazwach albo imionach i nazwiskach oraz siedzibach lub miejscach prowadzonej działalności gospodarczej albo miejscach zamieszkania Wykonawców, których oferty zostały otwarte; </w:t>
      </w:r>
    </w:p>
    <w:p w14:paraId="686C7FEA" w14:textId="77777777" w:rsidR="00C14A47" w:rsidRPr="0033640F" w:rsidRDefault="00C14A47" w:rsidP="0033640F">
      <w:pPr>
        <w:spacing w:after="0" w:line="276" w:lineRule="auto"/>
        <w:ind w:left="567" w:hanging="283"/>
        <w:rPr>
          <w:sz w:val="24"/>
          <w:szCs w:val="24"/>
        </w:rPr>
      </w:pPr>
      <w:r w:rsidRPr="0033640F">
        <w:rPr>
          <w:sz w:val="24"/>
          <w:szCs w:val="24"/>
        </w:rPr>
        <w:t xml:space="preserve">3.2. cenach lub kosztach zawartych w ofertach. </w:t>
      </w:r>
    </w:p>
    <w:p w14:paraId="1775CE65" w14:textId="77777777" w:rsidR="0033640F" w:rsidRPr="0033640F" w:rsidRDefault="0033640F" w:rsidP="0033640F">
      <w:pPr>
        <w:spacing w:after="0" w:line="276" w:lineRule="auto"/>
        <w:ind w:left="284" w:hanging="284"/>
        <w:rPr>
          <w:sz w:val="24"/>
          <w:szCs w:val="24"/>
        </w:rPr>
      </w:pPr>
      <w:r w:rsidRPr="0033640F">
        <w:rPr>
          <w:sz w:val="24"/>
          <w:szCs w:val="24"/>
        </w:rPr>
        <w:t xml:space="preserve">4. </w:t>
      </w:r>
      <w:r w:rsidR="00C14A47" w:rsidRPr="0033640F">
        <w:rPr>
          <w:sz w:val="24"/>
          <w:szCs w:val="24"/>
        </w:rPr>
        <w:t>W przypadku wystąpienia awarii systemu teleinformatycznego, która spowoduje brak możliwości otwarcia Ofert w terminie określonym przez Zamawiającego, otwarcie ofert nastąpi niezwłocznie po usunięciu awarii.</w:t>
      </w:r>
    </w:p>
    <w:p w14:paraId="75E42EB5" w14:textId="3E0917D5" w:rsidR="00C14A47" w:rsidRPr="0033640F" w:rsidRDefault="0033640F" w:rsidP="0033640F">
      <w:pPr>
        <w:spacing w:after="0" w:line="276" w:lineRule="auto"/>
        <w:ind w:left="284" w:hanging="284"/>
        <w:rPr>
          <w:sz w:val="24"/>
          <w:szCs w:val="24"/>
        </w:rPr>
      </w:pPr>
      <w:r w:rsidRPr="0033640F">
        <w:rPr>
          <w:sz w:val="24"/>
          <w:szCs w:val="24"/>
        </w:rPr>
        <w:t xml:space="preserve">5. </w:t>
      </w:r>
      <w:r w:rsidR="00C14A47" w:rsidRPr="0033640F">
        <w:rPr>
          <w:sz w:val="24"/>
          <w:szCs w:val="24"/>
        </w:rPr>
        <w:t xml:space="preserve">Zamawiający poinformuje o zmianie terminu otwarcia Ofert na stronie internetowej prowadzonego postępowania. </w:t>
      </w:r>
    </w:p>
    <w:p w14:paraId="4DE0DC79" w14:textId="29C99ACF" w:rsidR="00C14A47" w:rsidRPr="0033640F" w:rsidRDefault="0033640F" w:rsidP="0033640F">
      <w:pPr>
        <w:spacing w:after="0" w:line="276" w:lineRule="auto"/>
        <w:ind w:left="284" w:hanging="284"/>
        <w:rPr>
          <w:sz w:val="24"/>
          <w:szCs w:val="24"/>
        </w:rPr>
      </w:pPr>
      <w:r w:rsidRPr="0033640F">
        <w:rPr>
          <w:sz w:val="24"/>
          <w:szCs w:val="24"/>
        </w:rPr>
        <w:t xml:space="preserve">6. </w:t>
      </w:r>
      <w:r w:rsidR="00C14A47" w:rsidRPr="0033640F">
        <w:rPr>
          <w:sz w:val="24"/>
          <w:szCs w:val="24"/>
        </w:rPr>
        <w:t>W toku badania i oceny złożonych Ofert Zamawiający może żądać od Wykonawców wyjaśnień dotyczących ich treści. Oferty, które nie zostaną odrzucone, zostaną poddane procedurze oceny zgodnie z kryteriami oceny ofert.</w:t>
      </w:r>
    </w:p>
    <w:p w14:paraId="4676FE93" w14:textId="13384F77" w:rsidR="00C14A47" w:rsidRPr="0033640F" w:rsidRDefault="0033640F" w:rsidP="0033640F">
      <w:pPr>
        <w:spacing w:after="240" w:line="276" w:lineRule="auto"/>
        <w:ind w:left="284" w:hanging="284"/>
        <w:rPr>
          <w:sz w:val="24"/>
          <w:szCs w:val="24"/>
        </w:rPr>
      </w:pPr>
      <w:r w:rsidRPr="0033640F">
        <w:rPr>
          <w:sz w:val="24"/>
          <w:szCs w:val="24"/>
        </w:rPr>
        <w:lastRenderedPageBreak/>
        <w:t xml:space="preserve">7. </w:t>
      </w:r>
      <w:r w:rsidR="00C14A47" w:rsidRPr="0033640F">
        <w:rPr>
          <w:sz w:val="24"/>
          <w:szCs w:val="24"/>
        </w:rPr>
        <w:t>Zamawiający udzieli zamówienia Wykonawcy, którego oferta odpowiada wszystkim wymaganiom określonym w ustawie Pzp oraz SWZ, a ponadto uzyska największą liczbę punktów zgodnie z przyjętym kryterium oceny ofert.</w:t>
      </w:r>
    </w:p>
    <w:p w14:paraId="5E112777" w14:textId="77777777" w:rsidR="00C14A47" w:rsidRPr="0033640F" w:rsidRDefault="00C14A47" w:rsidP="007416FE">
      <w:pPr>
        <w:pStyle w:val="Nagwek2"/>
        <w:numPr>
          <w:ilvl w:val="0"/>
          <w:numId w:val="1"/>
        </w:numPr>
        <w:ind w:left="567" w:hanging="567"/>
        <w:rPr>
          <w:rFonts w:asciiTheme="minorHAnsi" w:hAnsiTheme="minorHAnsi" w:cstheme="minorHAnsi"/>
          <w:b/>
          <w:bCs/>
          <w:color w:val="auto"/>
          <w:sz w:val="24"/>
          <w:szCs w:val="24"/>
        </w:rPr>
      </w:pPr>
      <w:r w:rsidRPr="0033640F">
        <w:rPr>
          <w:rFonts w:asciiTheme="minorHAnsi" w:hAnsiTheme="minorHAnsi" w:cstheme="minorHAnsi"/>
          <w:b/>
          <w:bCs/>
          <w:color w:val="auto"/>
          <w:sz w:val="24"/>
          <w:szCs w:val="24"/>
        </w:rPr>
        <w:t>Sposób obliczenia ceny:</w:t>
      </w:r>
    </w:p>
    <w:p w14:paraId="4C5B8A3C" w14:textId="25468954" w:rsidR="0033640F" w:rsidRPr="0033640F" w:rsidRDefault="00C14A47" w:rsidP="007416FE">
      <w:pPr>
        <w:pStyle w:val="Akapitzlist"/>
        <w:numPr>
          <w:ilvl w:val="0"/>
          <w:numId w:val="16"/>
        </w:numPr>
        <w:spacing w:after="0" w:line="276" w:lineRule="auto"/>
        <w:ind w:left="284" w:hanging="284"/>
        <w:contextualSpacing w:val="0"/>
        <w:rPr>
          <w:sz w:val="24"/>
          <w:szCs w:val="24"/>
        </w:rPr>
      </w:pPr>
      <w:r w:rsidRPr="0033640F">
        <w:rPr>
          <w:sz w:val="24"/>
          <w:szCs w:val="24"/>
        </w:rPr>
        <w:t xml:space="preserve">Cena oferowana przez Wykonawcę za wykonanie przedmiotu zamówienia winna być umieszczona w Formularzu Oferty sporządzanym według wzoru stanowiącego Załącznik nr 2 do SWZ na platformie zakupowej wyrażona w złotych polskich i zaokrąglona z dokładnością do dwóch miejsc po przecinku. </w:t>
      </w:r>
    </w:p>
    <w:p w14:paraId="38ED8970" w14:textId="77777777" w:rsidR="0033640F" w:rsidRPr="0033640F" w:rsidRDefault="00C14A47" w:rsidP="007416FE">
      <w:pPr>
        <w:pStyle w:val="Akapitzlist"/>
        <w:numPr>
          <w:ilvl w:val="0"/>
          <w:numId w:val="16"/>
        </w:numPr>
        <w:spacing w:after="0" w:line="276" w:lineRule="auto"/>
        <w:ind w:left="284" w:hanging="284"/>
        <w:contextualSpacing w:val="0"/>
        <w:rPr>
          <w:sz w:val="24"/>
          <w:szCs w:val="24"/>
        </w:rPr>
      </w:pPr>
      <w:r w:rsidRPr="0033640F">
        <w:rPr>
          <w:sz w:val="24"/>
          <w:szCs w:val="24"/>
        </w:rPr>
        <w:t>Cena oferty brutto będzie obejmowała cały przedmiot zamówienia ze wszystkimi kosztami wynikającymi z niniejszej SWZ, załączników, jakie poniesie Wykonawca z tytułu należytej realizacji przedmiotu zamówienia.</w:t>
      </w:r>
    </w:p>
    <w:p w14:paraId="17013B40" w14:textId="77777777" w:rsidR="0033640F" w:rsidRPr="0033640F" w:rsidRDefault="00C14A47" w:rsidP="007416FE">
      <w:pPr>
        <w:pStyle w:val="Akapitzlist"/>
        <w:numPr>
          <w:ilvl w:val="0"/>
          <w:numId w:val="16"/>
        </w:numPr>
        <w:spacing w:after="0" w:line="276" w:lineRule="auto"/>
        <w:ind w:left="284" w:hanging="284"/>
        <w:contextualSpacing w:val="0"/>
        <w:rPr>
          <w:sz w:val="24"/>
          <w:szCs w:val="24"/>
        </w:rPr>
      </w:pPr>
      <w:r w:rsidRPr="0033640F">
        <w:rPr>
          <w:sz w:val="24"/>
          <w:szCs w:val="24"/>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80E7B73" w14:textId="77777777" w:rsidR="0033640F" w:rsidRPr="0033640F" w:rsidRDefault="00C14A47" w:rsidP="007416FE">
      <w:pPr>
        <w:pStyle w:val="Akapitzlist"/>
        <w:numPr>
          <w:ilvl w:val="0"/>
          <w:numId w:val="16"/>
        </w:numPr>
        <w:spacing w:after="0" w:line="276" w:lineRule="auto"/>
        <w:ind w:left="284" w:hanging="284"/>
        <w:contextualSpacing w:val="0"/>
        <w:rPr>
          <w:sz w:val="24"/>
          <w:szCs w:val="24"/>
        </w:rPr>
      </w:pPr>
      <w:r w:rsidRPr="0033640F">
        <w:rPr>
          <w:sz w:val="24"/>
          <w:szCs w:val="24"/>
        </w:rPr>
        <w:t>Cena określona przez Wykonawcę jest ostateczna, nie będzie podlegała negocjacjom.</w:t>
      </w:r>
    </w:p>
    <w:p w14:paraId="5DCA9667" w14:textId="381D1606" w:rsidR="0033640F" w:rsidRDefault="00C14A47" w:rsidP="007416FE">
      <w:pPr>
        <w:pStyle w:val="Akapitzlist"/>
        <w:numPr>
          <w:ilvl w:val="0"/>
          <w:numId w:val="16"/>
        </w:numPr>
        <w:spacing w:after="0" w:line="276" w:lineRule="auto"/>
        <w:ind w:left="284" w:hanging="284"/>
        <w:contextualSpacing w:val="0"/>
      </w:pPr>
      <w:r w:rsidRPr="0033640F">
        <w:rPr>
          <w:sz w:val="24"/>
          <w:szCs w:val="24"/>
        </w:rPr>
        <w:t xml:space="preserve">Jeżeli została złożona oferta, której wybór prowadziłby do powstania u Zamawiającego obowiązku podatkowego zgodnie z ustawą z dnia 11 marca 2004 r. o podatku od towarów i usług (Dz. U. </w:t>
      </w:r>
      <w:r w:rsidR="00D11D8B">
        <w:rPr>
          <w:sz w:val="24"/>
          <w:szCs w:val="24"/>
        </w:rPr>
        <w:br/>
      </w:r>
      <w:r w:rsidRPr="0033640F">
        <w:rPr>
          <w:sz w:val="24"/>
          <w:szCs w:val="24"/>
        </w:rPr>
        <w:t xml:space="preserve">z 2020r. poz. 106 z późn. zm.), dla celów zastosowania kryterium ceny lub kosztu Zamawiający dolicza do przedstawionej w tej ofercie ceny kwotę podatku od towarów i usług, </w:t>
      </w:r>
      <w:r w:rsidRPr="00C14A47">
        <w:t>którą miałby obowiązek rozliczyć.</w:t>
      </w:r>
    </w:p>
    <w:p w14:paraId="07D67DC4" w14:textId="49E7D45B" w:rsidR="00C14A47" w:rsidRPr="0033640F" w:rsidRDefault="00C14A47" w:rsidP="007416FE">
      <w:pPr>
        <w:pStyle w:val="Akapitzlist"/>
        <w:numPr>
          <w:ilvl w:val="0"/>
          <w:numId w:val="16"/>
        </w:numPr>
        <w:spacing w:after="0" w:line="276" w:lineRule="auto"/>
        <w:ind w:left="284" w:hanging="284"/>
        <w:contextualSpacing w:val="0"/>
        <w:rPr>
          <w:sz w:val="24"/>
          <w:szCs w:val="24"/>
        </w:rPr>
      </w:pPr>
      <w:r w:rsidRPr="0033640F">
        <w:rPr>
          <w:sz w:val="24"/>
          <w:szCs w:val="24"/>
        </w:rPr>
        <w:t>W Formularzu Oferty, Wykonawca ma obowiązek:</w:t>
      </w:r>
    </w:p>
    <w:p w14:paraId="4AA38E43" w14:textId="77777777" w:rsidR="00C14A47" w:rsidRPr="0033640F" w:rsidRDefault="00C14A47" w:rsidP="0033640F">
      <w:pPr>
        <w:spacing w:after="0" w:line="276" w:lineRule="auto"/>
        <w:ind w:left="709" w:hanging="425"/>
        <w:rPr>
          <w:sz w:val="24"/>
          <w:szCs w:val="24"/>
        </w:rPr>
      </w:pPr>
      <w:r w:rsidRPr="0033640F">
        <w:rPr>
          <w:sz w:val="24"/>
          <w:szCs w:val="24"/>
        </w:rPr>
        <w:t>6.1. poinformowania Zamawiającego, że wybór jego Oferty będzie prowadził do powstania u Zamawiającego obowiązku podatkowego;</w:t>
      </w:r>
    </w:p>
    <w:p w14:paraId="7F9573CE" w14:textId="2CFBF379" w:rsidR="00C14A47" w:rsidRPr="0033640F" w:rsidRDefault="00C14A47" w:rsidP="0033640F">
      <w:pPr>
        <w:spacing w:after="0" w:line="276" w:lineRule="auto"/>
        <w:ind w:left="709" w:hanging="425"/>
        <w:rPr>
          <w:sz w:val="24"/>
          <w:szCs w:val="24"/>
        </w:rPr>
      </w:pPr>
      <w:r w:rsidRPr="0033640F">
        <w:rPr>
          <w:sz w:val="24"/>
          <w:szCs w:val="24"/>
        </w:rPr>
        <w:t>6.2. wskazania nazwy (rodzaju) towaru lub usługi, których świadczenie będą prowadziły do powstania obowiązku podatkowego;</w:t>
      </w:r>
    </w:p>
    <w:p w14:paraId="2388B361" w14:textId="77777777" w:rsidR="00C14A47" w:rsidRPr="0033640F" w:rsidRDefault="00C14A47" w:rsidP="0033640F">
      <w:pPr>
        <w:spacing w:after="0" w:line="276" w:lineRule="auto"/>
        <w:ind w:left="709" w:hanging="425"/>
        <w:rPr>
          <w:sz w:val="24"/>
          <w:szCs w:val="24"/>
        </w:rPr>
      </w:pPr>
      <w:r w:rsidRPr="0033640F">
        <w:rPr>
          <w:sz w:val="24"/>
          <w:szCs w:val="24"/>
        </w:rPr>
        <w:t>6.3. wskazania wartości towaru lub usługi objętego obowiązkiem podatkowym Zamawiającego, bez kwoty podatku;</w:t>
      </w:r>
    </w:p>
    <w:p w14:paraId="4E56485C" w14:textId="77777777" w:rsidR="00C14A47" w:rsidRPr="0033640F" w:rsidRDefault="00C14A47" w:rsidP="0033640F">
      <w:pPr>
        <w:spacing w:after="240" w:line="276" w:lineRule="auto"/>
        <w:ind w:left="709" w:hanging="425"/>
        <w:rPr>
          <w:sz w:val="24"/>
          <w:szCs w:val="24"/>
        </w:rPr>
      </w:pPr>
      <w:r w:rsidRPr="0033640F">
        <w:rPr>
          <w:sz w:val="24"/>
          <w:szCs w:val="24"/>
        </w:rPr>
        <w:t>6.4. wskazania stawki podatku od towarów i usług, która zgodnie z wiedzą Wykonawcy, będzie miała zastosowanie.</w:t>
      </w:r>
    </w:p>
    <w:p w14:paraId="5F22CD22" w14:textId="77777777" w:rsidR="00C14A47" w:rsidRPr="0033640F" w:rsidRDefault="00C14A47" w:rsidP="00D11D8B">
      <w:pPr>
        <w:pStyle w:val="Nagwek2"/>
        <w:keepLines w:val="0"/>
        <w:numPr>
          <w:ilvl w:val="0"/>
          <w:numId w:val="1"/>
        </w:numPr>
        <w:ind w:left="567" w:hanging="567"/>
        <w:rPr>
          <w:rFonts w:asciiTheme="minorHAnsi" w:hAnsiTheme="minorHAnsi" w:cstheme="minorHAnsi"/>
          <w:b/>
          <w:bCs/>
          <w:color w:val="auto"/>
          <w:sz w:val="24"/>
          <w:szCs w:val="24"/>
        </w:rPr>
      </w:pPr>
      <w:r w:rsidRPr="0033640F">
        <w:rPr>
          <w:rFonts w:asciiTheme="minorHAnsi" w:hAnsiTheme="minorHAnsi" w:cstheme="minorHAnsi"/>
          <w:b/>
          <w:bCs/>
          <w:color w:val="auto"/>
          <w:sz w:val="24"/>
          <w:szCs w:val="24"/>
        </w:rPr>
        <w:lastRenderedPageBreak/>
        <w:t>Opis kryteriów oceny ofert, wraz z wag kryteriów i sposobu oceny oferty:</w:t>
      </w:r>
    </w:p>
    <w:p w14:paraId="0A12C445" w14:textId="77777777" w:rsidR="0033640F" w:rsidRPr="0033640F" w:rsidRDefault="00C14A47" w:rsidP="00D11D8B">
      <w:pPr>
        <w:pStyle w:val="Akapitzlist"/>
        <w:keepNext/>
        <w:numPr>
          <w:ilvl w:val="0"/>
          <w:numId w:val="17"/>
        </w:numPr>
        <w:spacing w:after="0" w:line="276" w:lineRule="auto"/>
        <w:ind w:left="284" w:hanging="284"/>
        <w:contextualSpacing w:val="0"/>
        <w:rPr>
          <w:rFonts w:cstheme="minorHAnsi"/>
          <w:sz w:val="24"/>
          <w:szCs w:val="24"/>
        </w:rPr>
      </w:pPr>
      <w:r w:rsidRPr="0033640F">
        <w:rPr>
          <w:rFonts w:cstheme="minorHAnsi"/>
          <w:sz w:val="24"/>
          <w:szCs w:val="24"/>
        </w:rPr>
        <w:t>Za najkorzystniejszą zostanie uznana Oferta nie odrzucona, która uzyska największą ilością punktów.</w:t>
      </w:r>
    </w:p>
    <w:p w14:paraId="7313F2BE" w14:textId="288EEAD3" w:rsidR="00C14A47" w:rsidRPr="0033640F" w:rsidRDefault="00C14A47" w:rsidP="00D11D8B">
      <w:pPr>
        <w:pStyle w:val="Akapitzlist"/>
        <w:keepNext/>
        <w:numPr>
          <w:ilvl w:val="0"/>
          <w:numId w:val="17"/>
        </w:numPr>
        <w:spacing w:after="0" w:line="276" w:lineRule="auto"/>
        <w:ind w:left="284" w:hanging="284"/>
        <w:contextualSpacing w:val="0"/>
        <w:rPr>
          <w:rFonts w:cstheme="minorHAnsi"/>
          <w:sz w:val="24"/>
          <w:szCs w:val="24"/>
        </w:rPr>
      </w:pPr>
      <w:r w:rsidRPr="0033640F">
        <w:rPr>
          <w:rFonts w:cstheme="minorHAnsi"/>
          <w:sz w:val="24"/>
          <w:szCs w:val="24"/>
        </w:rPr>
        <w:t>Zamawiający oceni Oferty przyznając punkty w ramach kryteriów oceny ofert, przyjmując zasadę, że 1% = 1 punkt, uwzględnione następujące kryteria:</w:t>
      </w:r>
    </w:p>
    <w:p w14:paraId="5F5460FA" w14:textId="77777777" w:rsidR="00C14A47" w:rsidRPr="0033640F" w:rsidRDefault="00C14A47" w:rsidP="0033640F">
      <w:pPr>
        <w:spacing w:after="0" w:line="276" w:lineRule="auto"/>
        <w:ind w:left="284"/>
        <w:rPr>
          <w:sz w:val="24"/>
          <w:szCs w:val="24"/>
        </w:rPr>
      </w:pPr>
      <w:r w:rsidRPr="0033640F">
        <w:rPr>
          <w:sz w:val="24"/>
          <w:szCs w:val="24"/>
        </w:rPr>
        <w:t>Dla 14 Części:</w:t>
      </w:r>
    </w:p>
    <w:p w14:paraId="43193DB2" w14:textId="77777777" w:rsidR="00C14A47" w:rsidRPr="0033640F" w:rsidRDefault="00C14A47" w:rsidP="0033640F">
      <w:pPr>
        <w:spacing w:after="0" w:line="276" w:lineRule="auto"/>
        <w:ind w:left="284"/>
        <w:rPr>
          <w:sz w:val="24"/>
          <w:szCs w:val="24"/>
        </w:rPr>
      </w:pPr>
      <w:r w:rsidRPr="0033640F">
        <w:rPr>
          <w:sz w:val="24"/>
          <w:szCs w:val="24"/>
        </w:rPr>
        <w:t xml:space="preserve">Kryterium Cena (C) oferty - 100 % = 100 pkt, </w:t>
      </w:r>
    </w:p>
    <w:p w14:paraId="18D8BA2F" w14:textId="25C11E31" w:rsidR="00C14A47" w:rsidRPr="0033640F" w:rsidRDefault="00C14A47" w:rsidP="0033640F">
      <w:pPr>
        <w:spacing w:after="0" w:line="276" w:lineRule="auto"/>
        <w:ind w:left="284"/>
        <w:rPr>
          <w:sz w:val="24"/>
          <w:szCs w:val="24"/>
        </w:rPr>
      </w:pPr>
      <w:r w:rsidRPr="0033640F">
        <w:rPr>
          <w:sz w:val="24"/>
          <w:szCs w:val="24"/>
        </w:rPr>
        <w:t xml:space="preserve">Maksymalną liczbę punktów w tym kryterium (100 pkt) otrzyma Wykonawca, który zaproponuje najniższą cenę brutto za całość usługi kompleksowego utrzymywania czystości w siedzibach PFRON, przez okres 7 miesięcy, podaną przez Wykonawcę w Formularzu ofertowym (Załącznik nr </w:t>
      </w:r>
      <w:r w:rsidR="003C1977">
        <w:rPr>
          <w:sz w:val="24"/>
          <w:szCs w:val="24"/>
        </w:rPr>
        <w:t>2</w:t>
      </w:r>
      <w:r w:rsidRPr="0033640F">
        <w:rPr>
          <w:sz w:val="24"/>
          <w:szCs w:val="24"/>
        </w:rPr>
        <w:t xml:space="preserve"> do SWZ), natomiast pozostali Wykonawcy otrzymają odpowiednio mniejszą liczbę punktów obliczoną zgodnie z poniższym wzorem:</w:t>
      </w:r>
    </w:p>
    <w:p w14:paraId="2CC9972F" w14:textId="14545670" w:rsidR="00C14A47" w:rsidRPr="0033640F" w:rsidRDefault="00C14A47" w:rsidP="0033640F">
      <w:pPr>
        <w:ind w:left="284"/>
        <w:rPr>
          <w:sz w:val="24"/>
          <w:szCs w:val="24"/>
        </w:rPr>
      </w:pPr>
      <w:r w:rsidRPr="0033640F">
        <w:rPr>
          <w:sz w:val="24"/>
          <w:szCs w:val="24"/>
        </w:rPr>
        <w:t>C = (Cn : Co) x 100</w:t>
      </w:r>
    </w:p>
    <w:p w14:paraId="4CB9B3A0" w14:textId="77777777" w:rsidR="00C14A47" w:rsidRPr="0033640F" w:rsidRDefault="00C14A47" w:rsidP="0033640F">
      <w:pPr>
        <w:ind w:left="284"/>
        <w:rPr>
          <w:sz w:val="24"/>
          <w:szCs w:val="24"/>
        </w:rPr>
      </w:pPr>
      <w:r w:rsidRPr="0033640F">
        <w:rPr>
          <w:sz w:val="24"/>
          <w:szCs w:val="24"/>
        </w:rPr>
        <w:t>gdzie :</w:t>
      </w:r>
    </w:p>
    <w:p w14:paraId="0B2CDAE5" w14:textId="77777777" w:rsidR="00C14A47" w:rsidRPr="0033640F" w:rsidRDefault="00C14A47" w:rsidP="0033640F">
      <w:pPr>
        <w:ind w:left="284"/>
        <w:rPr>
          <w:sz w:val="24"/>
          <w:szCs w:val="24"/>
        </w:rPr>
      </w:pPr>
      <w:r w:rsidRPr="0033640F">
        <w:rPr>
          <w:sz w:val="24"/>
          <w:szCs w:val="24"/>
        </w:rPr>
        <w:t>Cn - najniższa cena oferty brutto spośród ofert podlegających ocenie;</w:t>
      </w:r>
    </w:p>
    <w:p w14:paraId="52D62788" w14:textId="77777777" w:rsidR="00C14A47" w:rsidRPr="0033640F" w:rsidRDefault="00C14A47" w:rsidP="0033640F">
      <w:pPr>
        <w:ind w:left="284"/>
        <w:rPr>
          <w:sz w:val="24"/>
          <w:szCs w:val="24"/>
        </w:rPr>
      </w:pPr>
      <w:r w:rsidRPr="0033640F">
        <w:rPr>
          <w:sz w:val="24"/>
          <w:szCs w:val="24"/>
        </w:rPr>
        <w:t>Co - cena brutto ocenianej Oferty.</w:t>
      </w:r>
    </w:p>
    <w:p w14:paraId="23672A39" w14:textId="44741FC0" w:rsidR="00C14A47" w:rsidRPr="0033640F" w:rsidRDefault="00C14A47" w:rsidP="0033640F">
      <w:pPr>
        <w:spacing w:after="240" w:line="276" w:lineRule="auto"/>
        <w:rPr>
          <w:sz w:val="24"/>
          <w:szCs w:val="24"/>
        </w:rPr>
      </w:pPr>
      <w:r w:rsidRPr="0033640F">
        <w:rPr>
          <w:sz w:val="24"/>
          <w:szCs w:val="24"/>
        </w:rPr>
        <w:t xml:space="preserve">Najkorzystniejsza Oferta w odniesieniu do tego kryterium może uzyskać maksimum </w:t>
      </w:r>
      <w:r w:rsidR="0033640F" w:rsidRPr="0033640F">
        <w:rPr>
          <w:sz w:val="24"/>
          <w:szCs w:val="24"/>
        </w:rPr>
        <w:t>10</w:t>
      </w:r>
      <w:r w:rsidRPr="0033640F">
        <w:rPr>
          <w:sz w:val="24"/>
          <w:szCs w:val="24"/>
        </w:rPr>
        <w:t>0 pkt</w:t>
      </w:r>
      <w:r w:rsidR="0033640F" w:rsidRPr="0033640F">
        <w:rPr>
          <w:sz w:val="24"/>
          <w:szCs w:val="24"/>
        </w:rPr>
        <w:t>.</w:t>
      </w:r>
    </w:p>
    <w:p w14:paraId="15249A0F" w14:textId="7032F45F" w:rsidR="00C14A47" w:rsidRPr="0033640F" w:rsidRDefault="00C14A47" w:rsidP="007416FE">
      <w:pPr>
        <w:pStyle w:val="Nagwek2"/>
        <w:numPr>
          <w:ilvl w:val="0"/>
          <w:numId w:val="1"/>
        </w:numPr>
        <w:ind w:left="567" w:hanging="567"/>
        <w:rPr>
          <w:rFonts w:asciiTheme="minorHAnsi" w:hAnsiTheme="minorHAnsi" w:cstheme="minorHAnsi"/>
          <w:b/>
          <w:bCs/>
          <w:color w:val="auto"/>
          <w:sz w:val="24"/>
          <w:szCs w:val="24"/>
        </w:rPr>
      </w:pPr>
      <w:r w:rsidRPr="0033640F">
        <w:rPr>
          <w:rFonts w:asciiTheme="minorHAnsi" w:hAnsiTheme="minorHAnsi" w:cstheme="minorHAnsi"/>
          <w:b/>
          <w:bCs/>
          <w:color w:val="auto"/>
          <w:sz w:val="24"/>
          <w:szCs w:val="24"/>
        </w:rPr>
        <w:t>Zabezpieczenie należytego wykonania Umowy</w:t>
      </w:r>
      <w:r w:rsidR="00B13252">
        <w:rPr>
          <w:rFonts w:asciiTheme="minorHAnsi" w:hAnsiTheme="minorHAnsi" w:cstheme="minorHAnsi"/>
          <w:b/>
          <w:bCs/>
          <w:color w:val="auto"/>
          <w:sz w:val="24"/>
          <w:szCs w:val="24"/>
        </w:rPr>
        <w:t>.</w:t>
      </w:r>
    </w:p>
    <w:p w14:paraId="4C9B7164" w14:textId="77777777" w:rsidR="0033640F" w:rsidRPr="0033640F" w:rsidRDefault="00C14A47" w:rsidP="007416FE">
      <w:pPr>
        <w:pStyle w:val="Akapitzlist"/>
        <w:numPr>
          <w:ilvl w:val="0"/>
          <w:numId w:val="18"/>
        </w:numPr>
        <w:spacing w:after="0" w:line="276" w:lineRule="auto"/>
        <w:ind w:left="284" w:hanging="284"/>
        <w:contextualSpacing w:val="0"/>
        <w:rPr>
          <w:sz w:val="24"/>
          <w:szCs w:val="24"/>
        </w:rPr>
      </w:pPr>
      <w:r w:rsidRPr="0033640F">
        <w:rPr>
          <w:sz w:val="24"/>
          <w:szCs w:val="24"/>
        </w:rPr>
        <w:t xml:space="preserve">Wykonawca zobowiązany będzie do wniesienia zabezpieczenia należytego wykonania Umowy najpóźniej przed wyznaczonym przez Zamawiającego terminem podpisania Umowy. </w:t>
      </w:r>
    </w:p>
    <w:p w14:paraId="6B25050F" w14:textId="77777777" w:rsidR="0033640F" w:rsidRPr="0033640F" w:rsidRDefault="00C14A47" w:rsidP="007416FE">
      <w:pPr>
        <w:pStyle w:val="Akapitzlist"/>
        <w:numPr>
          <w:ilvl w:val="0"/>
          <w:numId w:val="18"/>
        </w:numPr>
        <w:spacing w:after="0" w:line="276" w:lineRule="auto"/>
        <w:ind w:left="284" w:hanging="284"/>
        <w:contextualSpacing w:val="0"/>
        <w:rPr>
          <w:sz w:val="24"/>
          <w:szCs w:val="24"/>
        </w:rPr>
      </w:pPr>
      <w:r w:rsidRPr="0033640F">
        <w:rPr>
          <w:sz w:val="24"/>
          <w:szCs w:val="24"/>
        </w:rPr>
        <w:t xml:space="preserve">Wartość zabezpieczenia wyniesie 5% ceny całkowitej brutto podanej w Ofercie. </w:t>
      </w:r>
    </w:p>
    <w:p w14:paraId="7359D30A" w14:textId="22DF49F5" w:rsidR="00C14A47" w:rsidRPr="0033640F" w:rsidRDefault="00C14A47" w:rsidP="007416FE">
      <w:pPr>
        <w:pStyle w:val="Akapitzlist"/>
        <w:numPr>
          <w:ilvl w:val="0"/>
          <w:numId w:val="18"/>
        </w:numPr>
        <w:spacing w:after="0" w:line="276" w:lineRule="auto"/>
        <w:ind w:left="284" w:hanging="284"/>
        <w:contextualSpacing w:val="0"/>
        <w:rPr>
          <w:sz w:val="24"/>
          <w:szCs w:val="24"/>
        </w:rPr>
      </w:pPr>
      <w:r w:rsidRPr="0033640F">
        <w:rPr>
          <w:sz w:val="24"/>
          <w:szCs w:val="24"/>
        </w:rPr>
        <w:t xml:space="preserve">Zabezpieczenie należytego wykonania Umowy może być wniesione w jednej lub kilku następujących formach zgodnie z art. 450 ust 1 ustawy Pzp: </w:t>
      </w:r>
    </w:p>
    <w:p w14:paraId="58020F4E" w14:textId="1883367B" w:rsidR="00C14A47" w:rsidRPr="0033640F" w:rsidRDefault="0033640F" w:rsidP="0033640F">
      <w:pPr>
        <w:spacing w:after="0" w:line="276" w:lineRule="auto"/>
        <w:ind w:left="709" w:hanging="425"/>
        <w:rPr>
          <w:sz w:val="24"/>
          <w:szCs w:val="24"/>
        </w:rPr>
      </w:pPr>
      <w:r w:rsidRPr="0033640F">
        <w:rPr>
          <w:sz w:val="24"/>
          <w:szCs w:val="24"/>
        </w:rPr>
        <w:t xml:space="preserve">3.1 </w:t>
      </w:r>
      <w:r w:rsidR="00C14A47" w:rsidRPr="0033640F">
        <w:rPr>
          <w:sz w:val="24"/>
          <w:szCs w:val="24"/>
        </w:rPr>
        <w:t>w pieniądzu przelewem na rachunek bankowy:</w:t>
      </w:r>
    </w:p>
    <w:p w14:paraId="6B800719" w14:textId="4D4223C1" w:rsidR="00C14A47" w:rsidRPr="0033640F" w:rsidRDefault="00C14A47" w:rsidP="00D11D8B">
      <w:pPr>
        <w:spacing w:after="0" w:line="276" w:lineRule="auto"/>
        <w:ind w:left="709"/>
        <w:rPr>
          <w:sz w:val="24"/>
          <w:szCs w:val="24"/>
        </w:rPr>
      </w:pPr>
      <w:r w:rsidRPr="0033640F">
        <w:rPr>
          <w:sz w:val="24"/>
          <w:szCs w:val="24"/>
        </w:rPr>
        <w:t xml:space="preserve">BGK I o/Warszawa </w:t>
      </w:r>
      <w:r w:rsidRPr="00B13252">
        <w:rPr>
          <w:sz w:val="24"/>
          <w:szCs w:val="24"/>
          <w:u w:val="single"/>
        </w:rPr>
        <w:t>43 1130 1017 0019 9361 9020 0261</w:t>
      </w:r>
      <w:r w:rsidR="00D11D8B">
        <w:rPr>
          <w:sz w:val="24"/>
          <w:szCs w:val="24"/>
        </w:rPr>
        <w:t xml:space="preserve"> </w:t>
      </w:r>
      <w:r w:rsidRPr="0033640F">
        <w:rPr>
          <w:sz w:val="24"/>
          <w:szCs w:val="24"/>
        </w:rPr>
        <w:t>z dopiskiem - „ZP/</w:t>
      </w:r>
      <w:r w:rsidR="00880BC3">
        <w:rPr>
          <w:sz w:val="24"/>
          <w:szCs w:val="24"/>
        </w:rPr>
        <w:t>15</w:t>
      </w:r>
      <w:r w:rsidRPr="0033640F">
        <w:rPr>
          <w:sz w:val="24"/>
          <w:szCs w:val="24"/>
        </w:rPr>
        <w:t>/21 – Usługi  kompleksowego utrzymywania czystości w siedzibach PFRON”</w:t>
      </w:r>
    </w:p>
    <w:p w14:paraId="299D3801" w14:textId="46A41299" w:rsidR="00C14A47" w:rsidRPr="0033640F" w:rsidRDefault="0033640F" w:rsidP="0033640F">
      <w:pPr>
        <w:spacing w:after="0" w:line="276" w:lineRule="auto"/>
        <w:ind w:left="709" w:hanging="425"/>
        <w:rPr>
          <w:sz w:val="24"/>
          <w:szCs w:val="24"/>
        </w:rPr>
      </w:pPr>
      <w:r w:rsidRPr="0033640F">
        <w:rPr>
          <w:sz w:val="24"/>
          <w:szCs w:val="24"/>
        </w:rPr>
        <w:t xml:space="preserve">3.2 </w:t>
      </w:r>
      <w:r w:rsidR="00C14A47" w:rsidRPr="0033640F">
        <w:rPr>
          <w:sz w:val="24"/>
          <w:szCs w:val="24"/>
        </w:rPr>
        <w:t>poręczeniach bankowych lub poręczeniach spółdzielczej kasy oszczędnościowo– kredytowej, z tym że zobowiązanie kasy jest zawsze zobowiązaniem pieniężnym,</w:t>
      </w:r>
    </w:p>
    <w:p w14:paraId="0F7A43D3" w14:textId="0D711171" w:rsidR="00C14A47" w:rsidRPr="0033640F" w:rsidRDefault="0033640F" w:rsidP="0033640F">
      <w:pPr>
        <w:spacing w:after="0" w:line="276" w:lineRule="auto"/>
        <w:ind w:left="709" w:hanging="425"/>
        <w:rPr>
          <w:sz w:val="24"/>
          <w:szCs w:val="24"/>
        </w:rPr>
      </w:pPr>
      <w:r w:rsidRPr="0033640F">
        <w:rPr>
          <w:sz w:val="24"/>
          <w:szCs w:val="24"/>
        </w:rPr>
        <w:t xml:space="preserve">3.3 </w:t>
      </w:r>
      <w:r w:rsidR="00C14A47" w:rsidRPr="0033640F">
        <w:rPr>
          <w:sz w:val="24"/>
          <w:szCs w:val="24"/>
        </w:rPr>
        <w:t>gwarancjach ubezpieczeniowych,</w:t>
      </w:r>
    </w:p>
    <w:p w14:paraId="6088B7BD" w14:textId="7EE80AF3" w:rsidR="00C14A47" w:rsidRPr="0033640F" w:rsidRDefault="0033640F" w:rsidP="0033640F">
      <w:pPr>
        <w:spacing w:after="0" w:line="276" w:lineRule="auto"/>
        <w:ind w:left="709" w:hanging="425"/>
        <w:rPr>
          <w:sz w:val="24"/>
          <w:szCs w:val="24"/>
        </w:rPr>
      </w:pPr>
      <w:r w:rsidRPr="0033640F">
        <w:rPr>
          <w:sz w:val="24"/>
          <w:szCs w:val="24"/>
        </w:rPr>
        <w:t xml:space="preserve">3.4 </w:t>
      </w:r>
      <w:r w:rsidR="00C14A47" w:rsidRPr="0033640F">
        <w:rPr>
          <w:sz w:val="24"/>
          <w:szCs w:val="24"/>
        </w:rPr>
        <w:t>gwarancjach bankowych,</w:t>
      </w:r>
    </w:p>
    <w:p w14:paraId="77FDAF70" w14:textId="5AC4B222" w:rsidR="00C14A47" w:rsidRPr="0033640F" w:rsidRDefault="0033640F" w:rsidP="0033640F">
      <w:pPr>
        <w:spacing w:after="0" w:line="276" w:lineRule="auto"/>
        <w:ind w:left="709" w:hanging="425"/>
        <w:rPr>
          <w:sz w:val="24"/>
          <w:szCs w:val="24"/>
        </w:rPr>
      </w:pPr>
      <w:r>
        <w:rPr>
          <w:sz w:val="24"/>
          <w:szCs w:val="24"/>
        </w:rPr>
        <w:t xml:space="preserve">3.5 </w:t>
      </w:r>
      <w:r w:rsidR="00C14A47" w:rsidRPr="0033640F">
        <w:rPr>
          <w:sz w:val="24"/>
          <w:szCs w:val="24"/>
        </w:rPr>
        <w:t xml:space="preserve">poręczeniach udzielanych przez podmioty, o których mowa w art. 6b ust. 5 pkt 2 ustawy z dnia 9 listopada 2000 r. o utworzeniu Polskiej Agencji Rozwoju Przedsiębiorczości. </w:t>
      </w:r>
    </w:p>
    <w:p w14:paraId="7819A2AC" w14:textId="77777777" w:rsidR="00B13252" w:rsidRDefault="00B13252" w:rsidP="00B13252">
      <w:pPr>
        <w:spacing w:after="0" w:line="276" w:lineRule="auto"/>
        <w:ind w:left="284" w:hanging="284"/>
        <w:rPr>
          <w:sz w:val="24"/>
          <w:szCs w:val="24"/>
        </w:rPr>
      </w:pPr>
      <w:r w:rsidRPr="00B13252">
        <w:rPr>
          <w:sz w:val="24"/>
          <w:szCs w:val="24"/>
        </w:rPr>
        <w:lastRenderedPageBreak/>
        <w:t xml:space="preserve">4. </w:t>
      </w:r>
      <w:r w:rsidR="00C14A47" w:rsidRPr="00B13252">
        <w:rPr>
          <w:sz w:val="24"/>
          <w:szCs w:val="24"/>
        </w:rPr>
        <w:t>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w:t>
      </w:r>
    </w:p>
    <w:p w14:paraId="724E68C8" w14:textId="71E6E656" w:rsidR="00C14A47" w:rsidRPr="00B13252" w:rsidRDefault="00B13252" w:rsidP="00B13252">
      <w:pPr>
        <w:spacing w:after="0" w:line="276" w:lineRule="auto"/>
        <w:ind w:left="284" w:hanging="284"/>
        <w:rPr>
          <w:sz w:val="24"/>
          <w:szCs w:val="24"/>
        </w:rPr>
      </w:pPr>
      <w:r>
        <w:rPr>
          <w:sz w:val="24"/>
          <w:szCs w:val="24"/>
        </w:rPr>
        <w:t>5</w:t>
      </w:r>
      <w:r w:rsidRPr="00B13252">
        <w:rPr>
          <w:sz w:val="24"/>
          <w:szCs w:val="24"/>
        </w:rPr>
        <w:t xml:space="preserve">. </w:t>
      </w:r>
      <w:r w:rsidR="00C14A47" w:rsidRPr="00B13252">
        <w:rPr>
          <w:sz w:val="24"/>
          <w:szCs w:val="24"/>
        </w:rPr>
        <w:t>Zabezpieczenie wniesione w postaci gwarancji lub poręczenia powinno być sporządzone zgodnie z obowiązującym prawem i winno zawierać następujące elementy:</w:t>
      </w:r>
    </w:p>
    <w:p w14:paraId="4516B698" w14:textId="78A7ECB7" w:rsidR="00C14A47" w:rsidRPr="00B13252" w:rsidRDefault="00B13252" w:rsidP="00B13252">
      <w:pPr>
        <w:spacing w:after="0" w:line="276" w:lineRule="auto"/>
        <w:ind w:left="567" w:hanging="283"/>
        <w:rPr>
          <w:sz w:val="24"/>
          <w:szCs w:val="24"/>
        </w:rPr>
      </w:pPr>
      <w:r w:rsidRPr="00B13252">
        <w:rPr>
          <w:sz w:val="24"/>
          <w:szCs w:val="24"/>
        </w:rPr>
        <w:t xml:space="preserve">5.1 </w:t>
      </w:r>
      <w:r w:rsidR="00C14A47" w:rsidRPr="00B13252">
        <w:rPr>
          <w:sz w:val="24"/>
          <w:szCs w:val="24"/>
        </w:rPr>
        <w:t>nazwę dającego zlecenie (Wykonawcy), beneficjenta gwarancji lub poręczenia (Zamawiającego), gwaranta lub poręczyciela (banku lub instytucji ubezpieczeniowej udzielających gwarancji lub poręczenia) oraz wskazanie ich siedzib,</w:t>
      </w:r>
    </w:p>
    <w:p w14:paraId="1367BB77" w14:textId="709B69E9" w:rsidR="00C14A47" w:rsidRPr="00B13252" w:rsidRDefault="00B13252" w:rsidP="00B13252">
      <w:pPr>
        <w:spacing w:after="0" w:line="276" w:lineRule="auto"/>
        <w:ind w:left="567" w:hanging="283"/>
        <w:rPr>
          <w:sz w:val="24"/>
          <w:szCs w:val="24"/>
        </w:rPr>
      </w:pPr>
      <w:r w:rsidRPr="00B13252">
        <w:rPr>
          <w:sz w:val="24"/>
          <w:szCs w:val="24"/>
        </w:rPr>
        <w:t xml:space="preserve">5.2 </w:t>
      </w:r>
      <w:r w:rsidR="00C14A47" w:rsidRPr="00B13252">
        <w:rPr>
          <w:sz w:val="24"/>
          <w:szCs w:val="24"/>
        </w:rPr>
        <w:t xml:space="preserve">dokładne przytoczenie nazwy niniejszego postępowania, </w:t>
      </w:r>
    </w:p>
    <w:p w14:paraId="0D8F7A55" w14:textId="60D1E7D5" w:rsidR="00C14A47" w:rsidRPr="00B13252" w:rsidRDefault="00B13252" w:rsidP="00B13252">
      <w:pPr>
        <w:spacing w:after="0" w:line="276" w:lineRule="auto"/>
        <w:ind w:left="567" w:hanging="283"/>
        <w:rPr>
          <w:sz w:val="24"/>
          <w:szCs w:val="24"/>
        </w:rPr>
      </w:pPr>
      <w:r w:rsidRPr="00B13252">
        <w:rPr>
          <w:sz w:val="24"/>
          <w:szCs w:val="24"/>
        </w:rPr>
        <w:t xml:space="preserve">5.3 </w:t>
      </w:r>
      <w:r w:rsidR="00C14A47" w:rsidRPr="00B13252">
        <w:rPr>
          <w:sz w:val="24"/>
          <w:szCs w:val="24"/>
        </w:rPr>
        <w:t>precyzyjne określenie wierzytelności, która ma być zabezpieczona gwarancją lub poręczeniem,</w:t>
      </w:r>
    </w:p>
    <w:p w14:paraId="5454C7E6" w14:textId="2C5DC088" w:rsidR="00C14A47" w:rsidRPr="00B13252" w:rsidRDefault="00B13252" w:rsidP="00B13252">
      <w:pPr>
        <w:spacing w:after="0" w:line="276" w:lineRule="auto"/>
        <w:ind w:left="567" w:hanging="283"/>
        <w:rPr>
          <w:sz w:val="24"/>
          <w:szCs w:val="24"/>
        </w:rPr>
      </w:pPr>
      <w:r w:rsidRPr="00B13252">
        <w:rPr>
          <w:sz w:val="24"/>
          <w:szCs w:val="24"/>
        </w:rPr>
        <w:t xml:space="preserve">5.4 </w:t>
      </w:r>
      <w:r w:rsidR="00C14A47" w:rsidRPr="00B13252">
        <w:rPr>
          <w:sz w:val="24"/>
          <w:szCs w:val="24"/>
        </w:rPr>
        <w:t>kwotę gwarancji lub poręczenia,</w:t>
      </w:r>
    </w:p>
    <w:p w14:paraId="5385A529" w14:textId="7F8CE3DD" w:rsidR="00C14A47" w:rsidRPr="00B13252" w:rsidRDefault="00B13252" w:rsidP="00B13252">
      <w:pPr>
        <w:spacing w:after="0" w:line="276" w:lineRule="auto"/>
        <w:ind w:left="567" w:hanging="283"/>
        <w:rPr>
          <w:sz w:val="24"/>
          <w:szCs w:val="24"/>
        </w:rPr>
      </w:pPr>
      <w:r w:rsidRPr="00B13252">
        <w:rPr>
          <w:sz w:val="24"/>
          <w:szCs w:val="24"/>
        </w:rPr>
        <w:t xml:space="preserve">5.5 </w:t>
      </w:r>
      <w:r w:rsidR="00C14A47" w:rsidRPr="00B13252">
        <w:rPr>
          <w:sz w:val="24"/>
          <w:szCs w:val="24"/>
        </w:rPr>
        <w:t>zobowiązania gwaranta lub poręczyciela do: nieodwołalnego i bezwarunkowego zapłacenia kwoty gwarancji lub poręczenia na pierwsze pisemne żądanie Zamawiającego,</w:t>
      </w:r>
    </w:p>
    <w:p w14:paraId="491DF13B" w14:textId="4DC835B0" w:rsidR="00C14A47" w:rsidRPr="00B13252" w:rsidRDefault="00B13252" w:rsidP="00B13252">
      <w:pPr>
        <w:spacing w:after="0" w:line="276" w:lineRule="auto"/>
        <w:ind w:left="567" w:hanging="283"/>
        <w:rPr>
          <w:sz w:val="24"/>
          <w:szCs w:val="24"/>
        </w:rPr>
      </w:pPr>
      <w:r w:rsidRPr="00B13252">
        <w:rPr>
          <w:sz w:val="24"/>
          <w:szCs w:val="24"/>
        </w:rPr>
        <w:t xml:space="preserve">5.6 </w:t>
      </w:r>
      <w:r w:rsidR="00C14A47" w:rsidRPr="00B13252">
        <w:rPr>
          <w:sz w:val="24"/>
          <w:szCs w:val="24"/>
        </w:rPr>
        <w:t>zapewnienia wykonalności na terenie Rzeczypospolitej Polskiej,</w:t>
      </w:r>
    </w:p>
    <w:p w14:paraId="1CBC4E62" w14:textId="5FDDF50B" w:rsidR="00C14A47" w:rsidRPr="00B13252" w:rsidRDefault="00B13252" w:rsidP="00B13252">
      <w:pPr>
        <w:spacing w:after="0" w:line="276" w:lineRule="auto"/>
        <w:ind w:left="567" w:hanging="283"/>
        <w:rPr>
          <w:sz w:val="24"/>
          <w:szCs w:val="24"/>
        </w:rPr>
      </w:pPr>
      <w:r w:rsidRPr="00B13252">
        <w:rPr>
          <w:sz w:val="24"/>
          <w:szCs w:val="24"/>
        </w:rPr>
        <w:t xml:space="preserve">5.7 </w:t>
      </w:r>
      <w:r w:rsidR="00C14A47" w:rsidRPr="00B13252">
        <w:rPr>
          <w:sz w:val="24"/>
          <w:szCs w:val="24"/>
        </w:rPr>
        <w:t>określenia miejsca rozstrzygania sporów w Sądzie właściwym dla siedziby Zamawiającego.</w:t>
      </w:r>
    </w:p>
    <w:p w14:paraId="7F17D94B" w14:textId="482C1E5F"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6. </w:t>
      </w:r>
      <w:r w:rsidR="00C14A47" w:rsidRPr="00B13252">
        <w:rPr>
          <w:rFonts w:cstheme="minorHAnsi"/>
          <w:sz w:val="24"/>
          <w:szCs w:val="24"/>
        </w:rPr>
        <w:t xml:space="preserve">Jeżeli Wykonawca, którego Oferta została wybrana nie wniesie zabezpieczenia należytego wykonania Umowy, Zamawiający wybiera najkorzystniejszą ofertę spośród pozostałych Ofert stosownie do treści art. 263 ustawy Pzp. </w:t>
      </w:r>
    </w:p>
    <w:p w14:paraId="50F80E54" w14:textId="6431CB71"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7. </w:t>
      </w:r>
      <w:r w:rsidR="00C14A47" w:rsidRPr="00B13252">
        <w:rPr>
          <w:rFonts w:cstheme="minorHAnsi"/>
          <w:sz w:val="24"/>
          <w:szCs w:val="24"/>
        </w:rPr>
        <w:t>Do zmiany formy zabezpieczenia Umowy w trakcie realizacji Umowy stosuje się art. 451 ust. 1 ustawy Pzp.</w:t>
      </w:r>
    </w:p>
    <w:p w14:paraId="574A7E90" w14:textId="1A228F61"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8. </w:t>
      </w:r>
      <w:r w:rsidR="00C14A47" w:rsidRPr="00B13252">
        <w:rPr>
          <w:rFonts w:cstheme="minorHAnsi"/>
          <w:sz w:val="24"/>
          <w:szCs w:val="24"/>
        </w:rPr>
        <w:t>Zwrot kwoty zabezpieczenia należytego wykonania Umowy następuje na zasadach określonych w art. 453 ust. 2 ustawy Pzp ww. terminach i wysokościach jak niżej:</w:t>
      </w:r>
    </w:p>
    <w:p w14:paraId="5FE6302E" w14:textId="1CD6D5E1" w:rsidR="00C14A47" w:rsidRPr="00B13252" w:rsidRDefault="00B13252" w:rsidP="00B13252">
      <w:pPr>
        <w:spacing w:after="0" w:line="276" w:lineRule="auto"/>
        <w:ind w:left="568" w:hanging="284"/>
        <w:rPr>
          <w:sz w:val="24"/>
          <w:szCs w:val="24"/>
        </w:rPr>
      </w:pPr>
      <w:r w:rsidRPr="00B13252">
        <w:rPr>
          <w:sz w:val="24"/>
          <w:szCs w:val="24"/>
        </w:rPr>
        <w:t xml:space="preserve">8.1 </w:t>
      </w:r>
      <w:r w:rsidR="00C14A47" w:rsidRPr="00B13252">
        <w:rPr>
          <w:sz w:val="24"/>
          <w:szCs w:val="24"/>
        </w:rPr>
        <w:t>70% kwoty zabezpieczenia w terminie 30 dni od dnia wykonania zamówienia i uznania przez Zamawiającego za należycie wykonane, tj. od dnia zrealizowania przedmiotu Umowy,</w:t>
      </w:r>
    </w:p>
    <w:p w14:paraId="1CD334B2" w14:textId="2EF37F17" w:rsidR="00C14A47" w:rsidRPr="00B13252" w:rsidRDefault="00B13252" w:rsidP="00B13252">
      <w:pPr>
        <w:spacing w:after="240" w:line="276" w:lineRule="auto"/>
        <w:ind w:left="568" w:hanging="284"/>
        <w:rPr>
          <w:sz w:val="24"/>
          <w:szCs w:val="24"/>
        </w:rPr>
      </w:pPr>
      <w:r w:rsidRPr="00B13252">
        <w:rPr>
          <w:sz w:val="24"/>
          <w:szCs w:val="24"/>
        </w:rPr>
        <w:t xml:space="preserve">8.2 </w:t>
      </w:r>
      <w:r w:rsidR="00C14A47" w:rsidRPr="00B13252">
        <w:rPr>
          <w:sz w:val="24"/>
          <w:szCs w:val="24"/>
        </w:rPr>
        <w:t>pozostałe 30% kwoty zabezpieczenia w terminie 15 dni po upływie okresu rękojmi za wady lub gwarancji.</w:t>
      </w:r>
    </w:p>
    <w:p w14:paraId="2FC31D9E" w14:textId="77777777" w:rsidR="00C14A47" w:rsidRPr="00B13252" w:rsidRDefault="00C14A47" w:rsidP="007416FE">
      <w:pPr>
        <w:pStyle w:val="Nagwek2"/>
        <w:numPr>
          <w:ilvl w:val="0"/>
          <w:numId w:val="1"/>
        </w:numPr>
        <w:ind w:left="567" w:hanging="567"/>
        <w:rPr>
          <w:rFonts w:asciiTheme="minorHAnsi" w:hAnsiTheme="minorHAnsi" w:cstheme="minorHAnsi"/>
          <w:b/>
          <w:bCs/>
          <w:color w:val="auto"/>
          <w:sz w:val="24"/>
          <w:szCs w:val="24"/>
        </w:rPr>
      </w:pPr>
      <w:r w:rsidRPr="00B13252">
        <w:rPr>
          <w:rFonts w:asciiTheme="minorHAnsi" w:hAnsiTheme="minorHAnsi" w:cstheme="minorHAnsi"/>
          <w:b/>
          <w:bCs/>
          <w:color w:val="auto"/>
          <w:sz w:val="24"/>
          <w:szCs w:val="24"/>
        </w:rPr>
        <w:t>Informacje o formalnościach, jakie Wykonawca oferty najkorzystniejszej musi dopełnić przed zawarciem Umowy.</w:t>
      </w:r>
    </w:p>
    <w:p w14:paraId="4C051C8C" w14:textId="77777777" w:rsidR="00B13252" w:rsidRPr="00B13252" w:rsidRDefault="00C14A47" w:rsidP="007416FE">
      <w:pPr>
        <w:pStyle w:val="Akapitzlist"/>
        <w:numPr>
          <w:ilvl w:val="0"/>
          <w:numId w:val="19"/>
        </w:numPr>
        <w:spacing w:after="0" w:line="276" w:lineRule="auto"/>
        <w:ind w:left="284" w:hanging="284"/>
        <w:contextualSpacing w:val="0"/>
        <w:rPr>
          <w:sz w:val="24"/>
          <w:szCs w:val="24"/>
        </w:rPr>
      </w:pPr>
      <w:r w:rsidRPr="00B13252">
        <w:rPr>
          <w:sz w:val="24"/>
          <w:szCs w:val="24"/>
        </w:rPr>
        <w:t>Zamawiający zawiera Umowę w sprawie zamówienia publicznego w terminie nie krótszym niż 5 dni od dnia przesłania zawiadomienia o wyborze najkorzystniejszej oferty przy użyciu środków komunikacji elektronicznej.</w:t>
      </w:r>
    </w:p>
    <w:p w14:paraId="101FE6F1" w14:textId="30587173" w:rsidR="00C14A47" w:rsidRPr="00B13252" w:rsidRDefault="00C14A47" w:rsidP="007416FE">
      <w:pPr>
        <w:pStyle w:val="Akapitzlist"/>
        <w:numPr>
          <w:ilvl w:val="0"/>
          <w:numId w:val="19"/>
        </w:numPr>
        <w:spacing w:after="0" w:line="276" w:lineRule="auto"/>
        <w:ind w:left="284" w:hanging="284"/>
        <w:contextualSpacing w:val="0"/>
        <w:rPr>
          <w:sz w:val="24"/>
          <w:szCs w:val="24"/>
        </w:rPr>
      </w:pPr>
      <w:r w:rsidRPr="00B13252">
        <w:rPr>
          <w:sz w:val="24"/>
          <w:szCs w:val="24"/>
        </w:rPr>
        <w:lastRenderedPageBreak/>
        <w:t>Wykonawca, którego Oferta została wybrana jako najkorzystniejsza zobowiązany będzie do wniesienia zabezpieczenia należytego wykonania Umowy najpóźniej przed wyznaczonym przez Zamawiającego terminem podpisania Umowy:</w:t>
      </w:r>
    </w:p>
    <w:p w14:paraId="32EB71E9" w14:textId="1B4EFECE" w:rsidR="00C14A47" w:rsidRPr="00B13252" w:rsidRDefault="00B13252" w:rsidP="00B13252">
      <w:pPr>
        <w:spacing w:after="0" w:line="276" w:lineRule="auto"/>
        <w:ind w:left="567" w:hanging="283"/>
        <w:rPr>
          <w:sz w:val="24"/>
          <w:szCs w:val="24"/>
        </w:rPr>
      </w:pPr>
      <w:r w:rsidRPr="00B13252">
        <w:rPr>
          <w:sz w:val="24"/>
          <w:szCs w:val="24"/>
        </w:rPr>
        <w:t xml:space="preserve">2.1 </w:t>
      </w:r>
      <w:r w:rsidR="00C14A47" w:rsidRPr="00B13252">
        <w:rPr>
          <w:sz w:val="24"/>
          <w:szCs w:val="24"/>
        </w:rPr>
        <w:t>Jeżeli zabezpieczenie będzie wniesione w formie gwarancji, draft gwarancji należy przesłać na adres e-mail do Zamawiającego w celu akceptacji zapisów.</w:t>
      </w:r>
    </w:p>
    <w:p w14:paraId="0B5A92E8" w14:textId="77777777" w:rsidR="00B13252" w:rsidRPr="00B13252" w:rsidRDefault="00B13252" w:rsidP="00B13252">
      <w:pPr>
        <w:spacing w:after="0" w:line="276" w:lineRule="auto"/>
        <w:ind w:left="284" w:hanging="284"/>
        <w:rPr>
          <w:sz w:val="24"/>
          <w:szCs w:val="24"/>
        </w:rPr>
      </w:pPr>
      <w:r w:rsidRPr="00B13252">
        <w:rPr>
          <w:sz w:val="24"/>
          <w:szCs w:val="24"/>
        </w:rPr>
        <w:t xml:space="preserve">3. </w:t>
      </w:r>
      <w:r w:rsidR="00C14A47" w:rsidRPr="00B13252">
        <w:rPr>
          <w:sz w:val="24"/>
          <w:szCs w:val="24"/>
        </w:rPr>
        <w:t xml:space="preserve">Zamawiający może zawrzeć Umowę w sprawie zamówienia publicznego przed upływem terminu, </w:t>
      </w:r>
      <w:r w:rsidR="00C14A47" w:rsidRPr="00B13252">
        <w:rPr>
          <w:sz w:val="24"/>
          <w:szCs w:val="24"/>
        </w:rPr>
        <w:br/>
        <w:t>o którym mowa w pkt 1, jeżeli w postępowaniu o udzielenie zamówienia prowadzonym w trybie podstawowym złożono tylko jedną ofertę.</w:t>
      </w:r>
    </w:p>
    <w:p w14:paraId="2C5390D2" w14:textId="510D5FFC" w:rsidR="00C14A47" w:rsidRPr="00B13252" w:rsidRDefault="00B13252" w:rsidP="00B13252">
      <w:pPr>
        <w:spacing w:after="0" w:line="276" w:lineRule="auto"/>
        <w:ind w:left="284" w:hanging="284"/>
        <w:rPr>
          <w:sz w:val="24"/>
          <w:szCs w:val="24"/>
        </w:rPr>
      </w:pPr>
      <w:r w:rsidRPr="00B13252">
        <w:rPr>
          <w:sz w:val="24"/>
          <w:szCs w:val="24"/>
        </w:rPr>
        <w:t xml:space="preserve">4. </w:t>
      </w:r>
      <w:r w:rsidR="00C14A47" w:rsidRPr="00B13252">
        <w:rPr>
          <w:sz w:val="24"/>
          <w:szCs w:val="24"/>
        </w:rPr>
        <w:t>W przypadku wyboru Oferty złożonej przez Wykonawców wspólnie ubiegających się o udzielenie zamówienia, Zamawiający zastrzega sobie prawo żądania przed zawarciem Umowy - kopii Umowy regulującej współpracę tych Wykonawców.</w:t>
      </w:r>
    </w:p>
    <w:p w14:paraId="1CE781D6" w14:textId="18D7AE4D" w:rsidR="00C14A47" w:rsidRPr="00B13252" w:rsidRDefault="00B13252" w:rsidP="00B13252">
      <w:pPr>
        <w:spacing w:after="0" w:line="276" w:lineRule="auto"/>
        <w:ind w:left="284" w:hanging="284"/>
        <w:rPr>
          <w:sz w:val="24"/>
          <w:szCs w:val="24"/>
        </w:rPr>
      </w:pPr>
      <w:r w:rsidRPr="00B13252">
        <w:rPr>
          <w:sz w:val="24"/>
          <w:szCs w:val="24"/>
        </w:rPr>
        <w:t xml:space="preserve">5. </w:t>
      </w:r>
      <w:r w:rsidR="00C14A47" w:rsidRPr="00B13252">
        <w:rPr>
          <w:sz w:val="24"/>
          <w:szCs w:val="24"/>
        </w:rPr>
        <w:t>Wykonawca, którego Oferta została wybrana jako najkorzystniejsza, ma obowiązek zawrzeć Umowę w sprawie zamówienia na warunkach określonych w Projektowanych Postanowieniach Umowy, które stanowią Załącznik nr 6 do SWZ. Umowa zostanie uzupełniona o zapisy wynikające ze złożonej Oferty.</w:t>
      </w:r>
    </w:p>
    <w:p w14:paraId="7D77EEE8" w14:textId="351C0DE6" w:rsidR="00C14A47" w:rsidRPr="00B13252" w:rsidRDefault="00B13252" w:rsidP="00B13252">
      <w:pPr>
        <w:spacing w:after="240" w:line="276" w:lineRule="auto"/>
        <w:ind w:left="284" w:hanging="284"/>
        <w:rPr>
          <w:sz w:val="24"/>
          <w:szCs w:val="24"/>
        </w:rPr>
      </w:pPr>
      <w:r w:rsidRPr="00B13252">
        <w:rPr>
          <w:sz w:val="24"/>
          <w:szCs w:val="24"/>
        </w:rPr>
        <w:t xml:space="preserve">6. </w:t>
      </w:r>
      <w:r w:rsidR="00C14A47" w:rsidRPr="00B13252">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D152700" w14:textId="6DC4E1EC" w:rsidR="00C14A47" w:rsidRPr="00B13252" w:rsidRDefault="00C14A47" w:rsidP="007416FE">
      <w:pPr>
        <w:pStyle w:val="Nagwek2"/>
        <w:numPr>
          <w:ilvl w:val="0"/>
          <w:numId w:val="1"/>
        </w:numPr>
        <w:ind w:left="567" w:hanging="567"/>
        <w:rPr>
          <w:rFonts w:asciiTheme="minorHAnsi" w:hAnsiTheme="minorHAnsi" w:cstheme="minorHAnsi"/>
          <w:b/>
          <w:bCs/>
          <w:color w:val="auto"/>
          <w:sz w:val="24"/>
          <w:szCs w:val="24"/>
        </w:rPr>
      </w:pPr>
      <w:r w:rsidRPr="00B13252">
        <w:rPr>
          <w:rFonts w:asciiTheme="minorHAnsi" w:hAnsiTheme="minorHAnsi" w:cstheme="minorHAnsi"/>
          <w:b/>
          <w:bCs/>
          <w:color w:val="auto"/>
          <w:sz w:val="24"/>
          <w:szCs w:val="24"/>
        </w:rPr>
        <w:t>Projektowane Postanowienia Umowy w sprawie zamówienia publicznego, które zostaną wprowadzone do Umowy</w:t>
      </w:r>
      <w:r w:rsidR="00B13252">
        <w:rPr>
          <w:rFonts w:asciiTheme="minorHAnsi" w:hAnsiTheme="minorHAnsi" w:cstheme="minorHAnsi"/>
          <w:b/>
          <w:bCs/>
          <w:color w:val="auto"/>
          <w:sz w:val="24"/>
          <w:szCs w:val="24"/>
        </w:rPr>
        <w:t>.</w:t>
      </w:r>
    </w:p>
    <w:p w14:paraId="65D1CB97" w14:textId="74B9D971" w:rsidR="00B13252" w:rsidRPr="00B13252" w:rsidRDefault="00C14A47" w:rsidP="007416FE">
      <w:pPr>
        <w:pStyle w:val="Akapitzlist"/>
        <w:numPr>
          <w:ilvl w:val="0"/>
          <w:numId w:val="20"/>
        </w:numPr>
        <w:spacing w:after="0" w:line="276" w:lineRule="auto"/>
        <w:ind w:left="284" w:hanging="284"/>
        <w:contextualSpacing w:val="0"/>
        <w:rPr>
          <w:rFonts w:cstheme="minorHAnsi"/>
          <w:sz w:val="24"/>
          <w:szCs w:val="24"/>
        </w:rPr>
      </w:pPr>
      <w:r w:rsidRPr="00B13252">
        <w:rPr>
          <w:rFonts w:cstheme="minorHAnsi"/>
          <w:sz w:val="24"/>
          <w:szCs w:val="24"/>
        </w:rPr>
        <w:t xml:space="preserve">Warunki na jakich Zamawiający zawrze Umowę z Wykonawcą zostały przedstawione w Projektowanych Postanowieniach Umowy, które zostaną wprowadzone do treści Umowy w sprawie zamówienia publicznego (Załącznik nr 6 do SWZ). </w:t>
      </w:r>
    </w:p>
    <w:p w14:paraId="46B0589B" w14:textId="4D4F4293" w:rsidR="00C14A47" w:rsidRPr="00B13252" w:rsidRDefault="00C14A47" w:rsidP="007416FE">
      <w:pPr>
        <w:pStyle w:val="Akapitzlist"/>
        <w:numPr>
          <w:ilvl w:val="0"/>
          <w:numId w:val="20"/>
        </w:numPr>
        <w:spacing w:after="240" w:line="276" w:lineRule="auto"/>
        <w:ind w:left="284" w:hanging="284"/>
        <w:contextualSpacing w:val="0"/>
        <w:rPr>
          <w:rFonts w:cstheme="minorHAnsi"/>
          <w:sz w:val="24"/>
          <w:szCs w:val="24"/>
        </w:rPr>
      </w:pPr>
      <w:r w:rsidRPr="00B13252">
        <w:rPr>
          <w:rFonts w:cstheme="minorHAnsi"/>
          <w:sz w:val="24"/>
          <w:szCs w:val="24"/>
        </w:rPr>
        <w:t>Zamawiający przewiduje możliwość dokonywania zmian w treści Umowy, w stosunku do treści oferty Wykonawcy. Katalog zmian określa § 10 Projektowanych Postanowień Umowy (Załącznik nr 6 do SWZ).</w:t>
      </w:r>
    </w:p>
    <w:p w14:paraId="2CE8F017" w14:textId="77777777" w:rsidR="00C14A47" w:rsidRPr="00B13252" w:rsidRDefault="00C14A47" w:rsidP="007416FE">
      <w:pPr>
        <w:pStyle w:val="Nagwek2"/>
        <w:numPr>
          <w:ilvl w:val="0"/>
          <w:numId w:val="1"/>
        </w:numPr>
        <w:spacing w:before="0" w:line="276" w:lineRule="auto"/>
        <w:ind w:left="284" w:hanging="284"/>
        <w:rPr>
          <w:rFonts w:asciiTheme="minorHAnsi" w:hAnsiTheme="minorHAnsi" w:cstheme="minorHAnsi"/>
          <w:b/>
          <w:bCs/>
          <w:color w:val="auto"/>
          <w:sz w:val="24"/>
          <w:szCs w:val="24"/>
        </w:rPr>
      </w:pPr>
      <w:r w:rsidRPr="00B13252">
        <w:rPr>
          <w:rFonts w:asciiTheme="minorHAnsi" w:hAnsiTheme="minorHAnsi" w:cstheme="minorHAnsi"/>
          <w:b/>
          <w:bCs/>
          <w:color w:val="auto"/>
          <w:sz w:val="24"/>
          <w:szCs w:val="24"/>
        </w:rPr>
        <w:t xml:space="preserve">Pouczenie o środkach ochrony prawnej przysługujących Wykonawcy. </w:t>
      </w:r>
    </w:p>
    <w:p w14:paraId="48032E31" w14:textId="77777777" w:rsidR="00B13252" w:rsidRPr="00B13252" w:rsidRDefault="00C14A47" w:rsidP="007416FE">
      <w:pPr>
        <w:pStyle w:val="Akapitzlist"/>
        <w:numPr>
          <w:ilvl w:val="0"/>
          <w:numId w:val="21"/>
        </w:numPr>
        <w:spacing w:after="0" w:line="276" w:lineRule="auto"/>
        <w:ind w:left="284" w:hanging="284"/>
        <w:contextualSpacing w:val="0"/>
        <w:rPr>
          <w:sz w:val="24"/>
          <w:szCs w:val="24"/>
        </w:rPr>
      </w:pPr>
      <w:r w:rsidRPr="00B13252">
        <w:rPr>
          <w:sz w:val="24"/>
          <w:szCs w:val="24"/>
        </w:rPr>
        <w:t>Środki ochrony prawnej przysługują Wykonawcy oraz innemu podmiotowi, jeżeli ma lub miał interes w uzyskaniu zamówienia oraz poniósł lub może ponieść szkodę w wyniku naruszenia przez Zamawiającego przepisów ustawy.</w:t>
      </w:r>
    </w:p>
    <w:p w14:paraId="37F34C52" w14:textId="77777777" w:rsidR="00B13252" w:rsidRPr="00B13252" w:rsidRDefault="00C14A47" w:rsidP="007416FE">
      <w:pPr>
        <w:pStyle w:val="Akapitzlist"/>
        <w:numPr>
          <w:ilvl w:val="0"/>
          <w:numId w:val="21"/>
        </w:numPr>
        <w:spacing w:after="0" w:line="276" w:lineRule="auto"/>
        <w:ind w:left="284" w:hanging="284"/>
        <w:contextualSpacing w:val="0"/>
        <w:rPr>
          <w:sz w:val="24"/>
          <w:szCs w:val="24"/>
        </w:rPr>
      </w:pPr>
      <w:r w:rsidRPr="00B13252">
        <w:rPr>
          <w:sz w:val="24"/>
          <w:szCs w:val="24"/>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9900A86" w14:textId="3468EA5A" w:rsidR="00C14A47" w:rsidRPr="00B13252" w:rsidRDefault="00C14A47" w:rsidP="007416FE">
      <w:pPr>
        <w:pStyle w:val="Akapitzlist"/>
        <w:numPr>
          <w:ilvl w:val="0"/>
          <w:numId w:val="21"/>
        </w:numPr>
        <w:spacing w:after="0" w:line="276" w:lineRule="auto"/>
        <w:ind w:left="284" w:hanging="284"/>
        <w:contextualSpacing w:val="0"/>
        <w:rPr>
          <w:sz w:val="24"/>
          <w:szCs w:val="24"/>
        </w:rPr>
      </w:pPr>
      <w:r w:rsidRPr="00B13252">
        <w:rPr>
          <w:sz w:val="24"/>
          <w:szCs w:val="24"/>
        </w:rPr>
        <w:t>Odwołanie przysługuje na:</w:t>
      </w:r>
    </w:p>
    <w:p w14:paraId="65F08640" w14:textId="18257B3B" w:rsidR="00C14A47" w:rsidRPr="00B13252" w:rsidRDefault="00B13252" w:rsidP="00B13252">
      <w:pPr>
        <w:spacing w:after="0" w:line="276" w:lineRule="auto"/>
        <w:ind w:left="568" w:hanging="284"/>
        <w:rPr>
          <w:sz w:val="24"/>
          <w:szCs w:val="24"/>
        </w:rPr>
      </w:pPr>
      <w:r w:rsidRPr="00B13252">
        <w:rPr>
          <w:sz w:val="24"/>
          <w:szCs w:val="24"/>
        </w:rPr>
        <w:t xml:space="preserve">3.1 </w:t>
      </w:r>
      <w:r w:rsidR="00C14A47" w:rsidRPr="00B13252">
        <w:rPr>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75B41B4" w14:textId="7363C778" w:rsidR="00C14A47" w:rsidRPr="00B13252" w:rsidRDefault="00B13252" w:rsidP="00B13252">
      <w:pPr>
        <w:spacing w:after="0" w:line="276" w:lineRule="auto"/>
        <w:ind w:left="568" w:hanging="284"/>
        <w:rPr>
          <w:sz w:val="24"/>
          <w:szCs w:val="24"/>
        </w:rPr>
      </w:pPr>
      <w:r w:rsidRPr="00B13252">
        <w:rPr>
          <w:sz w:val="24"/>
          <w:szCs w:val="24"/>
        </w:rPr>
        <w:t xml:space="preserve">3.2 </w:t>
      </w:r>
      <w:r w:rsidR="00C14A47" w:rsidRPr="00B13252">
        <w:rPr>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62F48B47" w14:textId="7BE4054B"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4. </w:t>
      </w:r>
      <w:r w:rsidR="00C14A47" w:rsidRPr="00B13252">
        <w:rPr>
          <w:rFonts w:cstheme="minorHAnsi"/>
          <w:sz w:val="24"/>
          <w:szCs w:val="24"/>
        </w:rPr>
        <w:t>Odwołanie wnosi się do Prezesa Izby.</w:t>
      </w:r>
    </w:p>
    <w:p w14:paraId="5A900A6B" w14:textId="4DB0C6FD"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5. </w:t>
      </w:r>
      <w:r w:rsidR="00C14A47" w:rsidRPr="00B13252">
        <w:rPr>
          <w:rFonts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EC8CBA" w14:textId="50154FC6"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6. </w:t>
      </w:r>
      <w:r w:rsidR="00C14A47" w:rsidRPr="00B13252">
        <w:rPr>
          <w:rFonts w:cstheme="min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7DF9DF4" w14:textId="503C2333"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7. </w:t>
      </w:r>
      <w:r w:rsidR="00C14A47" w:rsidRPr="00B13252">
        <w:rPr>
          <w:rFonts w:cstheme="minorHAnsi"/>
          <w:sz w:val="24"/>
          <w:szCs w:val="24"/>
        </w:rPr>
        <w:t>Zgodnie z art. 515 ustawy, odwołanie wnosi się w przypadku zamówień, których wartość jest mniejsza niż progi unijne, w terminie :</w:t>
      </w:r>
    </w:p>
    <w:p w14:paraId="48BB6013" w14:textId="13470ECA" w:rsidR="00C14A47" w:rsidRPr="00B13252" w:rsidRDefault="00B13252" w:rsidP="00B13252">
      <w:pPr>
        <w:spacing w:after="0" w:line="276" w:lineRule="auto"/>
        <w:ind w:left="568" w:hanging="284"/>
        <w:rPr>
          <w:sz w:val="24"/>
          <w:szCs w:val="24"/>
        </w:rPr>
      </w:pPr>
      <w:r w:rsidRPr="00B13252">
        <w:rPr>
          <w:sz w:val="24"/>
          <w:szCs w:val="24"/>
        </w:rPr>
        <w:t xml:space="preserve">7.1 </w:t>
      </w:r>
      <w:r w:rsidR="00C14A47" w:rsidRPr="00B13252">
        <w:rPr>
          <w:sz w:val="24"/>
          <w:szCs w:val="24"/>
        </w:rPr>
        <w:t>5 dni od dnia przekazania informacji o czynności Zamawiającego stanowiącej podstawę jego wniesienia, jeżeli informacja została przekazana przy użyciu środków komunikacji elektronicznej,</w:t>
      </w:r>
    </w:p>
    <w:p w14:paraId="576188DA" w14:textId="1BD51A38" w:rsidR="00C14A47" w:rsidRPr="00B13252" w:rsidRDefault="00B13252" w:rsidP="00B13252">
      <w:pPr>
        <w:spacing w:after="0" w:line="276" w:lineRule="auto"/>
        <w:ind w:left="568" w:hanging="284"/>
        <w:rPr>
          <w:sz w:val="24"/>
          <w:szCs w:val="24"/>
        </w:rPr>
      </w:pPr>
      <w:r w:rsidRPr="00B13252">
        <w:rPr>
          <w:sz w:val="24"/>
          <w:szCs w:val="24"/>
        </w:rPr>
        <w:t>7.2</w:t>
      </w:r>
      <w:r w:rsidR="00C14A47" w:rsidRPr="00B13252">
        <w:rPr>
          <w:sz w:val="24"/>
          <w:szCs w:val="24"/>
        </w:rPr>
        <w:t xml:space="preserve"> 10 dni od dnia przekazania informacji o czynności Zamawiającego stanowiącej podstawę jego wniesienia, jeżeli informacja została przekazana w sposób inny niż określony w ppkt 7.1.</w:t>
      </w:r>
    </w:p>
    <w:p w14:paraId="53CBE5C4" w14:textId="2B8AEADA"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8. </w:t>
      </w:r>
      <w:r w:rsidR="00C14A47" w:rsidRPr="00B13252">
        <w:rPr>
          <w:rFonts w:cstheme="minorHAnsi"/>
          <w:sz w:val="24"/>
          <w:szCs w:val="24"/>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A707C" w14:textId="4482097D" w:rsidR="00C14A47" w:rsidRPr="00B13252" w:rsidRDefault="00B13252" w:rsidP="00B13252">
      <w:pPr>
        <w:spacing w:after="0" w:line="276" w:lineRule="auto"/>
        <w:ind w:left="284" w:hanging="284"/>
        <w:rPr>
          <w:rFonts w:cstheme="minorHAnsi"/>
          <w:sz w:val="24"/>
          <w:szCs w:val="24"/>
        </w:rPr>
      </w:pPr>
      <w:r w:rsidRPr="00B13252">
        <w:rPr>
          <w:rFonts w:cstheme="minorHAnsi"/>
          <w:sz w:val="24"/>
          <w:szCs w:val="24"/>
        </w:rPr>
        <w:t xml:space="preserve">9. </w:t>
      </w:r>
      <w:r w:rsidR="00C14A47" w:rsidRPr="00B13252">
        <w:rPr>
          <w:rFonts w:cstheme="minorHAnsi"/>
          <w:sz w:val="24"/>
          <w:szCs w:val="24"/>
        </w:rPr>
        <w:t>Odwołanie w przypadkach innych niż określone w pkt. 7 i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CFA2E8B" w14:textId="56D74D6E" w:rsidR="00C14A47" w:rsidRPr="00B13252" w:rsidRDefault="00B13252" w:rsidP="00B13252">
      <w:pPr>
        <w:spacing w:after="0" w:line="276" w:lineRule="auto"/>
        <w:ind w:left="284" w:hanging="426"/>
        <w:rPr>
          <w:rFonts w:cstheme="minorHAnsi"/>
          <w:sz w:val="24"/>
          <w:szCs w:val="24"/>
        </w:rPr>
      </w:pPr>
      <w:r w:rsidRPr="00B13252">
        <w:rPr>
          <w:rFonts w:cstheme="minorHAnsi"/>
          <w:sz w:val="24"/>
          <w:szCs w:val="24"/>
        </w:rPr>
        <w:t xml:space="preserve">10. </w:t>
      </w:r>
      <w:r w:rsidR="00C14A47" w:rsidRPr="00B13252">
        <w:rPr>
          <w:rFonts w:cstheme="minorHAnsi"/>
          <w:sz w:val="24"/>
          <w:szCs w:val="24"/>
        </w:rPr>
        <w:t xml:space="preserve">Jeżeli Zamawiający nie opublikował ogłoszenia o zamiarze zawarcia Umowy lub mimo takiego obowiązku nie przesłał Wykonawcy zawiadomienia o wyborze najkorzystniejszej oferty lub nie </w:t>
      </w:r>
      <w:r w:rsidR="00C14A47" w:rsidRPr="00B13252">
        <w:rPr>
          <w:rFonts w:cstheme="minorHAnsi"/>
          <w:sz w:val="24"/>
          <w:szCs w:val="24"/>
        </w:rPr>
        <w:lastRenderedPageBreak/>
        <w:t>zaprosił Wykonawcy do złożenia oferty w ramach dynamicznego systemu zakupów lub umowy ramowej, odwołanie wnosi się nie później niż w terminie:</w:t>
      </w:r>
    </w:p>
    <w:p w14:paraId="54D8811B" w14:textId="6761BE16" w:rsidR="00C14A47" w:rsidRPr="00B13252" w:rsidRDefault="00B13252" w:rsidP="00B13252">
      <w:pPr>
        <w:spacing w:after="0" w:line="276" w:lineRule="auto"/>
        <w:ind w:left="851" w:hanging="567"/>
        <w:rPr>
          <w:sz w:val="24"/>
          <w:szCs w:val="24"/>
        </w:rPr>
      </w:pPr>
      <w:r w:rsidRPr="00B13252">
        <w:rPr>
          <w:sz w:val="24"/>
          <w:szCs w:val="24"/>
        </w:rPr>
        <w:t xml:space="preserve">10.1 </w:t>
      </w:r>
      <w:r w:rsidR="00C14A47" w:rsidRPr="00B13252">
        <w:rPr>
          <w:sz w:val="24"/>
          <w:szCs w:val="24"/>
        </w:rPr>
        <w:t>15 dni od dnia zamieszczenia w Biuletynie Zamówień Publicznych ogłoszenia o wyniku postępowania;</w:t>
      </w:r>
    </w:p>
    <w:p w14:paraId="10DDD755" w14:textId="796A05AD" w:rsidR="00C14A47" w:rsidRPr="00B13252" w:rsidRDefault="00B13252" w:rsidP="00B13252">
      <w:pPr>
        <w:spacing w:after="0" w:line="276" w:lineRule="auto"/>
        <w:ind w:left="851" w:hanging="567"/>
        <w:rPr>
          <w:sz w:val="24"/>
          <w:szCs w:val="24"/>
        </w:rPr>
      </w:pPr>
      <w:r w:rsidRPr="00B13252">
        <w:rPr>
          <w:sz w:val="24"/>
          <w:szCs w:val="24"/>
        </w:rPr>
        <w:t xml:space="preserve">10.2 </w:t>
      </w:r>
      <w:r w:rsidR="00C14A47" w:rsidRPr="00B13252">
        <w:rPr>
          <w:sz w:val="24"/>
          <w:szCs w:val="24"/>
        </w:rPr>
        <w:t>miesiąca od dnia zawarcia Umowy, jeżeli Zamawiający nie zamieścił w Biuletynie Zamówień Publicznych ogłoszenia o wyniku postępowania.</w:t>
      </w:r>
    </w:p>
    <w:p w14:paraId="299A8849" w14:textId="24567C72" w:rsidR="00C14A47" w:rsidRPr="00B13252" w:rsidRDefault="00B13252" w:rsidP="00B13252">
      <w:pPr>
        <w:spacing w:after="0" w:line="276" w:lineRule="auto"/>
        <w:ind w:left="284" w:hanging="426"/>
        <w:rPr>
          <w:sz w:val="24"/>
          <w:szCs w:val="24"/>
        </w:rPr>
      </w:pPr>
      <w:r w:rsidRPr="00B13252">
        <w:rPr>
          <w:sz w:val="24"/>
          <w:szCs w:val="24"/>
        </w:rPr>
        <w:t xml:space="preserve">11. </w:t>
      </w:r>
      <w:r w:rsidR="00C14A47" w:rsidRPr="00B13252">
        <w:rPr>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86B1909" w14:textId="4DE262DB" w:rsidR="00C14A47" w:rsidRPr="00B13252" w:rsidRDefault="00B13252" w:rsidP="00B13252">
      <w:pPr>
        <w:spacing w:after="0" w:line="276" w:lineRule="auto"/>
        <w:ind w:left="284" w:hanging="426"/>
        <w:rPr>
          <w:sz w:val="24"/>
          <w:szCs w:val="24"/>
        </w:rPr>
      </w:pPr>
      <w:r w:rsidRPr="00B13252">
        <w:rPr>
          <w:sz w:val="24"/>
          <w:szCs w:val="24"/>
        </w:rPr>
        <w:t xml:space="preserve">12. </w:t>
      </w:r>
      <w:r w:rsidR="00C14A47" w:rsidRPr="00B13252">
        <w:rPr>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C14A47" w:rsidRPr="00B13252">
        <w:rPr>
          <w:sz w:val="24"/>
          <w:szCs w:val="24"/>
        </w:rPr>
        <w:br/>
        <w:t>w rozumieniu ustawy z dnia 23 listopada 2012 r. – Prawo pocztowe jest równoznaczne z jej wniesieniem.</w:t>
      </w:r>
    </w:p>
    <w:p w14:paraId="2FAC30CF" w14:textId="10DC5B00" w:rsidR="00C14A47" w:rsidRPr="00B13252" w:rsidRDefault="00B13252" w:rsidP="00F754F1">
      <w:pPr>
        <w:spacing w:after="240" w:line="276" w:lineRule="auto"/>
        <w:ind w:left="283" w:hanging="425"/>
        <w:rPr>
          <w:sz w:val="24"/>
          <w:szCs w:val="24"/>
        </w:rPr>
      </w:pPr>
      <w:r w:rsidRPr="00B13252">
        <w:rPr>
          <w:sz w:val="24"/>
          <w:szCs w:val="24"/>
        </w:rPr>
        <w:t xml:space="preserve">13. </w:t>
      </w:r>
      <w:r w:rsidR="00C14A47" w:rsidRPr="00B13252">
        <w:rPr>
          <w:sz w:val="24"/>
          <w:szCs w:val="24"/>
        </w:rPr>
        <w:t>Od wyroku sądu lub postanowienia kończącego postępowanie w sprawie przysługuje skarga kasacyjna do Sądu Najwyższego.</w:t>
      </w:r>
    </w:p>
    <w:p w14:paraId="56AF32DC" w14:textId="6D2AF0E8" w:rsidR="00C14A47" w:rsidRPr="00B13252" w:rsidRDefault="00C14A47" w:rsidP="007416FE">
      <w:pPr>
        <w:pStyle w:val="Nagwek2"/>
        <w:numPr>
          <w:ilvl w:val="0"/>
          <w:numId w:val="1"/>
        </w:numPr>
        <w:spacing w:before="0" w:line="276" w:lineRule="auto"/>
        <w:ind w:left="284" w:hanging="284"/>
        <w:rPr>
          <w:rFonts w:asciiTheme="minorHAnsi" w:hAnsiTheme="minorHAnsi" w:cstheme="minorHAnsi"/>
          <w:b/>
          <w:bCs/>
          <w:color w:val="auto"/>
          <w:sz w:val="24"/>
          <w:szCs w:val="24"/>
        </w:rPr>
      </w:pPr>
      <w:r w:rsidRPr="00B13252">
        <w:rPr>
          <w:rFonts w:asciiTheme="minorHAnsi" w:hAnsiTheme="minorHAnsi" w:cstheme="minorHAnsi"/>
          <w:b/>
          <w:bCs/>
          <w:color w:val="auto"/>
          <w:sz w:val="24"/>
          <w:szCs w:val="24"/>
        </w:rPr>
        <w:t>Dodatkowe informacje</w:t>
      </w:r>
      <w:r w:rsidR="00F754F1">
        <w:rPr>
          <w:rFonts w:asciiTheme="minorHAnsi" w:hAnsiTheme="minorHAnsi" w:cstheme="minorHAnsi"/>
          <w:b/>
          <w:bCs/>
          <w:color w:val="auto"/>
          <w:sz w:val="24"/>
          <w:szCs w:val="24"/>
        </w:rPr>
        <w:t>.</w:t>
      </w:r>
    </w:p>
    <w:p w14:paraId="1A3F153D" w14:textId="77777777" w:rsidR="00C14A47" w:rsidRPr="00B13252" w:rsidRDefault="00C14A47" w:rsidP="00B13252">
      <w:pPr>
        <w:spacing w:after="0" w:line="276" w:lineRule="auto"/>
        <w:rPr>
          <w:sz w:val="24"/>
          <w:szCs w:val="24"/>
        </w:rPr>
      </w:pPr>
      <w:r w:rsidRPr="00B13252">
        <w:rPr>
          <w:sz w:val="24"/>
          <w:szCs w:val="24"/>
        </w:rPr>
        <w:t>Zamawiający nie przewiduje aukcji elektronicznej.</w:t>
      </w:r>
    </w:p>
    <w:p w14:paraId="011E8D8C" w14:textId="77777777" w:rsidR="00C14A47" w:rsidRPr="00B13252" w:rsidRDefault="00C14A47" w:rsidP="00B13252">
      <w:pPr>
        <w:spacing w:after="0" w:line="276" w:lineRule="auto"/>
        <w:rPr>
          <w:sz w:val="24"/>
          <w:szCs w:val="24"/>
        </w:rPr>
      </w:pPr>
      <w:r w:rsidRPr="00B13252">
        <w:rPr>
          <w:sz w:val="24"/>
          <w:szCs w:val="24"/>
        </w:rPr>
        <w:t>Zamawiający nie przewiduje ustanowienia dynamicznego systemu zakupów.</w:t>
      </w:r>
    </w:p>
    <w:p w14:paraId="0C28D2CF" w14:textId="77777777" w:rsidR="00C14A47" w:rsidRPr="00B13252" w:rsidRDefault="00C14A47" w:rsidP="00B13252">
      <w:pPr>
        <w:spacing w:after="0" w:line="276" w:lineRule="auto"/>
        <w:rPr>
          <w:sz w:val="24"/>
          <w:szCs w:val="24"/>
        </w:rPr>
      </w:pPr>
      <w:r w:rsidRPr="00B13252">
        <w:rPr>
          <w:sz w:val="24"/>
          <w:szCs w:val="24"/>
        </w:rPr>
        <w:t>Zamawiający nie przewiduje zawarcia umowy ramowej.</w:t>
      </w:r>
    </w:p>
    <w:p w14:paraId="152C035A" w14:textId="77777777" w:rsidR="00C14A47" w:rsidRPr="00B13252" w:rsidRDefault="00C14A47" w:rsidP="00F754F1">
      <w:pPr>
        <w:spacing w:after="240" w:line="276" w:lineRule="auto"/>
        <w:rPr>
          <w:sz w:val="24"/>
          <w:szCs w:val="24"/>
        </w:rPr>
      </w:pPr>
      <w:r w:rsidRPr="00B13252">
        <w:rPr>
          <w:sz w:val="24"/>
          <w:szCs w:val="24"/>
        </w:rPr>
        <w:t>Zamawiający nie żąda wniesienia wadium.</w:t>
      </w:r>
    </w:p>
    <w:p w14:paraId="2F9EC0FC" w14:textId="780D078C" w:rsidR="00C14A47" w:rsidRPr="00F754F1" w:rsidRDefault="00C14A47" w:rsidP="007416FE">
      <w:pPr>
        <w:pStyle w:val="Nagwek2"/>
        <w:numPr>
          <w:ilvl w:val="0"/>
          <w:numId w:val="1"/>
        </w:numPr>
        <w:spacing w:before="0" w:line="276" w:lineRule="auto"/>
        <w:ind w:left="284" w:hanging="284"/>
        <w:rPr>
          <w:rFonts w:asciiTheme="minorHAnsi" w:hAnsiTheme="minorHAnsi" w:cstheme="minorHAnsi"/>
          <w:b/>
          <w:bCs/>
          <w:color w:val="auto"/>
          <w:sz w:val="24"/>
          <w:szCs w:val="24"/>
        </w:rPr>
      </w:pPr>
      <w:r w:rsidRPr="00F754F1">
        <w:rPr>
          <w:rFonts w:asciiTheme="minorHAnsi" w:hAnsiTheme="minorHAnsi" w:cstheme="minorHAnsi"/>
          <w:b/>
          <w:bCs/>
          <w:color w:val="auto"/>
          <w:sz w:val="24"/>
          <w:szCs w:val="24"/>
        </w:rPr>
        <w:t>Ochrona danych osobowych</w:t>
      </w:r>
      <w:r w:rsidR="00F754F1">
        <w:rPr>
          <w:rFonts w:asciiTheme="minorHAnsi" w:hAnsiTheme="minorHAnsi" w:cstheme="minorHAnsi"/>
          <w:b/>
          <w:bCs/>
          <w:color w:val="auto"/>
          <w:sz w:val="24"/>
          <w:szCs w:val="24"/>
        </w:rPr>
        <w:t>.</w:t>
      </w:r>
    </w:p>
    <w:p w14:paraId="785E5271" w14:textId="33CDE5E2" w:rsidR="00C14A47" w:rsidRPr="00F754F1" w:rsidRDefault="00C14A47" w:rsidP="007416FE">
      <w:pPr>
        <w:pStyle w:val="Akapitzlist"/>
        <w:numPr>
          <w:ilvl w:val="0"/>
          <w:numId w:val="22"/>
        </w:numPr>
        <w:spacing w:after="0" w:line="276" w:lineRule="auto"/>
        <w:ind w:left="284" w:hanging="284"/>
        <w:contextualSpacing w:val="0"/>
        <w:rPr>
          <w:sz w:val="24"/>
          <w:szCs w:val="24"/>
        </w:rPr>
      </w:pPr>
      <w:r w:rsidRPr="00F754F1">
        <w:rPr>
          <w:sz w:val="24"/>
          <w:szCs w:val="24"/>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3E5182">
        <w:rPr>
          <w:sz w:val="24"/>
          <w:szCs w:val="24"/>
        </w:rPr>
        <w:t>Usługi kompleksowego utrzymywania czystości w siedzibach PFRON</w:t>
      </w:r>
      <w:r w:rsidRPr="00F754F1">
        <w:rPr>
          <w:sz w:val="24"/>
          <w:szCs w:val="24"/>
        </w:rPr>
        <w:t>” (dalej: Postępowanie”), Zamawiający przekazuje poniżej informacje dotyczące przetwarzania danych osobowych:</w:t>
      </w:r>
    </w:p>
    <w:p w14:paraId="558DC384" w14:textId="1ED05E23" w:rsidR="00C14A47" w:rsidRPr="00F754F1" w:rsidRDefault="00F754F1" w:rsidP="00F754F1">
      <w:pPr>
        <w:spacing w:after="0" w:line="276" w:lineRule="auto"/>
        <w:ind w:left="568" w:hanging="284"/>
        <w:rPr>
          <w:sz w:val="24"/>
          <w:szCs w:val="24"/>
        </w:rPr>
      </w:pPr>
      <w:r w:rsidRPr="00F754F1">
        <w:rPr>
          <w:sz w:val="24"/>
          <w:szCs w:val="24"/>
        </w:rPr>
        <w:t xml:space="preserve">1.1 </w:t>
      </w:r>
      <w:r w:rsidR="00C14A47" w:rsidRPr="00F754F1">
        <w:rPr>
          <w:sz w:val="24"/>
          <w:szCs w:val="24"/>
        </w:rPr>
        <w:t xml:space="preserve">Administratorem Państwa danych osobowych jest Państwowy Fundusz Rehabilitacji Osób Niepełnosprawnych, z siedzibą w Warszawie (00-828), Al. Jana Pawła II 13. Z administratorem </w:t>
      </w:r>
      <w:r w:rsidR="00C14A47" w:rsidRPr="00F754F1">
        <w:rPr>
          <w:sz w:val="24"/>
          <w:szCs w:val="24"/>
        </w:rPr>
        <w:lastRenderedPageBreak/>
        <w:t>można skontaktować się także telefonicznie pod numerem (22) 50 55 500 oraz poprzez e-mail kancelaria@pfron.org.pl;</w:t>
      </w:r>
    </w:p>
    <w:p w14:paraId="73779C8C" w14:textId="77777777" w:rsidR="00F754F1" w:rsidRDefault="00F754F1" w:rsidP="00F754F1">
      <w:pPr>
        <w:spacing w:after="0" w:line="276" w:lineRule="auto"/>
        <w:ind w:left="568" w:hanging="284"/>
        <w:rPr>
          <w:sz w:val="24"/>
          <w:szCs w:val="24"/>
        </w:rPr>
      </w:pPr>
      <w:r w:rsidRPr="00F754F1">
        <w:rPr>
          <w:sz w:val="24"/>
          <w:szCs w:val="24"/>
        </w:rPr>
        <w:t xml:space="preserve">1.2 </w:t>
      </w:r>
      <w:r w:rsidR="00C14A47" w:rsidRPr="00F754F1">
        <w:rPr>
          <w:sz w:val="24"/>
          <w:szCs w:val="24"/>
        </w:rPr>
        <w:t>Administrator powołał inspektora ochrony danych osobowych, z którym można się skontaktować poprzez e-mail: iod@pfron.org.pl, telefonicznie pod numerem (22) 50 55 165 lub listownie na adres Al. Jana Pawła II 13, 00-828 Warszawa. Inspektor ochrony danych jest osobą, z którą mogą się Państwo kontaktować we wszystkich sprawach dotyczących przetwarzania danych osobowych oraz korzystania z praw związanych z tym przetwarzaniem;</w:t>
      </w:r>
    </w:p>
    <w:p w14:paraId="240DA8EF" w14:textId="57422AF8" w:rsidR="00C14A47" w:rsidRPr="00F754F1" w:rsidRDefault="00F754F1" w:rsidP="00F754F1">
      <w:pPr>
        <w:spacing w:after="0" w:line="276" w:lineRule="auto"/>
        <w:ind w:left="568" w:hanging="284"/>
        <w:rPr>
          <w:sz w:val="28"/>
          <w:szCs w:val="28"/>
        </w:rPr>
      </w:pPr>
      <w:r>
        <w:rPr>
          <w:sz w:val="24"/>
          <w:szCs w:val="24"/>
        </w:rPr>
        <w:t xml:space="preserve">1.3 </w:t>
      </w:r>
      <w:r w:rsidR="00C14A47" w:rsidRPr="00F754F1">
        <w:rPr>
          <w:sz w:val="24"/>
          <w:szCs w:val="24"/>
        </w:rPr>
        <w:t>Państwa dane osobowe przetwarzane będą na podstawie art. 6 ust. 1 lit. c RODO w celu związanym z przeprowadzeniem Postępowania;</w:t>
      </w:r>
    </w:p>
    <w:p w14:paraId="3B168DA6" w14:textId="160C4A07" w:rsidR="00C14A47" w:rsidRPr="00F754F1" w:rsidRDefault="00F754F1" w:rsidP="00F754F1">
      <w:pPr>
        <w:spacing w:after="0" w:line="276" w:lineRule="auto"/>
        <w:ind w:left="709" w:hanging="425"/>
        <w:rPr>
          <w:sz w:val="24"/>
          <w:szCs w:val="24"/>
        </w:rPr>
      </w:pPr>
      <w:r w:rsidRPr="00F754F1">
        <w:rPr>
          <w:sz w:val="24"/>
          <w:szCs w:val="24"/>
        </w:rPr>
        <w:t xml:space="preserve">1.4 </w:t>
      </w:r>
      <w:r w:rsidR="00C14A47" w:rsidRPr="00F754F1">
        <w:rPr>
          <w:sz w:val="24"/>
          <w:szCs w:val="24"/>
        </w:rPr>
        <w:t>odbiorcami Państwa danych osobowych mogą być wszyscy zainteresowani przebiegiem Postępowania, z zastrzeżeniem wyjątków określonych w art. 18 ust. 5 pkt 1 i 2 ustawy – Prawo zamówień publicznych; odbiorcami danych będą ponadto podmioty świadczące usługi wsparcia informatycznego, usługi pocztowe lub doradcze;</w:t>
      </w:r>
    </w:p>
    <w:p w14:paraId="6B44F550" w14:textId="43E44FC8" w:rsidR="00C14A47" w:rsidRPr="00F754F1" w:rsidRDefault="00F754F1" w:rsidP="00F754F1">
      <w:pPr>
        <w:spacing w:after="0" w:line="276" w:lineRule="auto"/>
        <w:ind w:left="709" w:hanging="425"/>
        <w:rPr>
          <w:sz w:val="24"/>
          <w:szCs w:val="24"/>
        </w:rPr>
      </w:pPr>
      <w:r w:rsidRPr="00F754F1">
        <w:rPr>
          <w:sz w:val="24"/>
          <w:szCs w:val="24"/>
        </w:rPr>
        <w:t xml:space="preserve">1.5 </w:t>
      </w:r>
      <w:r w:rsidR="00C14A47" w:rsidRPr="00F754F1">
        <w:rPr>
          <w:sz w:val="24"/>
          <w:szCs w:val="24"/>
        </w:rPr>
        <w:t xml:space="preserve">zakres danych dotyczących przedstawicieli Wykonawcy, przetwarzanych w związku </w:t>
      </w:r>
      <w:r w:rsidR="003C1977">
        <w:rPr>
          <w:sz w:val="24"/>
          <w:szCs w:val="24"/>
        </w:rPr>
        <w:br/>
      </w:r>
      <w:r w:rsidR="00C14A47" w:rsidRPr="00F754F1">
        <w:rPr>
          <w:sz w:val="24"/>
          <w:szCs w:val="24"/>
        </w:rPr>
        <w:t xml:space="preserve">z Postępowaniem obejmuje dane osobowe przedstawione w związku z udziałem </w:t>
      </w:r>
      <w:r w:rsidR="003C1977">
        <w:rPr>
          <w:sz w:val="24"/>
          <w:szCs w:val="24"/>
        </w:rPr>
        <w:br/>
      </w:r>
      <w:r w:rsidR="00C14A47" w:rsidRPr="00F754F1">
        <w:rPr>
          <w:sz w:val="24"/>
          <w:szCs w:val="24"/>
        </w:rPr>
        <w:t>w Postępowaniu, w szczególności imię, nazwisko, adres poczty elektronicznej lub numer telefonu;</w:t>
      </w:r>
    </w:p>
    <w:p w14:paraId="4F84005D" w14:textId="253CFEBE" w:rsidR="00C14A47" w:rsidRPr="00F754F1" w:rsidRDefault="00F754F1" w:rsidP="00F754F1">
      <w:pPr>
        <w:spacing w:after="0" w:line="276" w:lineRule="auto"/>
        <w:ind w:left="709" w:hanging="425"/>
        <w:rPr>
          <w:sz w:val="24"/>
          <w:szCs w:val="24"/>
        </w:rPr>
      </w:pPr>
      <w:r w:rsidRPr="00F754F1">
        <w:rPr>
          <w:sz w:val="24"/>
          <w:szCs w:val="24"/>
        </w:rPr>
        <w:t xml:space="preserve">1.6 </w:t>
      </w:r>
      <w:r w:rsidR="00C14A47" w:rsidRPr="00F754F1">
        <w:rPr>
          <w:sz w:val="24"/>
          <w:szCs w:val="24"/>
        </w:rPr>
        <w:t xml:space="preserve">w przypadku danych osobowych przedstawicieli Wykonawcy administrator pozyskuje je od tego Wykonawcy; </w:t>
      </w:r>
    </w:p>
    <w:p w14:paraId="160EC4D5" w14:textId="167E1218" w:rsidR="00C14A47" w:rsidRPr="00F754F1" w:rsidRDefault="00F754F1" w:rsidP="00F754F1">
      <w:pPr>
        <w:spacing w:after="0" w:line="276" w:lineRule="auto"/>
        <w:ind w:left="709" w:hanging="425"/>
        <w:rPr>
          <w:sz w:val="24"/>
          <w:szCs w:val="24"/>
        </w:rPr>
      </w:pPr>
      <w:r w:rsidRPr="00F754F1">
        <w:rPr>
          <w:sz w:val="24"/>
          <w:szCs w:val="24"/>
        </w:rPr>
        <w:t xml:space="preserve">1.7 </w:t>
      </w:r>
      <w:r w:rsidR="00C14A47" w:rsidRPr="00F754F1">
        <w:rPr>
          <w:sz w:val="24"/>
          <w:szCs w:val="24"/>
        </w:rPr>
        <w:t xml:space="preserve">w związku z jawnością Postępowania Państwa dane osobowe mogą być przekazywane poza obszar Europejskiego Obszaru Gospodarczego, z zastrzeżeniem wyjątków określonych </w:t>
      </w:r>
      <w:r w:rsidR="00C14A47" w:rsidRPr="00F754F1">
        <w:rPr>
          <w:sz w:val="24"/>
          <w:szCs w:val="24"/>
        </w:rPr>
        <w:br/>
        <w:t>w art. 18 ust. 5 pkt 1 i 2 ustawy – Prawo zamówień publicznych;</w:t>
      </w:r>
    </w:p>
    <w:p w14:paraId="4FA1D913" w14:textId="474B3463" w:rsidR="00C14A47" w:rsidRPr="00F754F1" w:rsidRDefault="00F754F1" w:rsidP="00F754F1">
      <w:pPr>
        <w:spacing w:after="0" w:line="276" w:lineRule="auto"/>
        <w:ind w:left="709" w:hanging="425"/>
        <w:rPr>
          <w:sz w:val="24"/>
          <w:szCs w:val="24"/>
        </w:rPr>
      </w:pPr>
      <w:r w:rsidRPr="00F754F1">
        <w:rPr>
          <w:sz w:val="24"/>
          <w:szCs w:val="24"/>
        </w:rPr>
        <w:t xml:space="preserve">1.8 </w:t>
      </w:r>
      <w:r w:rsidR="00C14A47" w:rsidRPr="00F754F1">
        <w:rPr>
          <w:sz w:val="24"/>
          <w:szCs w:val="24"/>
        </w:rPr>
        <w:t>posiadają Państwo:</w:t>
      </w:r>
    </w:p>
    <w:p w14:paraId="0F118280" w14:textId="1836D254" w:rsidR="00C14A47" w:rsidRPr="00F754F1" w:rsidRDefault="00F754F1" w:rsidP="00F754F1">
      <w:pPr>
        <w:spacing w:after="0" w:line="276" w:lineRule="auto"/>
        <w:ind w:left="709"/>
        <w:rPr>
          <w:sz w:val="24"/>
          <w:szCs w:val="24"/>
        </w:rPr>
      </w:pPr>
      <w:r w:rsidRPr="00F754F1">
        <w:rPr>
          <w:sz w:val="24"/>
          <w:szCs w:val="24"/>
        </w:rPr>
        <w:t xml:space="preserve">1.8.1 </w:t>
      </w:r>
      <w:r w:rsidR="00C14A47" w:rsidRPr="00F754F1">
        <w:rPr>
          <w:sz w:val="24"/>
          <w:szCs w:val="24"/>
        </w:rPr>
        <w:t>na podstawie art. 15 RODO – prawo dostępu do danych osobowych i uzyskania ich kopii,</w:t>
      </w:r>
    </w:p>
    <w:p w14:paraId="2DC81EC0" w14:textId="2DF170AE" w:rsidR="00C14A47" w:rsidRPr="00F754F1" w:rsidRDefault="00F754F1" w:rsidP="00F754F1">
      <w:pPr>
        <w:spacing w:after="0" w:line="276" w:lineRule="auto"/>
        <w:ind w:left="709"/>
        <w:rPr>
          <w:sz w:val="24"/>
          <w:szCs w:val="24"/>
        </w:rPr>
      </w:pPr>
      <w:r w:rsidRPr="00F754F1">
        <w:rPr>
          <w:sz w:val="24"/>
          <w:szCs w:val="24"/>
        </w:rPr>
        <w:t xml:space="preserve">1.8.2 </w:t>
      </w:r>
      <w:r w:rsidR="00C14A47" w:rsidRPr="00F754F1">
        <w:rPr>
          <w:sz w:val="24"/>
          <w:szCs w:val="24"/>
        </w:rPr>
        <w:t>na podstawie art. 16 RODO – prawo do sprostowania i uzupełnienia danych osobowych (skorzystanie z prawa do sprostowania nie może skutkować zmianą wyniku Postępowania ani zmianą postanowień umowy w zakresie niezgodnym z przepisami o zamówieniach publicznych oraz nie może naruszać integralności protokołu z Postępowania),</w:t>
      </w:r>
    </w:p>
    <w:p w14:paraId="715072B4" w14:textId="002769A1" w:rsidR="00C14A47" w:rsidRPr="00F754F1" w:rsidRDefault="00F754F1" w:rsidP="00F754F1">
      <w:pPr>
        <w:spacing w:after="0" w:line="276" w:lineRule="auto"/>
        <w:ind w:left="709"/>
        <w:rPr>
          <w:sz w:val="24"/>
          <w:szCs w:val="24"/>
        </w:rPr>
      </w:pPr>
      <w:r w:rsidRPr="00F754F1">
        <w:rPr>
          <w:sz w:val="24"/>
          <w:szCs w:val="24"/>
        </w:rPr>
        <w:t xml:space="preserve">1.8.3 </w:t>
      </w:r>
      <w:r w:rsidR="00C14A47" w:rsidRPr="00F754F1">
        <w:rPr>
          <w:sz w:val="24"/>
          <w:szCs w:val="24"/>
        </w:rPr>
        <w:t>na podstawie art. 17 RODO – prawo do usunięcia danych osobowych (prawo to nie przysługuje w przypadku, gdy przetwarzanie danych następuje w celu wywiązania się z obowiązku wynikającego z przepisu prawa lub w ramach sprawowania władzy publicznej),</w:t>
      </w:r>
    </w:p>
    <w:p w14:paraId="364D641E" w14:textId="780D6F8C" w:rsidR="00C14A47" w:rsidRPr="00F754F1" w:rsidRDefault="00F754F1" w:rsidP="00F754F1">
      <w:pPr>
        <w:spacing w:after="0" w:line="276" w:lineRule="auto"/>
        <w:ind w:left="709"/>
        <w:rPr>
          <w:sz w:val="24"/>
          <w:szCs w:val="24"/>
        </w:rPr>
      </w:pPr>
      <w:r w:rsidRPr="00F754F1">
        <w:rPr>
          <w:sz w:val="24"/>
          <w:szCs w:val="24"/>
        </w:rPr>
        <w:t xml:space="preserve">1.8.4 </w:t>
      </w:r>
      <w:r w:rsidR="00C14A47" w:rsidRPr="00F754F1">
        <w:rPr>
          <w:sz w:val="24"/>
          <w:szCs w:val="24"/>
        </w:rPr>
        <w:t xml:space="preserve">na podstawie art. 18 RODO – prawo żądania od administratora ograniczenia przetwarzania danych osobowych (prawo to nie przysługuje w przypadku, gdy przetwarzanie danych następuje w celu ustalenia, dochodzenia lub obrony roszczeń, w celu ochrony praw </w:t>
      </w:r>
      <w:r w:rsidR="00C14A47" w:rsidRPr="00F754F1">
        <w:rPr>
          <w:sz w:val="24"/>
          <w:szCs w:val="24"/>
        </w:rPr>
        <w:lastRenderedPageBreak/>
        <w:t xml:space="preserve">innej osoby fizycznej lub prawnej lub ze względu na ważne względy interesu publicznego Unii Europejskiej lub państwa członkowskiego); </w:t>
      </w:r>
    </w:p>
    <w:p w14:paraId="5206AF22" w14:textId="38DEEAD4" w:rsidR="00C14A47" w:rsidRPr="00F754F1" w:rsidRDefault="00F754F1" w:rsidP="00F754F1">
      <w:pPr>
        <w:spacing w:after="0" w:line="276" w:lineRule="auto"/>
        <w:ind w:left="709" w:hanging="425"/>
        <w:rPr>
          <w:sz w:val="24"/>
          <w:szCs w:val="24"/>
        </w:rPr>
      </w:pPr>
      <w:r w:rsidRPr="00F754F1">
        <w:rPr>
          <w:sz w:val="24"/>
          <w:szCs w:val="24"/>
        </w:rPr>
        <w:t xml:space="preserve">1.9 </w:t>
      </w:r>
      <w:r w:rsidR="00C14A47" w:rsidRPr="00F754F1">
        <w:rPr>
          <w:sz w:val="24"/>
          <w:szCs w:val="24"/>
        </w:rPr>
        <w:t>przysługuje Państwu także prawo do wniesienia skargi do Prezesa Urzędu Ochrony Danych Osobowych (ul. Stawki 2, 00-193 Warszawa) na niezgodne z prawem przetwarzanie danych osobowych przez Zamawiającego. Administrator nie będzie przetwarzał Państwa danych osobowych w sposób opierający się na zautomatyzowanym podejmowaniu decyzji, w tym profilowaniu;</w:t>
      </w:r>
    </w:p>
    <w:p w14:paraId="65799C31" w14:textId="4916D060" w:rsidR="00C14A47" w:rsidRPr="00F754F1" w:rsidRDefault="00F754F1" w:rsidP="00F754F1">
      <w:pPr>
        <w:spacing w:after="0" w:line="276" w:lineRule="auto"/>
        <w:ind w:left="709" w:hanging="425"/>
        <w:rPr>
          <w:sz w:val="24"/>
          <w:szCs w:val="24"/>
        </w:rPr>
      </w:pPr>
      <w:r w:rsidRPr="00F754F1">
        <w:rPr>
          <w:sz w:val="24"/>
          <w:szCs w:val="24"/>
        </w:rPr>
        <w:t xml:space="preserve">1.10 </w:t>
      </w:r>
      <w:r w:rsidR="00C14A47" w:rsidRPr="00F754F1">
        <w:rPr>
          <w:sz w:val="24"/>
          <w:szCs w:val="24"/>
        </w:rPr>
        <w:t>Państwa 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0569F2C6" w14:textId="42D65FA9" w:rsidR="00C14A47" w:rsidRPr="00F754F1" w:rsidRDefault="00F754F1" w:rsidP="00F754F1">
      <w:pPr>
        <w:spacing w:after="240" w:line="276" w:lineRule="auto"/>
        <w:ind w:left="709" w:hanging="425"/>
        <w:rPr>
          <w:sz w:val="24"/>
          <w:szCs w:val="24"/>
        </w:rPr>
      </w:pPr>
      <w:r w:rsidRPr="00F754F1">
        <w:rPr>
          <w:sz w:val="24"/>
          <w:szCs w:val="24"/>
        </w:rPr>
        <w:t xml:space="preserve">1.11 </w:t>
      </w:r>
      <w:r w:rsidR="00C14A47" w:rsidRPr="00F754F1">
        <w:rPr>
          <w:sz w:val="24"/>
          <w:szCs w:val="24"/>
        </w:rPr>
        <w:t>podanie przez Państwa danych osobowych może być warunkiem koniecznym wzięcia udziału w Postępowaniu (konsekwencją niepodania danych w zakresie wynikającym z SWZ będzie odrzucenie oferty na zasadach wynikających z ustawy – Prawo zamówień publicznych).</w:t>
      </w:r>
    </w:p>
    <w:p w14:paraId="49824BCE" w14:textId="77777777" w:rsidR="00C14A47" w:rsidRPr="00F754F1" w:rsidRDefault="00C14A47" w:rsidP="007416FE">
      <w:pPr>
        <w:pStyle w:val="Nagwek2"/>
        <w:numPr>
          <w:ilvl w:val="0"/>
          <w:numId w:val="1"/>
        </w:numPr>
        <w:spacing w:before="0" w:line="276" w:lineRule="auto"/>
        <w:ind w:left="284" w:hanging="284"/>
        <w:rPr>
          <w:rFonts w:asciiTheme="minorHAnsi" w:hAnsiTheme="minorHAnsi" w:cstheme="minorHAnsi"/>
          <w:b/>
          <w:bCs/>
          <w:color w:val="auto"/>
          <w:sz w:val="24"/>
          <w:szCs w:val="24"/>
        </w:rPr>
      </w:pPr>
      <w:r w:rsidRPr="00F754F1">
        <w:rPr>
          <w:rFonts w:asciiTheme="minorHAnsi" w:hAnsiTheme="minorHAnsi" w:cstheme="minorHAnsi"/>
          <w:b/>
          <w:bCs/>
          <w:color w:val="auto"/>
          <w:sz w:val="24"/>
          <w:szCs w:val="24"/>
        </w:rPr>
        <w:t>Podwykonawstwo.</w:t>
      </w:r>
    </w:p>
    <w:p w14:paraId="4CE47107" w14:textId="77777777" w:rsidR="00F754F1" w:rsidRDefault="00C14A47" w:rsidP="007416FE">
      <w:pPr>
        <w:pStyle w:val="Akapitzlist"/>
        <w:numPr>
          <w:ilvl w:val="0"/>
          <w:numId w:val="23"/>
        </w:numPr>
        <w:spacing w:after="0" w:line="276" w:lineRule="auto"/>
        <w:ind w:left="284" w:hanging="284"/>
        <w:rPr>
          <w:sz w:val="24"/>
          <w:szCs w:val="24"/>
        </w:rPr>
      </w:pPr>
      <w:r w:rsidRPr="00F754F1">
        <w:rPr>
          <w:sz w:val="24"/>
          <w:szCs w:val="24"/>
        </w:rPr>
        <w:t xml:space="preserve">Wykonawca może powierzyć wykonanie części zamówienia Podwykonawcy, zgodnie z art. 462 Pzp. </w:t>
      </w:r>
    </w:p>
    <w:p w14:paraId="0E1B0FA5" w14:textId="77777777" w:rsidR="00F754F1" w:rsidRDefault="00C14A47" w:rsidP="007416FE">
      <w:pPr>
        <w:pStyle w:val="Akapitzlist"/>
        <w:numPr>
          <w:ilvl w:val="0"/>
          <w:numId w:val="23"/>
        </w:numPr>
        <w:spacing w:after="0" w:line="276" w:lineRule="auto"/>
        <w:ind w:left="284" w:hanging="284"/>
        <w:rPr>
          <w:sz w:val="24"/>
          <w:szCs w:val="24"/>
        </w:rPr>
      </w:pPr>
      <w:r w:rsidRPr="00F754F1">
        <w:rPr>
          <w:sz w:val="24"/>
          <w:szCs w:val="24"/>
        </w:rPr>
        <w:t>W przypadku powierzenia wykonania części zamówienia Podwykonawcy, Zamawiający żąda wskazania przez Wykonawcę części zamówienia, których wykonanie zamierza powierzyć Podwykonawcom oraz podania przez Wykonawcę nazw (firm) Podwykonawców, jeżeli są znane.</w:t>
      </w:r>
    </w:p>
    <w:p w14:paraId="7BB3B506" w14:textId="77777777" w:rsidR="00F754F1" w:rsidRDefault="00C14A47" w:rsidP="007416FE">
      <w:pPr>
        <w:pStyle w:val="Akapitzlist"/>
        <w:numPr>
          <w:ilvl w:val="0"/>
          <w:numId w:val="23"/>
        </w:numPr>
        <w:spacing w:after="0" w:line="276" w:lineRule="auto"/>
        <w:ind w:left="284" w:hanging="284"/>
        <w:rPr>
          <w:sz w:val="24"/>
          <w:szCs w:val="24"/>
        </w:rPr>
      </w:pPr>
      <w:r w:rsidRPr="00F754F1">
        <w:rPr>
          <w:sz w:val="24"/>
          <w:szCs w:val="24"/>
        </w:rPr>
        <w:t xml:space="preserve">Zamawiający nie wymaga, aby Wykonawca, który zamierza powierzyć wykonanie części zamówienia Podwykonawcom, w celu wykazania braku istnienia wobec nich podstaw wykluczenia z udziału w postępowaniu, składał dla Podwykonawców dokumenty dotyczące tych Podwykonawców i zamieszczał informację o Podwykonawcach w oświadczeniach o spełnianiu warunków udziału w postępowaniu oraz o braku podstaw do wykluczenia. </w:t>
      </w:r>
    </w:p>
    <w:p w14:paraId="043C67D5" w14:textId="77777777" w:rsidR="00F754F1" w:rsidRDefault="00C14A47" w:rsidP="007416FE">
      <w:pPr>
        <w:pStyle w:val="Akapitzlist"/>
        <w:numPr>
          <w:ilvl w:val="0"/>
          <w:numId w:val="23"/>
        </w:numPr>
        <w:spacing w:after="0" w:line="276" w:lineRule="auto"/>
        <w:ind w:left="284" w:hanging="284"/>
        <w:rPr>
          <w:sz w:val="24"/>
          <w:szCs w:val="24"/>
        </w:rPr>
      </w:pPr>
      <w:r w:rsidRPr="00F754F1">
        <w:rPr>
          <w:sz w:val="24"/>
          <w:szCs w:val="24"/>
        </w:rPr>
        <w:t>Zamawiający dopuszcza możliwość zgłoszenia/zmiany podwykonawcy na etapie realizacji zamówienia.</w:t>
      </w:r>
    </w:p>
    <w:p w14:paraId="3C49742D" w14:textId="15A8B535" w:rsidR="00C14A47" w:rsidRPr="00F754F1" w:rsidRDefault="00C14A47" w:rsidP="007416FE">
      <w:pPr>
        <w:pStyle w:val="Akapitzlist"/>
        <w:numPr>
          <w:ilvl w:val="0"/>
          <w:numId w:val="23"/>
        </w:numPr>
        <w:spacing w:after="240" w:line="276" w:lineRule="auto"/>
        <w:ind w:left="284" w:hanging="284"/>
        <w:contextualSpacing w:val="0"/>
        <w:rPr>
          <w:sz w:val="24"/>
          <w:szCs w:val="24"/>
        </w:rPr>
      </w:pPr>
      <w:r w:rsidRPr="00F754F1">
        <w:rPr>
          <w:sz w:val="24"/>
          <w:szCs w:val="24"/>
        </w:rPr>
        <w:t>Powierzenie wykonania części zamówienia Podwykonawcom nie zwalnia Wykonawcy z odpowiedzialności za należyte wykonanie zamówienia.</w:t>
      </w:r>
    </w:p>
    <w:p w14:paraId="73942BD1" w14:textId="77777777" w:rsidR="00C14A47" w:rsidRPr="00F754F1" w:rsidRDefault="00C14A47" w:rsidP="007416FE">
      <w:pPr>
        <w:pStyle w:val="Nagwek2"/>
        <w:numPr>
          <w:ilvl w:val="0"/>
          <w:numId w:val="1"/>
        </w:numPr>
        <w:spacing w:before="0" w:line="276" w:lineRule="auto"/>
        <w:ind w:left="284" w:hanging="284"/>
        <w:rPr>
          <w:rFonts w:asciiTheme="minorHAnsi" w:hAnsiTheme="minorHAnsi" w:cstheme="minorHAnsi"/>
          <w:b/>
          <w:bCs/>
          <w:color w:val="auto"/>
          <w:sz w:val="24"/>
          <w:szCs w:val="24"/>
        </w:rPr>
      </w:pPr>
      <w:r w:rsidRPr="00F754F1">
        <w:rPr>
          <w:rFonts w:asciiTheme="minorHAnsi" w:hAnsiTheme="minorHAnsi" w:cstheme="minorHAnsi"/>
          <w:b/>
          <w:bCs/>
          <w:color w:val="auto"/>
          <w:sz w:val="24"/>
          <w:szCs w:val="24"/>
        </w:rPr>
        <w:t>Załączniki do Specyfikacji Warunków Zamówienia</w:t>
      </w:r>
    </w:p>
    <w:p w14:paraId="1661EAD6" w14:textId="77777777" w:rsidR="00C14A47" w:rsidRPr="00F754F1" w:rsidRDefault="00C14A47" w:rsidP="00F754F1">
      <w:pPr>
        <w:spacing w:after="0" w:line="276" w:lineRule="auto"/>
        <w:rPr>
          <w:sz w:val="24"/>
          <w:szCs w:val="24"/>
        </w:rPr>
      </w:pPr>
      <w:r w:rsidRPr="00F754F1">
        <w:rPr>
          <w:sz w:val="24"/>
          <w:szCs w:val="24"/>
        </w:rPr>
        <w:t>Integralną częścią SWZ są załączniki:</w:t>
      </w:r>
    </w:p>
    <w:p w14:paraId="1D795C45" w14:textId="04CBBF27" w:rsidR="003C1977" w:rsidRDefault="003C1977" w:rsidP="00F754F1">
      <w:pPr>
        <w:spacing w:after="0" w:line="276" w:lineRule="auto"/>
        <w:rPr>
          <w:sz w:val="24"/>
          <w:szCs w:val="24"/>
        </w:rPr>
      </w:pPr>
      <w:r>
        <w:rPr>
          <w:sz w:val="24"/>
          <w:szCs w:val="24"/>
        </w:rPr>
        <w:t>Załącznik nr 1 do SWZ/Załącznik nr 1 do Umowy – Opis Przedmiotu Zamówienia</w:t>
      </w:r>
    </w:p>
    <w:p w14:paraId="15475DD8" w14:textId="7CAFFDB6" w:rsidR="00C14A47" w:rsidRPr="00F754F1" w:rsidRDefault="00C14A47" w:rsidP="00F754F1">
      <w:pPr>
        <w:spacing w:after="0" w:line="276" w:lineRule="auto"/>
        <w:rPr>
          <w:sz w:val="24"/>
          <w:szCs w:val="24"/>
        </w:rPr>
      </w:pPr>
      <w:r w:rsidRPr="00F754F1">
        <w:rPr>
          <w:sz w:val="24"/>
          <w:szCs w:val="24"/>
        </w:rPr>
        <w:t xml:space="preserve">Załącznik nr </w:t>
      </w:r>
      <w:r w:rsidR="003C1977">
        <w:rPr>
          <w:sz w:val="24"/>
          <w:szCs w:val="24"/>
        </w:rPr>
        <w:t>2</w:t>
      </w:r>
      <w:r w:rsidRPr="00F754F1">
        <w:rPr>
          <w:sz w:val="24"/>
          <w:szCs w:val="24"/>
        </w:rPr>
        <w:t xml:space="preserve"> do SWZ – Formularz oferty</w:t>
      </w:r>
    </w:p>
    <w:p w14:paraId="6DE7D21A" w14:textId="3BDB1C0F" w:rsidR="00C14A47" w:rsidRPr="00F754F1" w:rsidRDefault="00C14A47" w:rsidP="00566DA2">
      <w:pPr>
        <w:spacing w:after="0" w:line="276" w:lineRule="auto"/>
        <w:ind w:left="2410" w:hanging="2410"/>
        <w:rPr>
          <w:sz w:val="24"/>
          <w:szCs w:val="24"/>
        </w:rPr>
      </w:pPr>
      <w:r w:rsidRPr="00F754F1">
        <w:rPr>
          <w:sz w:val="24"/>
          <w:szCs w:val="24"/>
        </w:rPr>
        <w:lastRenderedPageBreak/>
        <w:t xml:space="preserve">Załącznik nr </w:t>
      </w:r>
      <w:r w:rsidR="003C1977">
        <w:rPr>
          <w:sz w:val="24"/>
          <w:szCs w:val="24"/>
        </w:rPr>
        <w:t>3</w:t>
      </w:r>
      <w:r w:rsidRPr="00F754F1">
        <w:rPr>
          <w:sz w:val="24"/>
          <w:szCs w:val="24"/>
        </w:rPr>
        <w:t xml:space="preserve"> do SWZ – Oświadczenie o braku podstaw do wykluczenia z postępowania oraz </w:t>
      </w:r>
      <w:r w:rsidR="00566DA2">
        <w:rPr>
          <w:sz w:val="24"/>
          <w:szCs w:val="24"/>
        </w:rPr>
        <w:t xml:space="preserve">  </w:t>
      </w:r>
      <w:r w:rsidRPr="00F754F1">
        <w:rPr>
          <w:sz w:val="24"/>
          <w:szCs w:val="24"/>
        </w:rPr>
        <w:t xml:space="preserve">o spełnianiu warunków udziału w postępowaniu </w:t>
      </w:r>
    </w:p>
    <w:p w14:paraId="717416D8" w14:textId="09BC1279" w:rsidR="00C14A47" w:rsidRPr="00F754F1" w:rsidRDefault="00C14A47" w:rsidP="00F754F1">
      <w:pPr>
        <w:spacing w:after="0" w:line="276" w:lineRule="auto"/>
        <w:rPr>
          <w:sz w:val="24"/>
          <w:szCs w:val="24"/>
        </w:rPr>
      </w:pPr>
      <w:r w:rsidRPr="00F754F1">
        <w:rPr>
          <w:sz w:val="24"/>
          <w:szCs w:val="24"/>
        </w:rPr>
        <w:t xml:space="preserve">Załącznik nr </w:t>
      </w:r>
      <w:r w:rsidR="003C1977">
        <w:rPr>
          <w:sz w:val="24"/>
          <w:szCs w:val="24"/>
        </w:rPr>
        <w:t>4</w:t>
      </w:r>
      <w:r w:rsidRPr="00F754F1">
        <w:rPr>
          <w:sz w:val="24"/>
          <w:szCs w:val="24"/>
        </w:rPr>
        <w:t xml:space="preserve"> do SWZ – Wykaz usług</w:t>
      </w:r>
    </w:p>
    <w:p w14:paraId="0D9D4FC9" w14:textId="0F1D6BA6" w:rsidR="00C14A47" w:rsidRPr="00F754F1" w:rsidRDefault="00C14A47" w:rsidP="00F754F1">
      <w:pPr>
        <w:spacing w:after="0" w:line="276" w:lineRule="auto"/>
        <w:rPr>
          <w:sz w:val="24"/>
          <w:szCs w:val="24"/>
        </w:rPr>
      </w:pPr>
      <w:r w:rsidRPr="00F754F1">
        <w:rPr>
          <w:sz w:val="24"/>
          <w:szCs w:val="24"/>
        </w:rPr>
        <w:t xml:space="preserve">Załącznik nr </w:t>
      </w:r>
      <w:r w:rsidR="003C1977">
        <w:rPr>
          <w:sz w:val="24"/>
          <w:szCs w:val="24"/>
        </w:rPr>
        <w:t>5</w:t>
      </w:r>
      <w:r w:rsidRPr="00F754F1">
        <w:rPr>
          <w:sz w:val="24"/>
          <w:szCs w:val="24"/>
        </w:rPr>
        <w:t xml:space="preserve"> do SWZ – Oświadczenie o grupie kapitałowej</w:t>
      </w:r>
    </w:p>
    <w:p w14:paraId="670A9A79" w14:textId="76B781EA" w:rsidR="00C14A47" w:rsidRPr="00F754F1" w:rsidRDefault="00C14A47" w:rsidP="00C14A47">
      <w:pPr>
        <w:rPr>
          <w:sz w:val="24"/>
          <w:szCs w:val="24"/>
        </w:rPr>
      </w:pPr>
      <w:r w:rsidRPr="00F754F1">
        <w:rPr>
          <w:sz w:val="24"/>
          <w:szCs w:val="24"/>
        </w:rPr>
        <w:t xml:space="preserve">Załącznik nr </w:t>
      </w:r>
      <w:r w:rsidR="003C1977">
        <w:rPr>
          <w:sz w:val="24"/>
          <w:szCs w:val="24"/>
        </w:rPr>
        <w:t>6</w:t>
      </w:r>
      <w:r w:rsidRPr="00F754F1">
        <w:rPr>
          <w:sz w:val="24"/>
          <w:szCs w:val="24"/>
        </w:rPr>
        <w:t xml:space="preserve"> do SWZ – Projektowane Postanowienia Umowy</w:t>
      </w:r>
    </w:p>
    <w:p w14:paraId="1CD5069A" w14:textId="77777777" w:rsidR="00C14A47" w:rsidRPr="00C14A47" w:rsidRDefault="00C14A47" w:rsidP="00C14A47"/>
    <w:p w14:paraId="22554BFA" w14:textId="77777777" w:rsidR="003C1977" w:rsidRDefault="003C1977">
      <w:pPr>
        <w:rPr>
          <w:rFonts w:eastAsiaTheme="majorEastAsia" w:cstheme="minorHAnsi"/>
          <w:b/>
          <w:bCs/>
          <w:sz w:val="24"/>
          <w:szCs w:val="24"/>
        </w:rPr>
      </w:pPr>
      <w:r>
        <w:rPr>
          <w:rFonts w:cstheme="minorHAnsi"/>
          <w:b/>
          <w:bCs/>
          <w:sz w:val="24"/>
          <w:szCs w:val="24"/>
        </w:rPr>
        <w:br w:type="page"/>
      </w:r>
    </w:p>
    <w:p w14:paraId="3F9B7396" w14:textId="145DA98A" w:rsidR="003C1977" w:rsidRPr="00F14243" w:rsidRDefault="003C1977" w:rsidP="00F14243">
      <w:pPr>
        <w:pStyle w:val="Nagwek3"/>
        <w:jc w:val="right"/>
        <w:rPr>
          <w:rFonts w:asciiTheme="minorHAnsi" w:hAnsiTheme="minorHAnsi" w:cstheme="minorHAnsi"/>
          <w:b/>
          <w:bCs/>
          <w:color w:val="auto"/>
        </w:rPr>
      </w:pPr>
      <w:r w:rsidRPr="00F14243">
        <w:rPr>
          <w:rFonts w:asciiTheme="minorHAnsi" w:hAnsiTheme="minorHAnsi" w:cstheme="minorHAnsi"/>
          <w:b/>
          <w:bCs/>
          <w:color w:val="auto"/>
        </w:rPr>
        <w:lastRenderedPageBreak/>
        <w:t xml:space="preserve">Załącznik nr 1 do </w:t>
      </w:r>
      <w:r w:rsidR="00177239" w:rsidRPr="00F14243">
        <w:rPr>
          <w:rFonts w:asciiTheme="minorHAnsi" w:hAnsiTheme="minorHAnsi" w:cstheme="minorHAnsi"/>
          <w:b/>
          <w:bCs/>
          <w:color w:val="auto"/>
        </w:rPr>
        <w:t>SWZ/Załącznik nr 1 do Umowy</w:t>
      </w:r>
    </w:p>
    <w:p w14:paraId="4F2885F3" w14:textId="77777777" w:rsidR="00016689" w:rsidRPr="00C14A47" w:rsidRDefault="00016689" w:rsidP="00016689"/>
    <w:p w14:paraId="60A78D79" w14:textId="5395A4FD" w:rsidR="00016689" w:rsidRPr="00A5012C" w:rsidRDefault="00016689" w:rsidP="00A5012C">
      <w:pPr>
        <w:jc w:val="center"/>
        <w:rPr>
          <w:b/>
          <w:bCs/>
          <w:color w:val="000000" w:themeColor="text1"/>
          <w:sz w:val="24"/>
          <w:szCs w:val="24"/>
        </w:rPr>
      </w:pPr>
      <w:r w:rsidRPr="00A5012C">
        <w:rPr>
          <w:b/>
          <w:bCs/>
          <w:color w:val="000000" w:themeColor="text1"/>
          <w:sz w:val="24"/>
          <w:szCs w:val="24"/>
        </w:rPr>
        <w:t>OPIS PRZEDMIOTU ZAMÓWIENIA</w:t>
      </w:r>
    </w:p>
    <w:p w14:paraId="16EB3EC4" w14:textId="77777777" w:rsidR="00016689" w:rsidRPr="004C559B" w:rsidRDefault="00016689" w:rsidP="00016689">
      <w:pPr>
        <w:spacing w:line="23" w:lineRule="atLeast"/>
        <w:rPr>
          <w:rFonts w:cstheme="minorHAnsi"/>
        </w:rPr>
      </w:pPr>
    </w:p>
    <w:p w14:paraId="59D39694" w14:textId="77777777" w:rsidR="00016689" w:rsidRPr="00FE02FF" w:rsidRDefault="00016689" w:rsidP="00016689">
      <w:pPr>
        <w:pStyle w:val="Akapitzlist"/>
        <w:numPr>
          <w:ilvl w:val="0"/>
          <w:numId w:val="54"/>
        </w:numPr>
        <w:autoSpaceDE w:val="0"/>
        <w:autoSpaceDN w:val="0"/>
        <w:adjustRightInd w:val="0"/>
        <w:spacing w:after="0" w:line="276" w:lineRule="auto"/>
        <w:ind w:left="357" w:right="45" w:hanging="357"/>
        <w:rPr>
          <w:rFonts w:cstheme="minorHAnsi"/>
          <w:bCs/>
          <w:sz w:val="24"/>
          <w:szCs w:val="24"/>
        </w:rPr>
      </w:pPr>
      <w:r w:rsidRPr="00FE02FF">
        <w:rPr>
          <w:rFonts w:cstheme="minorHAnsi"/>
          <w:bCs/>
          <w:sz w:val="24"/>
          <w:szCs w:val="24"/>
        </w:rPr>
        <w:t>Przedmiotem zamówienia składającego się z 14 Części są usługi kompleksowego utrzymywania czystości w siedzibach PFRON w terminie 7 miesięcy od podpisania umowy.</w:t>
      </w:r>
    </w:p>
    <w:p w14:paraId="2544A081" w14:textId="77777777" w:rsidR="00016689" w:rsidRPr="00FE02FF" w:rsidRDefault="00016689" w:rsidP="00016689">
      <w:pPr>
        <w:pStyle w:val="Akapitzlist"/>
        <w:autoSpaceDE w:val="0"/>
        <w:autoSpaceDN w:val="0"/>
        <w:adjustRightInd w:val="0"/>
        <w:spacing w:line="276" w:lineRule="auto"/>
        <w:ind w:left="357" w:right="45"/>
        <w:jc w:val="both"/>
        <w:rPr>
          <w:rFonts w:cstheme="minorHAnsi"/>
          <w:b/>
          <w:sz w:val="24"/>
          <w:szCs w:val="24"/>
        </w:rPr>
      </w:pPr>
    </w:p>
    <w:p w14:paraId="54CE4E8D" w14:textId="77777777" w:rsidR="00016689" w:rsidRPr="00FE02FF" w:rsidRDefault="00016689" w:rsidP="00016689">
      <w:pPr>
        <w:pStyle w:val="Akapitzlist"/>
        <w:numPr>
          <w:ilvl w:val="0"/>
          <w:numId w:val="55"/>
        </w:numPr>
        <w:autoSpaceDE w:val="0"/>
        <w:autoSpaceDN w:val="0"/>
        <w:adjustRightInd w:val="0"/>
        <w:spacing w:after="0" w:line="276" w:lineRule="auto"/>
        <w:ind w:left="714" w:right="45" w:hanging="357"/>
        <w:jc w:val="both"/>
        <w:rPr>
          <w:rFonts w:cstheme="minorHAnsi"/>
          <w:b/>
          <w:sz w:val="24"/>
          <w:szCs w:val="24"/>
        </w:rPr>
      </w:pPr>
      <w:r w:rsidRPr="00FE02FF">
        <w:rPr>
          <w:rFonts w:cstheme="minorHAnsi"/>
          <w:b/>
          <w:sz w:val="24"/>
          <w:szCs w:val="24"/>
        </w:rPr>
        <w:t xml:space="preserve">Część 1 </w:t>
      </w:r>
      <w:r>
        <w:rPr>
          <w:rFonts w:cstheme="minorHAnsi"/>
          <w:b/>
          <w:sz w:val="24"/>
          <w:szCs w:val="24"/>
        </w:rPr>
        <w:t xml:space="preserve">- </w:t>
      </w:r>
      <w:r w:rsidRPr="00FE02FF">
        <w:rPr>
          <w:rFonts w:cstheme="minorHAnsi"/>
          <w:b/>
          <w:sz w:val="24"/>
          <w:szCs w:val="24"/>
        </w:rPr>
        <w:t>Biuro PFRON</w:t>
      </w:r>
    </w:p>
    <w:p w14:paraId="09A86153" w14:textId="77777777" w:rsidR="00016689" w:rsidRPr="00FE02FF" w:rsidRDefault="00016689" w:rsidP="00016689">
      <w:pPr>
        <w:autoSpaceDE w:val="0"/>
        <w:autoSpaceDN w:val="0"/>
        <w:adjustRightInd w:val="0"/>
        <w:spacing w:line="276" w:lineRule="auto"/>
        <w:ind w:left="357" w:right="45"/>
        <w:jc w:val="both"/>
        <w:rPr>
          <w:rFonts w:cstheme="minorHAnsi"/>
          <w:sz w:val="24"/>
          <w:szCs w:val="24"/>
        </w:rPr>
      </w:pPr>
      <w:r w:rsidRPr="00FE02FF">
        <w:rPr>
          <w:rFonts w:cstheme="minorHAnsi"/>
          <w:sz w:val="24"/>
          <w:szCs w:val="24"/>
        </w:rPr>
        <w:t>Całkowita powierzchnia do sprzątania wynosi ogółem 11726,24 m</w:t>
      </w:r>
      <w:r w:rsidRPr="00FE02FF">
        <w:rPr>
          <w:rFonts w:cstheme="minorHAnsi"/>
          <w:sz w:val="24"/>
          <w:szCs w:val="24"/>
          <w:vertAlign w:val="superscript"/>
        </w:rPr>
        <w:t>2</w:t>
      </w:r>
      <w:r w:rsidRPr="00FE02FF">
        <w:rPr>
          <w:rFonts w:cstheme="minorHAnsi"/>
          <w:sz w:val="24"/>
          <w:szCs w:val="24"/>
        </w:rPr>
        <w:t xml:space="preserve"> w tym 11034,44 m</w:t>
      </w:r>
      <w:r w:rsidRPr="00FE02FF">
        <w:rPr>
          <w:rFonts w:cstheme="minorHAnsi"/>
          <w:sz w:val="24"/>
          <w:szCs w:val="24"/>
          <w:vertAlign w:val="superscript"/>
        </w:rPr>
        <w:t xml:space="preserve">2  </w:t>
      </w:r>
      <w:r w:rsidRPr="00FE02FF">
        <w:rPr>
          <w:rFonts w:cstheme="minorHAnsi"/>
          <w:sz w:val="24"/>
          <w:szCs w:val="24"/>
        </w:rPr>
        <w:t>powierzchni pomieszczeń wewnętrznych i 691,80 m</w:t>
      </w:r>
      <w:r w:rsidRPr="00FE02FF">
        <w:rPr>
          <w:rFonts w:cstheme="minorHAnsi"/>
          <w:sz w:val="24"/>
          <w:szCs w:val="24"/>
          <w:vertAlign w:val="superscript"/>
        </w:rPr>
        <w:t xml:space="preserve">2 </w:t>
      </w:r>
      <w:r w:rsidRPr="00FE02FF">
        <w:rPr>
          <w:rFonts w:cstheme="minorHAnsi"/>
          <w:sz w:val="24"/>
          <w:szCs w:val="24"/>
        </w:rPr>
        <w:t xml:space="preserve">powierzchni zewnętrznych. Poniżej podział na poszczególne lokalizacje: </w:t>
      </w:r>
    </w:p>
    <w:p w14:paraId="1BAA686C" w14:textId="77777777" w:rsidR="00016689" w:rsidRPr="00FE02FF" w:rsidRDefault="00016689" w:rsidP="00016689">
      <w:pPr>
        <w:pStyle w:val="Akapitzlist"/>
        <w:numPr>
          <w:ilvl w:val="0"/>
          <w:numId w:val="34"/>
        </w:numPr>
        <w:autoSpaceDE w:val="0"/>
        <w:autoSpaceDN w:val="0"/>
        <w:adjustRightInd w:val="0"/>
        <w:spacing w:after="0" w:line="276" w:lineRule="auto"/>
        <w:rPr>
          <w:rFonts w:cstheme="minorHAnsi"/>
          <w:sz w:val="24"/>
          <w:szCs w:val="24"/>
        </w:rPr>
      </w:pPr>
      <w:r w:rsidRPr="00FE02FF">
        <w:rPr>
          <w:rFonts w:cstheme="minorHAnsi"/>
          <w:sz w:val="24"/>
          <w:szCs w:val="24"/>
        </w:rPr>
        <w:t>al. Jana Pawła II nr 13:</w:t>
      </w:r>
    </w:p>
    <w:p w14:paraId="7374C4B5" w14:textId="77777777" w:rsidR="00016689" w:rsidRPr="00FE02FF" w:rsidRDefault="00016689" w:rsidP="00016689">
      <w:pPr>
        <w:pStyle w:val="Akapitzlist"/>
        <w:numPr>
          <w:ilvl w:val="0"/>
          <w:numId w:val="35"/>
        </w:numPr>
        <w:tabs>
          <w:tab w:val="left" w:pos="426"/>
          <w:tab w:val="left" w:pos="794"/>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powierzchnia wewnętrzna – 5335,19 m</w:t>
      </w:r>
      <w:r w:rsidRPr="00FE02FF">
        <w:rPr>
          <w:rFonts w:cstheme="minorHAnsi"/>
          <w:sz w:val="24"/>
          <w:szCs w:val="24"/>
          <w:vertAlign w:val="superscript"/>
        </w:rPr>
        <w:t>2</w:t>
      </w:r>
      <w:r w:rsidRPr="00FE02FF">
        <w:rPr>
          <w:rFonts w:cstheme="minorHAnsi"/>
          <w:sz w:val="24"/>
          <w:szCs w:val="24"/>
        </w:rPr>
        <w:t xml:space="preserve">,   </w:t>
      </w:r>
    </w:p>
    <w:p w14:paraId="61AB4CE9" w14:textId="77777777" w:rsidR="00016689" w:rsidRPr="00FE02FF" w:rsidRDefault="00016689" w:rsidP="00016689">
      <w:pPr>
        <w:pStyle w:val="Akapitzlist"/>
        <w:numPr>
          <w:ilvl w:val="0"/>
          <w:numId w:val="35"/>
        </w:numPr>
        <w:tabs>
          <w:tab w:val="left" w:pos="426"/>
          <w:tab w:val="left" w:pos="794"/>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powierzchnia zewnętrzna – 455,82 m</w:t>
      </w:r>
      <w:r w:rsidRPr="00FE02FF">
        <w:rPr>
          <w:rFonts w:cstheme="minorHAnsi"/>
          <w:sz w:val="24"/>
          <w:szCs w:val="24"/>
          <w:vertAlign w:val="superscript"/>
        </w:rPr>
        <w:t>2</w:t>
      </w:r>
      <w:r w:rsidRPr="00FE02FF">
        <w:rPr>
          <w:rFonts w:cstheme="minorHAnsi"/>
          <w:sz w:val="24"/>
          <w:szCs w:val="24"/>
        </w:rPr>
        <w:t>,</w:t>
      </w:r>
    </w:p>
    <w:p w14:paraId="03B27BE9" w14:textId="77777777" w:rsidR="00016689" w:rsidRPr="00FE02FF" w:rsidRDefault="00016689" w:rsidP="00016689">
      <w:pPr>
        <w:pStyle w:val="Akapitzlist"/>
        <w:numPr>
          <w:ilvl w:val="0"/>
          <w:numId w:val="35"/>
        </w:numPr>
        <w:tabs>
          <w:tab w:val="left" w:pos="426"/>
          <w:tab w:val="left" w:pos="794"/>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orientacyjna liczba pracowników- 410</w:t>
      </w:r>
    </w:p>
    <w:p w14:paraId="71485762" w14:textId="77777777" w:rsidR="00016689" w:rsidRPr="00FE02FF" w:rsidRDefault="00016689" w:rsidP="00016689">
      <w:pPr>
        <w:pStyle w:val="Akapitzlist"/>
        <w:numPr>
          <w:ilvl w:val="0"/>
          <w:numId w:val="34"/>
        </w:numPr>
        <w:tabs>
          <w:tab w:val="left" w:pos="426"/>
        </w:tabs>
        <w:autoSpaceDE w:val="0"/>
        <w:autoSpaceDN w:val="0"/>
        <w:adjustRightInd w:val="0"/>
        <w:spacing w:after="0" w:line="276" w:lineRule="auto"/>
        <w:rPr>
          <w:rFonts w:cstheme="minorHAnsi"/>
          <w:sz w:val="24"/>
          <w:szCs w:val="24"/>
        </w:rPr>
      </w:pPr>
      <w:r w:rsidRPr="00FE02FF">
        <w:rPr>
          <w:rFonts w:cstheme="minorHAnsi"/>
          <w:sz w:val="24"/>
          <w:szCs w:val="24"/>
        </w:rPr>
        <w:t>ul. Kolejowej 19/21:</w:t>
      </w:r>
    </w:p>
    <w:p w14:paraId="7F4D3E36" w14:textId="77777777" w:rsidR="00016689" w:rsidRPr="00FE02FF" w:rsidRDefault="00016689" w:rsidP="00016689">
      <w:pPr>
        <w:pStyle w:val="Akapitzlist"/>
        <w:numPr>
          <w:ilvl w:val="0"/>
          <w:numId w:val="36"/>
        </w:numPr>
        <w:tabs>
          <w:tab w:val="left" w:pos="426"/>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powierzchnia wewnętrzna – 4257,11 m</w:t>
      </w:r>
      <w:r w:rsidRPr="00FE02FF">
        <w:rPr>
          <w:rFonts w:cstheme="minorHAnsi"/>
          <w:sz w:val="24"/>
          <w:szCs w:val="24"/>
          <w:vertAlign w:val="superscript"/>
        </w:rPr>
        <w:t>2</w:t>
      </w:r>
      <w:r w:rsidRPr="00FE02FF">
        <w:rPr>
          <w:rFonts w:cstheme="minorHAnsi"/>
          <w:sz w:val="24"/>
          <w:szCs w:val="24"/>
        </w:rPr>
        <w:t>, w tym:</w:t>
      </w:r>
    </w:p>
    <w:p w14:paraId="5158A84F" w14:textId="77777777" w:rsidR="00016689" w:rsidRPr="00FE02FF" w:rsidRDefault="00016689" w:rsidP="00016689">
      <w:pPr>
        <w:pStyle w:val="Akapitzlist"/>
        <w:numPr>
          <w:ilvl w:val="0"/>
          <w:numId w:val="39"/>
        </w:numPr>
        <w:tabs>
          <w:tab w:val="left" w:pos="426"/>
          <w:tab w:val="left" w:pos="1134"/>
          <w:tab w:val="left" w:pos="4536"/>
        </w:tabs>
        <w:autoSpaceDE w:val="0"/>
        <w:autoSpaceDN w:val="0"/>
        <w:adjustRightInd w:val="0"/>
        <w:spacing w:after="0" w:line="276" w:lineRule="auto"/>
        <w:ind w:firstLine="131"/>
        <w:rPr>
          <w:rFonts w:cstheme="minorHAnsi"/>
          <w:sz w:val="24"/>
          <w:szCs w:val="24"/>
        </w:rPr>
      </w:pPr>
      <w:r w:rsidRPr="00FE02FF">
        <w:rPr>
          <w:rFonts w:cstheme="minorHAnsi"/>
          <w:sz w:val="24"/>
          <w:szCs w:val="24"/>
        </w:rPr>
        <w:t>powierzchnia biurowa – 1913,97 m²,</w:t>
      </w:r>
    </w:p>
    <w:p w14:paraId="513DC0EE" w14:textId="77777777" w:rsidR="00016689" w:rsidRPr="00FE02FF" w:rsidRDefault="00016689" w:rsidP="00016689">
      <w:pPr>
        <w:pStyle w:val="Akapitzlist"/>
        <w:numPr>
          <w:ilvl w:val="0"/>
          <w:numId w:val="39"/>
        </w:numPr>
        <w:tabs>
          <w:tab w:val="left" w:pos="426"/>
          <w:tab w:val="left" w:pos="1134"/>
          <w:tab w:val="left" w:pos="4536"/>
        </w:tabs>
        <w:autoSpaceDE w:val="0"/>
        <w:autoSpaceDN w:val="0"/>
        <w:adjustRightInd w:val="0"/>
        <w:spacing w:after="0" w:line="276" w:lineRule="auto"/>
        <w:ind w:firstLine="131"/>
        <w:rPr>
          <w:rFonts w:cstheme="minorHAnsi"/>
          <w:sz w:val="24"/>
          <w:szCs w:val="24"/>
        </w:rPr>
      </w:pPr>
      <w:r w:rsidRPr="00FE02FF">
        <w:rPr>
          <w:rFonts w:cstheme="minorHAnsi"/>
          <w:sz w:val="24"/>
          <w:szCs w:val="24"/>
        </w:rPr>
        <w:t>powierzchnia archiwalna – 2343,14 m²;</w:t>
      </w:r>
    </w:p>
    <w:p w14:paraId="491F4952" w14:textId="77777777" w:rsidR="00016689" w:rsidRPr="00FE02FF" w:rsidRDefault="00016689" w:rsidP="00016689">
      <w:pPr>
        <w:pStyle w:val="Akapitzlist"/>
        <w:numPr>
          <w:ilvl w:val="0"/>
          <w:numId w:val="37"/>
        </w:numPr>
        <w:tabs>
          <w:tab w:val="left" w:pos="426"/>
          <w:tab w:val="left" w:pos="993"/>
          <w:tab w:val="left" w:pos="4536"/>
        </w:tabs>
        <w:autoSpaceDE w:val="0"/>
        <w:autoSpaceDN w:val="0"/>
        <w:adjustRightInd w:val="0"/>
        <w:spacing w:after="0" w:line="276" w:lineRule="auto"/>
        <w:ind w:hanging="11"/>
        <w:rPr>
          <w:rFonts w:cstheme="minorHAnsi"/>
          <w:sz w:val="24"/>
          <w:szCs w:val="24"/>
        </w:rPr>
      </w:pPr>
      <w:r w:rsidRPr="00FE02FF">
        <w:rPr>
          <w:rFonts w:cstheme="minorHAnsi"/>
          <w:sz w:val="24"/>
          <w:szCs w:val="24"/>
        </w:rPr>
        <w:t>orientacyjna liczba pracowników- 155</w:t>
      </w:r>
    </w:p>
    <w:p w14:paraId="504CA6FB" w14:textId="77777777" w:rsidR="00016689" w:rsidRPr="00FE02FF" w:rsidRDefault="00016689" w:rsidP="00016689">
      <w:pPr>
        <w:pStyle w:val="Akapitzlist"/>
        <w:numPr>
          <w:ilvl w:val="0"/>
          <w:numId w:val="34"/>
        </w:numPr>
        <w:tabs>
          <w:tab w:val="left" w:pos="426"/>
          <w:tab w:val="left" w:pos="794"/>
          <w:tab w:val="left" w:pos="4536"/>
        </w:tabs>
        <w:autoSpaceDE w:val="0"/>
        <w:autoSpaceDN w:val="0"/>
        <w:adjustRightInd w:val="0"/>
        <w:spacing w:after="0" w:line="276" w:lineRule="auto"/>
        <w:rPr>
          <w:rFonts w:cstheme="minorHAnsi"/>
          <w:sz w:val="24"/>
          <w:szCs w:val="24"/>
        </w:rPr>
      </w:pPr>
      <w:r w:rsidRPr="00FE02FF">
        <w:rPr>
          <w:rFonts w:cstheme="minorHAnsi"/>
          <w:sz w:val="24"/>
          <w:szCs w:val="24"/>
        </w:rPr>
        <w:t>ul. Siennej 63:</w:t>
      </w:r>
    </w:p>
    <w:p w14:paraId="27AEBD02" w14:textId="77777777" w:rsidR="00016689" w:rsidRPr="00FE02FF" w:rsidRDefault="00016689" w:rsidP="00016689">
      <w:pPr>
        <w:pStyle w:val="Akapitzlist"/>
        <w:numPr>
          <w:ilvl w:val="0"/>
          <w:numId w:val="36"/>
        </w:numPr>
        <w:tabs>
          <w:tab w:val="left" w:pos="426"/>
          <w:tab w:val="left" w:pos="794"/>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powierzchnia wewnętrzna – 870,34 m</w:t>
      </w:r>
      <w:r w:rsidRPr="00FE02FF">
        <w:rPr>
          <w:rFonts w:cstheme="minorHAnsi"/>
          <w:sz w:val="24"/>
          <w:szCs w:val="24"/>
          <w:vertAlign w:val="superscript"/>
        </w:rPr>
        <w:t>2</w:t>
      </w:r>
      <w:r w:rsidRPr="00FE02FF">
        <w:rPr>
          <w:rFonts w:cstheme="minorHAnsi"/>
          <w:sz w:val="24"/>
          <w:szCs w:val="24"/>
        </w:rPr>
        <w:t xml:space="preserve">,   </w:t>
      </w:r>
    </w:p>
    <w:p w14:paraId="7595B6B0" w14:textId="77777777" w:rsidR="00016689" w:rsidRPr="00FE02FF" w:rsidRDefault="00016689" w:rsidP="00016689">
      <w:pPr>
        <w:pStyle w:val="Akapitzlist"/>
        <w:numPr>
          <w:ilvl w:val="0"/>
          <w:numId w:val="38"/>
        </w:numPr>
        <w:spacing w:after="0" w:line="276" w:lineRule="auto"/>
        <w:ind w:left="1071" w:hanging="357"/>
        <w:jc w:val="both"/>
        <w:rPr>
          <w:rFonts w:cstheme="minorHAnsi"/>
          <w:sz w:val="24"/>
          <w:szCs w:val="24"/>
        </w:rPr>
      </w:pPr>
      <w:r w:rsidRPr="00FE02FF">
        <w:rPr>
          <w:rFonts w:cstheme="minorHAnsi"/>
          <w:sz w:val="24"/>
          <w:szCs w:val="24"/>
        </w:rPr>
        <w:t>powierzchnia zewnętrzna – 235,98 m</w:t>
      </w:r>
      <w:r w:rsidRPr="00FE02FF">
        <w:rPr>
          <w:rFonts w:cstheme="minorHAnsi"/>
          <w:sz w:val="24"/>
          <w:szCs w:val="24"/>
          <w:vertAlign w:val="superscript"/>
        </w:rPr>
        <w:t>2</w:t>
      </w:r>
      <w:r w:rsidRPr="00FE02FF">
        <w:rPr>
          <w:rFonts w:cstheme="minorHAnsi"/>
          <w:sz w:val="24"/>
          <w:szCs w:val="24"/>
        </w:rPr>
        <w:t xml:space="preserve">, - </w:t>
      </w:r>
    </w:p>
    <w:p w14:paraId="0B8E6A4A" w14:textId="77777777" w:rsidR="00016689" w:rsidRPr="00FE02FF" w:rsidRDefault="00016689" w:rsidP="00016689">
      <w:pPr>
        <w:pStyle w:val="Akapitzlist"/>
        <w:numPr>
          <w:ilvl w:val="0"/>
          <w:numId w:val="36"/>
        </w:numPr>
        <w:tabs>
          <w:tab w:val="left" w:pos="426"/>
          <w:tab w:val="left" w:pos="794"/>
          <w:tab w:val="left" w:pos="993"/>
        </w:tabs>
        <w:autoSpaceDE w:val="0"/>
        <w:autoSpaceDN w:val="0"/>
        <w:adjustRightInd w:val="0"/>
        <w:spacing w:after="0" w:line="276" w:lineRule="auto"/>
        <w:ind w:left="1071" w:hanging="357"/>
        <w:rPr>
          <w:rFonts w:cstheme="minorHAnsi"/>
          <w:sz w:val="24"/>
          <w:szCs w:val="24"/>
        </w:rPr>
      </w:pPr>
      <w:r w:rsidRPr="00FE02FF">
        <w:rPr>
          <w:rFonts w:cstheme="minorHAnsi"/>
          <w:sz w:val="24"/>
          <w:szCs w:val="24"/>
        </w:rPr>
        <w:t xml:space="preserve"> orientacyjna liczba pracowników – 90</w:t>
      </w:r>
    </w:p>
    <w:p w14:paraId="71903F2B" w14:textId="77777777" w:rsidR="00016689" w:rsidRPr="00FE02FF" w:rsidRDefault="00016689" w:rsidP="00016689">
      <w:pPr>
        <w:pStyle w:val="Akapitzlist"/>
        <w:numPr>
          <w:ilvl w:val="0"/>
          <w:numId w:val="34"/>
        </w:numPr>
        <w:spacing w:after="0" w:line="276" w:lineRule="auto"/>
        <w:jc w:val="both"/>
        <w:rPr>
          <w:rFonts w:cstheme="minorHAnsi"/>
          <w:sz w:val="24"/>
          <w:szCs w:val="24"/>
        </w:rPr>
      </w:pPr>
      <w:r w:rsidRPr="00FE02FF">
        <w:rPr>
          <w:rFonts w:cstheme="minorHAnsi"/>
          <w:sz w:val="24"/>
          <w:szCs w:val="24"/>
        </w:rPr>
        <w:t>ul. Grójecka 19/25:</w:t>
      </w:r>
    </w:p>
    <w:p w14:paraId="45D44DDB" w14:textId="77777777" w:rsidR="00016689" w:rsidRPr="00FE02FF" w:rsidRDefault="00016689" w:rsidP="00016689">
      <w:pPr>
        <w:pStyle w:val="Akapitzlist"/>
        <w:numPr>
          <w:ilvl w:val="0"/>
          <w:numId w:val="38"/>
        </w:numPr>
        <w:spacing w:after="0" w:line="276" w:lineRule="auto"/>
        <w:ind w:left="1071" w:hanging="357"/>
        <w:jc w:val="both"/>
        <w:rPr>
          <w:rFonts w:cstheme="minorHAnsi"/>
          <w:sz w:val="24"/>
          <w:szCs w:val="24"/>
        </w:rPr>
      </w:pPr>
      <w:r w:rsidRPr="00FE02FF">
        <w:rPr>
          <w:rFonts w:cstheme="minorHAnsi"/>
          <w:sz w:val="24"/>
          <w:szCs w:val="24"/>
        </w:rPr>
        <w:t>powierzchnia wewnętrzna – 571,80 m²</w:t>
      </w:r>
    </w:p>
    <w:p w14:paraId="7CBBA07F" w14:textId="77777777" w:rsidR="00016689" w:rsidRPr="00FE02FF" w:rsidRDefault="00016689" w:rsidP="00016689">
      <w:pPr>
        <w:pStyle w:val="Akapitzlist"/>
        <w:numPr>
          <w:ilvl w:val="0"/>
          <w:numId w:val="38"/>
        </w:numPr>
        <w:spacing w:after="0" w:line="276" w:lineRule="auto"/>
        <w:ind w:left="1071" w:hanging="357"/>
        <w:jc w:val="both"/>
        <w:rPr>
          <w:rFonts w:cstheme="minorHAnsi"/>
          <w:sz w:val="24"/>
          <w:szCs w:val="24"/>
        </w:rPr>
      </w:pPr>
      <w:r w:rsidRPr="00FE02FF">
        <w:rPr>
          <w:rFonts w:cstheme="minorHAnsi"/>
          <w:sz w:val="24"/>
          <w:szCs w:val="24"/>
        </w:rPr>
        <w:t>orientacyjna liczba pracowników – 32</w:t>
      </w:r>
    </w:p>
    <w:p w14:paraId="45093574" w14:textId="77777777" w:rsidR="00016689" w:rsidRPr="00FE02FF" w:rsidRDefault="00016689" w:rsidP="00016689">
      <w:pPr>
        <w:pStyle w:val="Akapitzlist"/>
        <w:spacing w:line="276" w:lineRule="auto"/>
        <w:jc w:val="both"/>
        <w:rPr>
          <w:rFonts w:cstheme="minorHAnsi"/>
          <w:sz w:val="24"/>
          <w:szCs w:val="24"/>
        </w:rPr>
      </w:pPr>
    </w:p>
    <w:p w14:paraId="0D546CCC" w14:textId="77777777" w:rsidR="00016689" w:rsidRPr="00FE02FF" w:rsidRDefault="00016689" w:rsidP="00016689">
      <w:pPr>
        <w:pStyle w:val="Akapitzlist"/>
        <w:numPr>
          <w:ilvl w:val="0"/>
          <w:numId w:val="55"/>
        </w:numPr>
        <w:spacing w:after="0" w:line="276" w:lineRule="auto"/>
        <w:ind w:right="2773"/>
        <w:jc w:val="both"/>
        <w:rPr>
          <w:rFonts w:cstheme="minorHAnsi"/>
          <w:b/>
          <w:sz w:val="24"/>
          <w:szCs w:val="24"/>
        </w:rPr>
      </w:pPr>
      <w:r w:rsidRPr="00FE02FF">
        <w:rPr>
          <w:rFonts w:cstheme="minorHAnsi"/>
          <w:b/>
          <w:sz w:val="24"/>
          <w:szCs w:val="24"/>
        </w:rPr>
        <w:t xml:space="preserve">Część 2 </w:t>
      </w:r>
      <w:r>
        <w:rPr>
          <w:rFonts w:cstheme="minorHAnsi"/>
          <w:b/>
          <w:sz w:val="24"/>
          <w:szCs w:val="24"/>
        </w:rPr>
        <w:t xml:space="preserve">- </w:t>
      </w:r>
      <w:r w:rsidRPr="00FE02FF">
        <w:rPr>
          <w:rFonts w:cstheme="minorHAnsi"/>
          <w:b/>
          <w:sz w:val="24"/>
          <w:szCs w:val="24"/>
        </w:rPr>
        <w:t xml:space="preserve">Oddział </w:t>
      </w:r>
      <w:r w:rsidRPr="00FE02FF">
        <w:rPr>
          <w:rFonts w:cstheme="minorHAnsi"/>
          <w:b/>
          <w:caps/>
          <w:sz w:val="24"/>
          <w:szCs w:val="24"/>
        </w:rPr>
        <w:t>D</w:t>
      </w:r>
      <w:r w:rsidRPr="00FE02FF">
        <w:rPr>
          <w:rFonts w:cstheme="minorHAnsi"/>
          <w:b/>
          <w:sz w:val="24"/>
          <w:szCs w:val="24"/>
        </w:rPr>
        <w:t>olnośląski</w:t>
      </w:r>
    </w:p>
    <w:p w14:paraId="7ADE96C9" w14:textId="77777777" w:rsidR="00016689" w:rsidRPr="00FE02FF" w:rsidRDefault="00016689" w:rsidP="00016689">
      <w:pPr>
        <w:pStyle w:val="Akapitzlist"/>
        <w:numPr>
          <w:ilvl w:val="0"/>
          <w:numId w:val="40"/>
        </w:numPr>
        <w:spacing w:after="0" w:line="276" w:lineRule="auto"/>
        <w:ind w:left="1429" w:hanging="357"/>
        <w:jc w:val="both"/>
        <w:rPr>
          <w:rFonts w:cstheme="minorHAnsi"/>
          <w:sz w:val="24"/>
          <w:szCs w:val="24"/>
        </w:rPr>
      </w:pPr>
      <w:r w:rsidRPr="00FE02FF">
        <w:rPr>
          <w:rFonts w:cstheme="minorHAnsi"/>
          <w:sz w:val="24"/>
          <w:szCs w:val="24"/>
        </w:rPr>
        <w:t xml:space="preserve">Oddział  </w:t>
      </w:r>
      <w:r w:rsidRPr="00FE02FF">
        <w:rPr>
          <w:rFonts w:cstheme="minorHAnsi"/>
          <w:caps/>
          <w:sz w:val="24"/>
          <w:szCs w:val="24"/>
        </w:rPr>
        <w:t>D</w:t>
      </w:r>
      <w:r w:rsidRPr="00FE02FF">
        <w:rPr>
          <w:rFonts w:cstheme="minorHAnsi"/>
          <w:sz w:val="24"/>
          <w:szCs w:val="24"/>
        </w:rPr>
        <w:t>olnośląski – ul. Szewska 6/7, 50-053 Wrocław</w:t>
      </w:r>
    </w:p>
    <w:p w14:paraId="484BA491" w14:textId="77777777" w:rsidR="00016689" w:rsidRPr="00FE02FF" w:rsidRDefault="00016689" w:rsidP="00016689">
      <w:pPr>
        <w:pStyle w:val="Akapitzlist"/>
        <w:numPr>
          <w:ilvl w:val="0"/>
          <w:numId w:val="40"/>
        </w:numPr>
        <w:spacing w:after="0" w:line="276" w:lineRule="auto"/>
        <w:ind w:left="1429" w:hanging="357"/>
        <w:jc w:val="both"/>
        <w:rPr>
          <w:rFonts w:cstheme="minorHAnsi"/>
          <w:sz w:val="24"/>
          <w:szCs w:val="24"/>
        </w:rPr>
      </w:pPr>
      <w:r w:rsidRPr="00FE02FF">
        <w:rPr>
          <w:rFonts w:cstheme="minorHAnsi"/>
          <w:sz w:val="24"/>
          <w:szCs w:val="24"/>
        </w:rPr>
        <w:t>Orientacyjna liczba pracowników w Oddziale –20</w:t>
      </w:r>
    </w:p>
    <w:p w14:paraId="18F518C8" w14:textId="77777777" w:rsidR="00016689" w:rsidRPr="00FE02FF" w:rsidRDefault="00016689" w:rsidP="00016689">
      <w:pPr>
        <w:pStyle w:val="Akapitzlist"/>
        <w:numPr>
          <w:ilvl w:val="0"/>
          <w:numId w:val="40"/>
        </w:numPr>
        <w:spacing w:after="0" w:line="276" w:lineRule="auto"/>
        <w:ind w:left="1429" w:hanging="357"/>
        <w:jc w:val="both"/>
        <w:rPr>
          <w:rFonts w:cstheme="minorHAnsi"/>
          <w:sz w:val="24"/>
          <w:szCs w:val="24"/>
        </w:rPr>
      </w:pPr>
      <w:r w:rsidRPr="00FE02FF">
        <w:rPr>
          <w:rFonts w:cstheme="minorHAnsi"/>
          <w:sz w:val="24"/>
          <w:szCs w:val="24"/>
        </w:rPr>
        <w:t>Całkowita powierzchnia biurowa do sprzątania wynosi – 335,00 m².</w:t>
      </w:r>
    </w:p>
    <w:p w14:paraId="0DC47CC9" w14:textId="77777777" w:rsidR="00016689" w:rsidRPr="00FE02FF" w:rsidRDefault="00016689" w:rsidP="00016689">
      <w:pPr>
        <w:pStyle w:val="Akapitzlist"/>
        <w:spacing w:line="276" w:lineRule="auto"/>
        <w:ind w:left="1429"/>
        <w:jc w:val="both"/>
        <w:rPr>
          <w:rFonts w:cstheme="minorHAnsi"/>
          <w:sz w:val="24"/>
          <w:szCs w:val="24"/>
        </w:rPr>
      </w:pPr>
    </w:p>
    <w:p w14:paraId="45F3F37A" w14:textId="77777777" w:rsidR="00016689" w:rsidRPr="00FE02FF" w:rsidRDefault="00016689" w:rsidP="00016689">
      <w:pPr>
        <w:pStyle w:val="Akapitzlist"/>
        <w:numPr>
          <w:ilvl w:val="0"/>
          <w:numId w:val="55"/>
        </w:numPr>
        <w:spacing w:after="0" w:line="276" w:lineRule="auto"/>
        <w:ind w:right="2773"/>
        <w:jc w:val="both"/>
        <w:rPr>
          <w:rFonts w:cstheme="minorHAnsi"/>
          <w:b/>
          <w:sz w:val="24"/>
          <w:szCs w:val="24"/>
        </w:rPr>
      </w:pPr>
      <w:r w:rsidRPr="00FE02FF">
        <w:rPr>
          <w:rFonts w:cstheme="minorHAnsi"/>
          <w:b/>
          <w:sz w:val="24"/>
          <w:szCs w:val="24"/>
        </w:rPr>
        <w:lastRenderedPageBreak/>
        <w:t>Część 3</w:t>
      </w:r>
      <w:r>
        <w:rPr>
          <w:rFonts w:cstheme="minorHAnsi"/>
          <w:b/>
          <w:sz w:val="24"/>
          <w:szCs w:val="24"/>
        </w:rPr>
        <w:t xml:space="preserve"> -</w:t>
      </w:r>
      <w:r w:rsidRPr="00FE02FF">
        <w:rPr>
          <w:rFonts w:cstheme="minorHAnsi"/>
          <w:b/>
          <w:sz w:val="24"/>
          <w:szCs w:val="24"/>
        </w:rPr>
        <w:t xml:space="preserve"> Oddział Kujawsko-Pomorski</w:t>
      </w:r>
    </w:p>
    <w:p w14:paraId="3AD05B99" w14:textId="77777777" w:rsidR="00016689" w:rsidRPr="00FE02FF" w:rsidRDefault="00016689" w:rsidP="00016689">
      <w:pPr>
        <w:pStyle w:val="Akapitzlist"/>
        <w:numPr>
          <w:ilvl w:val="0"/>
          <w:numId w:val="41"/>
        </w:numPr>
        <w:spacing w:after="0" w:line="276" w:lineRule="auto"/>
        <w:jc w:val="both"/>
        <w:rPr>
          <w:rFonts w:cstheme="minorHAnsi"/>
          <w:sz w:val="24"/>
          <w:szCs w:val="24"/>
        </w:rPr>
      </w:pPr>
      <w:r w:rsidRPr="00FE02FF">
        <w:rPr>
          <w:rFonts w:cstheme="minorHAnsi"/>
          <w:sz w:val="24"/>
          <w:szCs w:val="24"/>
        </w:rPr>
        <w:t>Oddział Kujawsko-Pomorski – ul. Szosa Chełmińska 30, 87-100 Toruń</w:t>
      </w:r>
    </w:p>
    <w:p w14:paraId="6656D2F9" w14:textId="77777777" w:rsidR="00016689" w:rsidRPr="00FE02FF" w:rsidRDefault="00016689" w:rsidP="00016689">
      <w:pPr>
        <w:pStyle w:val="Akapitzlist"/>
        <w:numPr>
          <w:ilvl w:val="0"/>
          <w:numId w:val="41"/>
        </w:numPr>
        <w:spacing w:after="0" w:line="276" w:lineRule="auto"/>
        <w:jc w:val="both"/>
        <w:rPr>
          <w:rFonts w:cstheme="minorHAnsi"/>
          <w:sz w:val="24"/>
          <w:szCs w:val="24"/>
        </w:rPr>
      </w:pPr>
      <w:r w:rsidRPr="00FE02FF">
        <w:rPr>
          <w:rFonts w:cstheme="minorHAnsi"/>
          <w:sz w:val="24"/>
          <w:szCs w:val="24"/>
        </w:rPr>
        <w:t>Orientacyjna liczba pracowników w Oddziale – 17</w:t>
      </w:r>
    </w:p>
    <w:p w14:paraId="2BE884DB" w14:textId="77777777" w:rsidR="00016689" w:rsidRPr="00FE02FF" w:rsidRDefault="00016689" w:rsidP="00016689">
      <w:pPr>
        <w:pStyle w:val="Akapitzlist"/>
        <w:numPr>
          <w:ilvl w:val="0"/>
          <w:numId w:val="41"/>
        </w:numPr>
        <w:spacing w:after="0" w:line="276" w:lineRule="auto"/>
        <w:jc w:val="both"/>
        <w:rPr>
          <w:rFonts w:cstheme="minorHAnsi"/>
          <w:sz w:val="24"/>
          <w:szCs w:val="24"/>
        </w:rPr>
      </w:pPr>
      <w:r w:rsidRPr="00FE02FF">
        <w:rPr>
          <w:rFonts w:cstheme="minorHAnsi"/>
          <w:sz w:val="24"/>
          <w:szCs w:val="24"/>
        </w:rPr>
        <w:t>Termin realizacji – 7 miesięcy od dnia podpisania umowy</w:t>
      </w:r>
    </w:p>
    <w:p w14:paraId="123D9CB4" w14:textId="77777777" w:rsidR="00016689" w:rsidRPr="00FE02FF" w:rsidRDefault="00016689" w:rsidP="00016689">
      <w:pPr>
        <w:pStyle w:val="Akapitzlist"/>
        <w:numPr>
          <w:ilvl w:val="0"/>
          <w:numId w:val="41"/>
        </w:numPr>
        <w:spacing w:after="0" w:line="276" w:lineRule="auto"/>
        <w:jc w:val="both"/>
        <w:rPr>
          <w:rFonts w:cstheme="minorHAnsi"/>
          <w:sz w:val="24"/>
          <w:szCs w:val="24"/>
        </w:rPr>
      </w:pPr>
      <w:r w:rsidRPr="00FE02FF">
        <w:rPr>
          <w:rFonts w:cstheme="minorHAnsi"/>
          <w:sz w:val="24"/>
          <w:szCs w:val="24"/>
        </w:rPr>
        <w:t>Całkowita powierzchnia do sprzątania wynosi – 361,23 m</w:t>
      </w:r>
      <w:r w:rsidRPr="00FE02FF">
        <w:rPr>
          <w:rFonts w:cstheme="minorHAnsi"/>
          <w:sz w:val="24"/>
          <w:szCs w:val="24"/>
          <w:vertAlign w:val="superscript"/>
        </w:rPr>
        <w:t>2</w:t>
      </w:r>
      <w:r w:rsidRPr="00FE02FF">
        <w:rPr>
          <w:rFonts w:cstheme="minorHAnsi"/>
          <w:sz w:val="24"/>
          <w:szCs w:val="24"/>
        </w:rPr>
        <w:t>.</w:t>
      </w:r>
    </w:p>
    <w:p w14:paraId="60B16261" w14:textId="77777777" w:rsidR="00016689" w:rsidRPr="00FE02FF" w:rsidRDefault="00016689" w:rsidP="00016689">
      <w:pPr>
        <w:pStyle w:val="Akapitzlist"/>
        <w:spacing w:line="276" w:lineRule="auto"/>
        <w:ind w:left="1080"/>
        <w:jc w:val="both"/>
        <w:rPr>
          <w:rFonts w:cstheme="minorHAnsi"/>
          <w:sz w:val="24"/>
          <w:szCs w:val="24"/>
        </w:rPr>
      </w:pPr>
    </w:p>
    <w:p w14:paraId="10181DE6" w14:textId="77777777" w:rsidR="00016689" w:rsidRPr="00FE02FF" w:rsidRDefault="00016689" w:rsidP="00016689">
      <w:pPr>
        <w:pStyle w:val="Legenda"/>
        <w:numPr>
          <w:ilvl w:val="0"/>
          <w:numId w:val="55"/>
        </w:numPr>
        <w:spacing w:line="276" w:lineRule="auto"/>
        <w:jc w:val="both"/>
        <w:rPr>
          <w:rFonts w:asciiTheme="minorHAnsi" w:hAnsiTheme="minorHAnsi" w:cstheme="minorHAnsi"/>
          <w:sz w:val="24"/>
          <w:szCs w:val="24"/>
        </w:rPr>
      </w:pPr>
      <w:r w:rsidRPr="00FE02FF">
        <w:rPr>
          <w:rFonts w:asciiTheme="minorHAnsi" w:hAnsiTheme="minorHAnsi" w:cstheme="minorHAnsi"/>
          <w:sz w:val="24"/>
          <w:szCs w:val="24"/>
        </w:rPr>
        <w:t>Część 4</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Lubelski</w:t>
      </w:r>
    </w:p>
    <w:p w14:paraId="083FC14C" w14:textId="77777777" w:rsidR="00016689" w:rsidRPr="00FE02FF" w:rsidRDefault="00016689" w:rsidP="00016689">
      <w:pPr>
        <w:pStyle w:val="Akapitzlist"/>
        <w:numPr>
          <w:ilvl w:val="0"/>
          <w:numId w:val="42"/>
        </w:numPr>
        <w:spacing w:after="0" w:line="276" w:lineRule="auto"/>
        <w:ind w:left="1071" w:hanging="357"/>
        <w:jc w:val="both"/>
        <w:rPr>
          <w:rFonts w:cstheme="minorHAnsi"/>
          <w:sz w:val="24"/>
          <w:szCs w:val="24"/>
        </w:rPr>
      </w:pPr>
      <w:r w:rsidRPr="00FE02FF">
        <w:rPr>
          <w:rFonts w:cstheme="minorHAnsi"/>
          <w:sz w:val="24"/>
          <w:szCs w:val="24"/>
        </w:rPr>
        <w:t>Oddział Lubelski –  ul. Władysława Kunickiego 59, 20-422 Lublin</w:t>
      </w:r>
    </w:p>
    <w:p w14:paraId="10E731B1" w14:textId="77777777" w:rsidR="00016689" w:rsidRPr="00FE02FF" w:rsidRDefault="00016689" w:rsidP="00016689">
      <w:pPr>
        <w:pStyle w:val="Akapitzlist"/>
        <w:numPr>
          <w:ilvl w:val="0"/>
          <w:numId w:val="42"/>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21</w:t>
      </w:r>
    </w:p>
    <w:p w14:paraId="106A05CE" w14:textId="77777777" w:rsidR="00016689" w:rsidRPr="00FE02FF" w:rsidRDefault="00016689" w:rsidP="00016689">
      <w:pPr>
        <w:pStyle w:val="Akapitzlist"/>
        <w:numPr>
          <w:ilvl w:val="0"/>
          <w:numId w:val="42"/>
        </w:numPr>
        <w:tabs>
          <w:tab w:val="left" w:pos="900"/>
        </w:tabs>
        <w:spacing w:after="0" w:line="276" w:lineRule="auto"/>
        <w:ind w:left="1071" w:right="70" w:hanging="357"/>
        <w:jc w:val="both"/>
        <w:rPr>
          <w:rFonts w:cstheme="minorHAnsi"/>
          <w:sz w:val="24"/>
          <w:szCs w:val="24"/>
        </w:rPr>
      </w:pPr>
      <w:r w:rsidRPr="00FE02FF">
        <w:rPr>
          <w:rFonts w:cstheme="minorHAnsi"/>
          <w:sz w:val="24"/>
          <w:szCs w:val="24"/>
        </w:rPr>
        <w:t>Całkowita powierzchnia do sprzątania wynosi ogółem 387,53 m².</w:t>
      </w:r>
    </w:p>
    <w:p w14:paraId="4E6D73A5" w14:textId="77777777" w:rsidR="00016689" w:rsidRPr="00FE02FF" w:rsidRDefault="00016689" w:rsidP="00016689">
      <w:pPr>
        <w:pStyle w:val="Akapitzlist"/>
        <w:tabs>
          <w:tab w:val="left" w:pos="900"/>
        </w:tabs>
        <w:spacing w:line="276" w:lineRule="auto"/>
        <w:ind w:left="1071" w:right="70"/>
        <w:jc w:val="both"/>
        <w:rPr>
          <w:rFonts w:cstheme="minorHAnsi"/>
          <w:sz w:val="24"/>
          <w:szCs w:val="24"/>
        </w:rPr>
      </w:pPr>
    </w:p>
    <w:p w14:paraId="57FA698A" w14:textId="77777777" w:rsidR="00016689" w:rsidRPr="00FE02FF" w:rsidRDefault="00016689" w:rsidP="00016689">
      <w:pPr>
        <w:pStyle w:val="Legenda"/>
        <w:numPr>
          <w:ilvl w:val="0"/>
          <w:numId w:val="55"/>
        </w:numPr>
        <w:spacing w:line="276" w:lineRule="auto"/>
        <w:rPr>
          <w:rFonts w:asciiTheme="minorHAnsi" w:hAnsiTheme="minorHAnsi" w:cstheme="minorHAnsi"/>
          <w:b w:val="0"/>
          <w:sz w:val="24"/>
          <w:szCs w:val="24"/>
        </w:rPr>
      </w:pPr>
      <w:r w:rsidRPr="00FE02FF">
        <w:rPr>
          <w:rFonts w:asciiTheme="minorHAnsi" w:hAnsiTheme="minorHAnsi" w:cstheme="minorHAnsi"/>
          <w:sz w:val="24"/>
          <w:szCs w:val="24"/>
        </w:rPr>
        <w:t>Część 5</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Lubuski</w:t>
      </w:r>
    </w:p>
    <w:p w14:paraId="3CAFC2DA" w14:textId="77777777" w:rsidR="00016689" w:rsidRPr="00FE02FF" w:rsidRDefault="00016689" w:rsidP="00016689">
      <w:pPr>
        <w:pStyle w:val="Akapitzlist"/>
        <w:numPr>
          <w:ilvl w:val="0"/>
          <w:numId w:val="43"/>
        </w:numPr>
        <w:spacing w:after="0" w:line="276" w:lineRule="auto"/>
        <w:ind w:left="1071" w:hanging="357"/>
        <w:jc w:val="both"/>
        <w:rPr>
          <w:rFonts w:cstheme="minorHAnsi"/>
          <w:sz w:val="24"/>
          <w:szCs w:val="24"/>
        </w:rPr>
      </w:pPr>
      <w:r w:rsidRPr="00FE02FF">
        <w:rPr>
          <w:rFonts w:cstheme="minorHAnsi"/>
          <w:sz w:val="24"/>
          <w:szCs w:val="24"/>
        </w:rPr>
        <w:t>Oddział Lubuski – ul. Bohaterów Westerplatte 11, 65-034 Zielona Góra</w:t>
      </w:r>
    </w:p>
    <w:p w14:paraId="3DD2F85E" w14:textId="77777777" w:rsidR="00016689" w:rsidRPr="00FE02FF" w:rsidRDefault="00016689" w:rsidP="00016689">
      <w:pPr>
        <w:pStyle w:val="Akapitzlist"/>
        <w:numPr>
          <w:ilvl w:val="0"/>
          <w:numId w:val="43"/>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17</w:t>
      </w:r>
    </w:p>
    <w:p w14:paraId="618EF973" w14:textId="77777777" w:rsidR="00016689" w:rsidRPr="00FE02FF" w:rsidRDefault="00016689" w:rsidP="00016689">
      <w:pPr>
        <w:pStyle w:val="Akapitzlist"/>
        <w:numPr>
          <w:ilvl w:val="0"/>
          <w:numId w:val="43"/>
        </w:numPr>
        <w:spacing w:after="0" w:line="276" w:lineRule="auto"/>
        <w:ind w:left="1071" w:hanging="357"/>
        <w:jc w:val="both"/>
        <w:rPr>
          <w:rFonts w:cstheme="minorHAnsi"/>
          <w:sz w:val="24"/>
          <w:szCs w:val="24"/>
        </w:rPr>
      </w:pPr>
      <w:r w:rsidRPr="00FE02FF">
        <w:rPr>
          <w:rFonts w:cstheme="minorHAnsi"/>
          <w:sz w:val="24"/>
          <w:szCs w:val="24"/>
        </w:rPr>
        <w:t>Całkowita powierzchnia biurowa wynosi ogółem 354,80 m².</w:t>
      </w:r>
    </w:p>
    <w:p w14:paraId="45049FAC" w14:textId="77777777" w:rsidR="00016689" w:rsidRPr="00FE02FF" w:rsidRDefault="00016689" w:rsidP="00016689">
      <w:pPr>
        <w:pStyle w:val="Akapitzlist"/>
        <w:spacing w:line="276" w:lineRule="auto"/>
        <w:jc w:val="both"/>
        <w:rPr>
          <w:rFonts w:cstheme="minorHAnsi"/>
          <w:sz w:val="24"/>
          <w:szCs w:val="24"/>
        </w:rPr>
      </w:pPr>
    </w:p>
    <w:p w14:paraId="5D6E5CBA"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Część 6</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Łódzki</w:t>
      </w:r>
    </w:p>
    <w:p w14:paraId="6DE84434" w14:textId="77777777" w:rsidR="00016689" w:rsidRPr="00FE02FF" w:rsidRDefault="00016689" w:rsidP="00016689">
      <w:pPr>
        <w:pStyle w:val="Akapitzlist"/>
        <w:numPr>
          <w:ilvl w:val="0"/>
          <w:numId w:val="44"/>
        </w:numPr>
        <w:spacing w:after="0" w:line="276" w:lineRule="auto"/>
        <w:ind w:left="1071" w:hanging="357"/>
        <w:jc w:val="both"/>
        <w:rPr>
          <w:rFonts w:cstheme="minorHAnsi"/>
          <w:sz w:val="24"/>
          <w:szCs w:val="24"/>
        </w:rPr>
      </w:pPr>
      <w:r w:rsidRPr="00FE02FF">
        <w:rPr>
          <w:rFonts w:cstheme="minorHAnsi"/>
          <w:sz w:val="24"/>
          <w:szCs w:val="24"/>
        </w:rPr>
        <w:t>Oddział Łódzki – ul. Kilińskiego 169, 90-353 Łódź</w:t>
      </w:r>
    </w:p>
    <w:p w14:paraId="028D69AB" w14:textId="77777777" w:rsidR="00016689" w:rsidRPr="00FE02FF" w:rsidRDefault="00016689" w:rsidP="00016689">
      <w:pPr>
        <w:pStyle w:val="Akapitzlist"/>
        <w:numPr>
          <w:ilvl w:val="0"/>
          <w:numId w:val="44"/>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19</w:t>
      </w:r>
    </w:p>
    <w:p w14:paraId="061B7275" w14:textId="77777777" w:rsidR="00016689" w:rsidRPr="00FE02FF" w:rsidRDefault="00016689" w:rsidP="00016689">
      <w:pPr>
        <w:pStyle w:val="Akapitzlist"/>
        <w:numPr>
          <w:ilvl w:val="0"/>
          <w:numId w:val="44"/>
        </w:numPr>
        <w:spacing w:after="0" w:line="276" w:lineRule="auto"/>
        <w:ind w:left="1071" w:hanging="357"/>
        <w:jc w:val="both"/>
        <w:rPr>
          <w:rFonts w:cstheme="minorHAnsi"/>
          <w:sz w:val="24"/>
          <w:szCs w:val="24"/>
        </w:rPr>
      </w:pPr>
      <w:r w:rsidRPr="00FE02FF">
        <w:rPr>
          <w:rFonts w:cstheme="minorHAnsi"/>
          <w:sz w:val="24"/>
          <w:szCs w:val="24"/>
        </w:rPr>
        <w:t>Całkowita powierzchnia do sprzątania wynosi ogółem 385,00 m².</w:t>
      </w:r>
    </w:p>
    <w:p w14:paraId="6602A1DC" w14:textId="77777777" w:rsidR="00016689" w:rsidRPr="00FE02FF" w:rsidRDefault="00016689" w:rsidP="00016689">
      <w:pPr>
        <w:pStyle w:val="Akapitzlist"/>
        <w:spacing w:line="276" w:lineRule="auto"/>
        <w:ind w:left="1071"/>
        <w:jc w:val="both"/>
        <w:rPr>
          <w:rFonts w:cstheme="minorHAnsi"/>
          <w:sz w:val="24"/>
          <w:szCs w:val="24"/>
        </w:rPr>
      </w:pPr>
    </w:p>
    <w:p w14:paraId="0E085DF7"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Część 7</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Małopolski</w:t>
      </w:r>
    </w:p>
    <w:p w14:paraId="72098A3E" w14:textId="77777777" w:rsidR="00016689" w:rsidRPr="00FE02FF" w:rsidRDefault="00016689" w:rsidP="00016689">
      <w:pPr>
        <w:pStyle w:val="Akapitzlist"/>
        <w:numPr>
          <w:ilvl w:val="0"/>
          <w:numId w:val="45"/>
        </w:numPr>
        <w:spacing w:after="0" w:line="276" w:lineRule="auto"/>
        <w:ind w:left="1071" w:hanging="357"/>
        <w:rPr>
          <w:rFonts w:cstheme="minorHAnsi"/>
          <w:sz w:val="24"/>
          <w:szCs w:val="24"/>
        </w:rPr>
      </w:pPr>
      <w:r w:rsidRPr="00FE02FF">
        <w:rPr>
          <w:rFonts w:cstheme="minorHAnsi"/>
          <w:sz w:val="24"/>
          <w:szCs w:val="24"/>
        </w:rPr>
        <w:t xml:space="preserve">Oddział Małopolski: </w:t>
      </w:r>
    </w:p>
    <w:p w14:paraId="73097198" w14:textId="77777777" w:rsidR="00016689" w:rsidRPr="00FE02FF" w:rsidRDefault="00016689" w:rsidP="00016689">
      <w:pPr>
        <w:pStyle w:val="Akapitzlist"/>
        <w:numPr>
          <w:ilvl w:val="0"/>
          <w:numId w:val="46"/>
        </w:numPr>
        <w:spacing w:after="0" w:line="276" w:lineRule="auto"/>
        <w:ind w:left="1429" w:hanging="357"/>
        <w:rPr>
          <w:rFonts w:cstheme="minorHAnsi"/>
          <w:sz w:val="24"/>
          <w:szCs w:val="24"/>
        </w:rPr>
      </w:pPr>
      <w:r w:rsidRPr="00FE02FF">
        <w:rPr>
          <w:rFonts w:cstheme="minorHAnsi"/>
          <w:sz w:val="24"/>
          <w:szCs w:val="24"/>
        </w:rPr>
        <w:t>ul. Na Zjeździe 11, 30-527 Kraków</w:t>
      </w:r>
    </w:p>
    <w:p w14:paraId="4C57C4D6" w14:textId="77777777" w:rsidR="00016689" w:rsidRPr="00FE02FF" w:rsidRDefault="00016689" w:rsidP="00016689">
      <w:pPr>
        <w:pStyle w:val="Akapitzlist"/>
        <w:numPr>
          <w:ilvl w:val="0"/>
          <w:numId w:val="46"/>
        </w:numPr>
        <w:spacing w:after="0" w:line="276" w:lineRule="auto"/>
        <w:ind w:left="1429" w:hanging="357"/>
        <w:rPr>
          <w:rFonts w:cstheme="minorHAnsi"/>
          <w:sz w:val="24"/>
          <w:szCs w:val="24"/>
        </w:rPr>
      </w:pPr>
      <w:r w:rsidRPr="00FE02FF">
        <w:rPr>
          <w:rFonts w:cstheme="minorHAnsi"/>
          <w:sz w:val="24"/>
          <w:szCs w:val="24"/>
        </w:rPr>
        <w:t>Archiwum - ul. Ujastek 1, 31-752 Kraków</w:t>
      </w:r>
    </w:p>
    <w:p w14:paraId="5E271FE1" w14:textId="77777777" w:rsidR="00016689" w:rsidRPr="00FE02FF" w:rsidRDefault="00016689" w:rsidP="00016689">
      <w:pPr>
        <w:pStyle w:val="Akapitzlist"/>
        <w:numPr>
          <w:ilvl w:val="0"/>
          <w:numId w:val="45"/>
        </w:numPr>
        <w:spacing w:after="0" w:line="276" w:lineRule="auto"/>
        <w:ind w:left="1071" w:hanging="357"/>
        <w:rPr>
          <w:rFonts w:cstheme="minorHAnsi"/>
          <w:sz w:val="24"/>
          <w:szCs w:val="24"/>
        </w:rPr>
      </w:pPr>
      <w:r w:rsidRPr="00FE02FF">
        <w:rPr>
          <w:rFonts w:cstheme="minorHAnsi"/>
          <w:sz w:val="24"/>
          <w:szCs w:val="24"/>
        </w:rPr>
        <w:t>Orientacyjna liczba pracowników w Oddziale – 25</w:t>
      </w:r>
    </w:p>
    <w:p w14:paraId="1DFEE849" w14:textId="77777777" w:rsidR="00016689" w:rsidRPr="00FE02FF" w:rsidRDefault="00016689" w:rsidP="00016689">
      <w:pPr>
        <w:pStyle w:val="Akapitzlist"/>
        <w:numPr>
          <w:ilvl w:val="0"/>
          <w:numId w:val="45"/>
        </w:numPr>
        <w:spacing w:after="0" w:line="276" w:lineRule="auto"/>
        <w:ind w:left="1071" w:hanging="357"/>
        <w:rPr>
          <w:rFonts w:cstheme="minorHAnsi"/>
          <w:sz w:val="24"/>
          <w:szCs w:val="24"/>
        </w:rPr>
      </w:pPr>
      <w:r w:rsidRPr="00FE02FF">
        <w:rPr>
          <w:rFonts w:cstheme="minorHAnsi"/>
          <w:sz w:val="24"/>
          <w:szCs w:val="24"/>
        </w:rPr>
        <w:t>Całkowita powierzchnia do sprzątania wynosi ogółem 384,91 m².</w:t>
      </w:r>
    </w:p>
    <w:p w14:paraId="5722016C" w14:textId="77777777" w:rsidR="00016689" w:rsidRPr="00FE02FF" w:rsidRDefault="00016689" w:rsidP="00016689">
      <w:pPr>
        <w:pStyle w:val="Akapitzlist"/>
        <w:spacing w:line="276" w:lineRule="auto"/>
        <w:rPr>
          <w:rFonts w:cstheme="minorHAnsi"/>
          <w:sz w:val="24"/>
          <w:szCs w:val="24"/>
        </w:rPr>
      </w:pPr>
    </w:p>
    <w:p w14:paraId="4E9D8252"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Część 8</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Podlaski</w:t>
      </w:r>
    </w:p>
    <w:p w14:paraId="0B9D67D2" w14:textId="77777777" w:rsidR="00016689" w:rsidRPr="00FE02FF" w:rsidRDefault="00016689" w:rsidP="00016689">
      <w:pPr>
        <w:pStyle w:val="Akapitzlist"/>
        <w:numPr>
          <w:ilvl w:val="0"/>
          <w:numId w:val="47"/>
        </w:numPr>
        <w:spacing w:after="0" w:line="276" w:lineRule="auto"/>
        <w:ind w:left="1071" w:hanging="357"/>
        <w:jc w:val="both"/>
        <w:rPr>
          <w:rFonts w:cstheme="minorHAnsi"/>
          <w:sz w:val="24"/>
          <w:szCs w:val="24"/>
        </w:rPr>
      </w:pPr>
      <w:r w:rsidRPr="00FE02FF">
        <w:rPr>
          <w:rFonts w:cstheme="minorHAnsi"/>
          <w:sz w:val="24"/>
          <w:szCs w:val="24"/>
        </w:rPr>
        <w:t>Oddział Podlaski – ul. Fabryczna 2, 18-483 Białystok,</w:t>
      </w:r>
    </w:p>
    <w:p w14:paraId="30A4A993" w14:textId="77777777" w:rsidR="00016689" w:rsidRPr="00FE02FF" w:rsidRDefault="00016689" w:rsidP="00016689">
      <w:pPr>
        <w:pStyle w:val="Akapitzlist"/>
        <w:numPr>
          <w:ilvl w:val="0"/>
          <w:numId w:val="47"/>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16</w:t>
      </w:r>
    </w:p>
    <w:p w14:paraId="380A2E6A" w14:textId="77777777" w:rsidR="00016689" w:rsidRPr="00FE02FF" w:rsidRDefault="00016689" w:rsidP="00016689">
      <w:pPr>
        <w:pStyle w:val="Akapitzlist"/>
        <w:numPr>
          <w:ilvl w:val="0"/>
          <w:numId w:val="47"/>
        </w:numPr>
        <w:spacing w:after="0" w:line="276" w:lineRule="auto"/>
        <w:ind w:left="1071" w:hanging="357"/>
        <w:jc w:val="both"/>
        <w:rPr>
          <w:rFonts w:cstheme="minorHAnsi"/>
          <w:sz w:val="24"/>
          <w:szCs w:val="24"/>
        </w:rPr>
      </w:pPr>
      <w:r w:rsidRPr="00FE02FF">
        <w:rPr>
          <w:rFonts w:cstheme="minorHAnsi"/>
          <w:sz w:val="24"/>
          <w:szCs w:val="24"/>
        </w:rPr>
        <w:t xml:space="preserve">Całkowita powierzchnia do sprzątania wynosi ogółem 265,00 m². </w:t>
      </w:r>
    </w:p>
    <w:p w14:paraId="79A37351" w14:textId="77777777" w:rsidR="00016689" w:rsidRPr="00FE02FF" w:rsidRDefault="00016689" w:rsidP="00016689">
      <w:pPr>
        <w:pStyle w:val="Akapitzlist"/>
        <w:spacing w:line="276" w:lineRule="auto"/>
        <w:ind w:left="1071"/>
        <w:jc w:val="both"/>
        <w:rPr>
          <w:rFonts w:cstheme="minorHAnsi"/>
          <w:sz w:val="24"/>
          <w:szCs w:val="24"/>
        </w:rPr>
      </w:pPr>
    </w:p>
    <w:p w14:paraId="0E8BF053"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Część 9</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Pomorski</w:t>
      </w:r>
    </w:p>
    <w:p w14:paraId="298F6A68" w14:textId="77777777" w:rsidR="00016689" w:rsidRPr="00FE02FF" w:rsidRDefault="00016689" w:rsidP="00016689">
      <w:pPr>
        <w:pStyle w:val="Akapitzlist"/>
        <w:numPr>
          <w:ilvl w:val="0"/>
          <w:numId w:val="48"/>
        </w:numPr>
        <w:spacing w:after="0" w:line="276" w:lineRule="auto"/>
        <w:ind w:left="1071" w:hanging="357"/>
        <w:jc w:val="both"/>
        <w:rPr>
          <w:rFonts w:cstheme="minorHAnsi"/>
          <w:sz w:val="24"/>
          <w:szCs w:val="24"/>
        </w:rPr>
      </w:pPr>
      <w:r w:rsidRPr="00FE02FF">
        <w:rPr>
          <w:rFonts w:cstheme="minorHAnsi"/>
          <w:sz w:val="24"/>
          <w:szCs w:val="24"/>
        </w:rPr>
        <w:t>Oddział Pomorski – Al. Grunwaldzka 184, 80-266 Gdańsk</w:t>
      </w:r>
    </w:p>
    <w:p w14:paraId="7DF1F1D7" w14:textId="77777777" w:rsidR="00016689" w:rsidRPr="00FE02FF" w:rsidRDefault="00016689" w:rsidP="00016689">
      <w:pPr>
        <w:pStyle w:val="Akapitzlist"/>
        <w:numPr>
          <w:ilvl w:val="0"/>
          <w:numId w:val="48"/>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20</w:t>
      </w:r>
    </w:p>
    <w:p w14:paraId="45D7D20C" w14:textId="77777777" w:rsidR="00016689" w:rsidRPr="00FE02FF" w:rsidRDefault="00016689" w:rsidP="00016689">
      <w:pPr>
        <w:pStyle w:val="Akapitzlist"/>
        <w:numPr>
          <w:ilvl w:val="0"/>
          <w:numId w:val="48"/>
        </w:numPr>
        <w:spacing w:after="0" w:line="276" w:lineRule="auto"/>
        <w:ind w:left="1071" w:hanging="357"/>
        <w:jc w:val="both"/>
        <w:rPr>
          <w:rFonts w:cstheme="minorHAnsi"/>
          <w:sz w:val="24"/>
          <w:szCs w:val="24"/>
        </w:rPr>
      </w:pPr>
      <w:r w:rsidRPr="00FE02FF">
        <w:rPr>
          <w:rFonts w:cstheme="minorHAnsi"/>
          <w:sz w:val="24"/>
          <w:szCs w:val="24"/>
        </w:rPr>
        <w:t>Całkowita powierzchnia do sprzątania wynosi ogółem 330,40 m².</w:t>
      </w:r>
    </w:p>
    <w:p w14:paraId="03A1E377" w14:textId="77777777" w:rsidR="00016689" w:rsidRPr="00FE02FF" w:rsidRDefault="00016689" w:rsidP="00016689">
      <w:pPr>
        <w:pStyle w:val="Akapitzlist"/>
        <w:spacing w:line="276" w:lineRule="auto"/>
        <w:ind w:left="1071"/>
        <w:jc w:val="both"/>
        <w:rPr>
          <w:rFonts w:cstheme="minorHAnsi"/>
          <w:sz w:val="24"/>
          <w:szCs w:val="24"/>
        </w:rPr>
      </w:pPr>
    </w:p>
    <w:p w14:paraId="749FFC2F" w14:textId="77777777" w:rsidR="00016689" w:rsidRPr="00FE02FF" w:rsidRDefault="00016689" w:rsidP="00016689">
      <w:pPr>
        <w:pStyle w:val="Legenda"/>
        <w:numPr>
          <w:ilvl w:val="0"/>
          <w:numId w:val="55"/>
        </w:numPr>
        <w:spacing w:line="276" w:lineRule="auto"/>
        <w:rPr>
          <w:rFonts w:asciiTheme="minorHAnsi" w:hAnsiTheme="minorHAnsi" w:cstheme="minorHAnsi"/>
          <w:b w:val="0"/>
          <w:sz w:val="24"/>
          <w:szCs w:val="24"/>
        </w:rPr>
      </w:pPr>
      <w:r w:rsidRPr="00FE02FF">
        <w:rPr>
          <w:rFonts w:asciiTheme="minorHAnsi" w:hAnsiTheme="minorHAnsi" w:cstheme="minorHAnsi"/>
          <w:sz w:val="24"/>
          <w:szCs w:val="24"/>
        </w:rPr>
        <w:t>Część 10</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Śląski</w:t>
      </w:r>
    </w:p>
    <w:p w14:paraId="389A7A81" w14:textId="77777777" w:rsidR="00016689" w:rsidRPr="00FE02FF" w:rsidRDefault="00016689" w:rsidP="00016689">
      <w:pPr>
        <w:pStyle w:val="Akapitzlist"/>
        <w:numPr>
          <w:ilvl w:val="0"/>
          <w:numId w:val="49"/>
        </w:numPr>
        <w:spacing w:after="0" w:line="276" w:lineRule="auto"/>
        <w:ind w:left="1071" w:hanging="357"/>
        <w:jc w:val="both"/>
        <w:rPr>
          <w:rFonts w:cstheme="minorHAnsi"/>
          <w:sz w:val="24"/>
          <w:szCs w:val="24"/>
        </w:rPr>
      </w:pPr>
      <w:r w:rsidRPr="00FE02FF">
        <w:rPr>
          <w:rFonts w:cstheme="minorHAnsi"/>
          <w:sz w:val="24"/>
          <w:szCs w:val="24"/>
        </w:rPr>
        <w:t>Oddział Śląski – Pl. Grunwaldzki 8-10/8, 40-950 Katowice</w:t>
      </w:r>
    </w:p>
    <w:p w14:paraId="195A8234" w14:textId="77777777" w:rsidR="00016689" w:rsidRPr="00FE02FF" w:rsidRDefault="00016689" w:rsidP="00016689">
      <w:pPr>
        <w:pStyle w:val="Akapitzlist"/>
        <w:numPr>
          <w:ilvl w:val="0"/>
          <w:numId w:val="49"/>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25</w:t>
      </w:r>
    </w:p>
    <w:p w14:paraId="4041C87A" w14:textId="77777777" w:rsidR="00016689" w:rsidRPr="00FE02FF" w:rsidRDefault="00016689" w:rsidP="00016689">
      <w:pPr>
        <w:pStyle w:val="Akapitzlist"/>
        <w:numPr>
          <w:ilvl w:val="0"/>
          <w:numId w:val="49"/>
        </w:numPr>
        <w:spacing w:after="0" w:line="276" w:lineRule="auto"/>
        <w:ind w:left="1071" w:hanging="357"/>
        <w:jc w:val="both"/>
        <w:rPr>
          <w:rFonts w:cstheme="minorHAnsi"/>
          <w:sz w:val="24"/>
          <w:szCs w:val="24"/>
        </w:rPr>
      </w:pPr>
      <w:r w:rsidRPr="00FE02FF">
        <w:rPr>
          <w:rFonts w:cstheme="minorHAnsi"/>
          <w:sz w:val="24"/>
          <w:szCs w:val="24"/>
        </w:rPr>
        <w:t>Całkowita powierzchnia do sprzątania wynosi ogółem 404,61 m².</w:t>
      </w:r>
    </w:p>
    <w:p w14:paraId="36B4C404" w14:textId="77777777" w:rsidR="00016689" w:rsidRPr="00FE02FF" w:rsidRDefault="00016689" w:rsidP="00016689">
      <w:pPr>
        <w:pStyle w:val="Akapitzlist"/>
        <w:spacing w:line="276" w:lineRule="auto"/>
        <w:ind w:left="1071"/>
        <w:jc w:val="both"/>
        <w:rPr>
          <w:rFonts w:cstheme="minorHAnsi"/>
          <w:sz w:val="24"/>
          <w:szCs w:val="24"/>
        </w:rPr>
      </w:pPr>
    </w:p>
    <w:p w14:paraId="4FD0A32C"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Część 11</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Świętokrzyski</w:t>
      </w:r>
    </w:p>
    <w:p w14:paraId="1210A109" w14:textId="77777777" w:rsidR="00016689" w:rsidRPr="00FE02FF" w:rsidRDefault="00016689" w:rsidP="00016689">
      <w:pPr>
        <w:pStyle w:val="Akapitzlist"/>
        <w:numPr>
          <w:ilvl w:val="0"/>
          <w:numId w:val="50"/>
        </w:numPr>
        <w:spacing w:after="0" w:line="276" w:lineRule="auto"/>
        <w:jc w:val="both"/>
        <w:rPr>
          <w:rFonts w:cstheme="minorHAnsi"/>
          <w:sz w:val="24"/>
          <w:szCs w:val="24"/>
        </w:rPr>
      </w:pPr>
      <w:r w:rsidRPr="00FE02FF">
        <w:rPr>
          <w:rFonts w:cstheme="minorHAnsi"/>
          <w:sz w:val="24"/>
          <w:szCs w:val="24"/>
        </w:rPr>
        <w:t>Oddział Świętokrzyski – Al. IX Wieków Kielc 3, 25-516 Kielce</w:t>
      </w:r>
    </w:p>
    <w:p w14:paraId="22FE85C7" w14:textId="77777777" w:rsidR="00016689" w:rsidRPr="00FE02FF" w:rsidRDefault="00016689" w:rsidP="00016689">
      <w:pPr>
        <w:pStyle w:val="Akapitzlist"/>
        <w:numPr>
          <w:ilvl w:val="0"/>
          <w:numId w:val="50"/>
        </w:numPr>
        <w:spacing w:after="0" w:line="276" w:lineRule="auto"/>
        <w:jc w:val="both"/>
        <w:rPr>
          <w:rFonts w:cstheme="minorHAnsi"/>
          <w:sz w:val="24"/>
          <w:szCs w:val="24"/>
        </w:rPr>
      </w:pPr>
      <w:r w:rsidRPr="00FE02FF">
        <w:rPr>
          <w:rFonts w:cstheme="minorHAnsi"/>
          <w:sz w:val="24"/>
          <w:szCs w:val="24"/>
        </w:rPr>
        <w:t>Orientacyjna liczba pracowników w Oddziale – 17</w:t>
      </w:r>
    </w:p>
    <w:p w14:paraId="195EDCEA" w14:textId="32367A61" w:rsidR="00016689" w:rsidRPr="00FE02FF" w:rsidRDefault="00016689" w:rsidP="00016689">
      <w:pPr>
        <w:pStyle w:val="Akapitzlist"/>
        <w:numPr>
          <w:ilvl w:val="0"/>
          <w:numId w:val="50"/>
        </w:numPr>
        <w:tabs>
          <w:tab w:val="left" w:pos="709"/>
        </w:tabs>
        <w:spacing w:after="0" w:line="276" w:lineRule="auto"/>
        <w:jc w:val="both"/>
        <w:rPr>
          <w:rFonts w:cstheme="minorHAnsi"/>
          <w:sz w:val="24"/>
          <w:szCs w:val="24"/>
        </w:rPr>
      </w:pPr>
      <w:r w:rsidRPr="00FE02FF">
        <w:rPr>
          <w:rFonts w:cstheme="minorHAnsi"/>
          <w:sz w:val="24"/>
          <w:szCs w:val="24"/>
        </w:rPr>
        <w:t>Całkowita powierzchnia do sprzątania wynosi ogółem 2</w:t>
      </w:r>
      <w:ins w:id="13" w:author="Gawrońska Ewa" w:date="2021-08-27T12:23:00Z">
        <w:r w:rsidR="00B71810">
          <w:rPr>
            <w:rFonts w:cstheme="minorHAnsi"/>
            <w:sz w:val="24"/>
            <w:szCs w:val="24"/>
          </w:rPr>
          <w:t>08</w:t>
        </w:r>
      </w:ins>
      <w:del w:id="14" w:author="Gawrońska Ewa" w:date="2021-08-27T12:23:00Z">
        <w:r w:rsidRPr="00FE02FF" w:rsidDel="00B71810">
          <w:rPr>
            <w:rFonts w:cstheme="minorHAnsi"/>
            <w:sz w:val="24"/>
            <w:szCs w:val="24"/>
          </w:rPr>
          <w:delText>57</w:delText>
        </w:r>
      </w:del>
      <w:r w:rsidRPr="00FE02FF">
        <w:rPr>
          <w:rFonts w:cstheme="minorHAnsi"/>
          <w:sz w:val="24"/>
          <w:szCs w:val="24"/>
        </w:rPr>
        <w:t>,</w:t>
      </w:r>
      <w:ins w:id="15" w:author="Gawrońska Ewa" w:date="2021-08-27T12:23:00Z">
        <w:r w:rsidR="00B71810">
          <w:rPr>
            <w:rFonts w:cstheme="minorHAnsi"/>
            <w:sz w:val="24"/>
            <w:szCs w:val="24"/>
          </w:rPr>
          <w:t>2</w:t>
        </w:r>
      </w:ins>
      <w:del w:id="16" w:author="Gawrońska Ewa" w:date="2021-08-27T12:23:00Z">
        <w:r w:rsidRPr="00FE02FF" w:rsidDel="00B71810">
          <w:rPr>
            <w:rFonts w:cstheme="minorHAnsi"/>
            <w:sz w:val="24"/>
            <w:szCs w:val="24"/>
          </w:rPr>
          <w:delText>1</w:delText>
        </w:r>
      </w:del>
      <w:r w:rsidRPr="00FE02FF">
        <w:rPr>
          <w:rFonts w:cstheme="minorHAnsi"/>
          <w:sz w:val="24"/>
          <w:szCs w:val="24"/>
        </w:rPr>
        <w:t>0 m².</w:t>
      </w:r>
    </w:p>
    <w:p w14:paraId="674DCAA2" w14:textId="77777777" w:rsidR="00016689" w:rsidRPr="00FE02FF" w:rsidRDefault="00016689" w:rsidP="00016689">
      <w:pPr>
        <w:pStyle w:val="Akapitzlist"/>
        <w:spacing w:line="276" w:lineRule="auto"/>
        <w:ind w:left="0"/>
        <w:rPr>
          <w:rFonts w:cstheme="minorHAnsi"/>
          <w:sz w:val="24"/>
          <w:szCs w:val="24"/>
        </w:rPr>
      </w:pPr>
    </w:p>
    <w:p w14:paraId="2E638996" w14:textId="77777777" w:rsidR="00016689" w:rsidRPr="00FE02FF" w:rsidRDefault="00016689" w:rsidP="00016689">
      <w:pPr>
        <w:pStyle w:val="Legenda"/>
        <w:numPr>
          <w:ilvl w:val="0"/>
          <w:numId w:val="55"/>
        </w:numPr>
        <w:spacing w:line="276" w:lineRule="auto"/>
        <w:rPr>
          <w:rFonts w:asciiTheme="minorHAnsi" w:hAnsiTheme="minorHAnsi" w:cstheme="minorHAnsi"/>
          <w:b w:val="0"/>
          <w:sz w:val="24"/>
          <w:szCs w:val="24"/>
        </w:rPr>
      </w:pPr>
      <w:r w:rsidRPr="00FE02FF">
        <w:rPr>
          <w:rFonts w:asciiTheme="minorHAnsi" w:hAnsiTheme="minorHAnsi" w:cstheme="minorHAnsi"/>
          <w:sz w:val="24"/>
          <w:szCs w:val="24"/>
        </w:rPr>
        <w:t>Część 12</w:t>
      </w:r>
      <w:r w:rsidRPr="00FE02FF">
        <w:rPr>
          <w:rFonts w:asciiTheme="minorHAnsi" w:hAnsiTheme="minorHAnsi" w:cstheme="minorHAnsi"/>
          <w:noProof/>
          <w:sz w:val="24"/>
          <w:szCs w:val="24"/>
        </w:rPr>
        <w:t xml:space="preserve">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Warmińsko-Mazurski</w:t>
      </w:r>
    </w:p>
    <w:p w14:paraId="3BA20613" w14:textId="77777777" w:rsidR="00016689" w:rsidRPr="00FE02FF" w:rsidRDefault="00016689" w:rsidP="00016689">
      <w:pPr>
        <w:pStyle w:val="Akapitzlist"/>
        <w:numPr>
          <w:ilvl w:val="0"/>
          <w:numId w:val="51"/>
        </w:numPr>
        <w:autoSpaceDE w:val="0"/>
        <w:autoSpaceDN w:val="0"/>
        <w:adjustRightInd w:val="0"/>
        <w:spacing w:after="0" w:line="276" w:lineRule="auto"/>
        <w:ind w:left="1072"/>
        <w:jc w:val="both"/>
        <w:rPr>
          <w:rFonts w:cstheme="minorHAnsi"/>
          <w:sz w:val="24"/>
          <w:szCs w:val="24"/>
        </w:rPr>
      </w:pPr>
      <w:r w:rsidRPr="00FE02FF">
        <w:rPr>
          <w:rFonts w:cstheme="minorHAnsi"/>
          <w:sz w:val="24"/>
          <w:szCs w:val="24"/>
        </w:rPr>
        <w:t>Oddział Warmińsko-Mazurski – ul. Mickiewicza 21/23, 10-508 Olsztyn</w:t>
      </w:r>
    </w:p>
    <w:p w14:paraId="51CFE4C9" w14:textId="77777777" w:rsidR="00016689" w:rsidRPr="00FE02FF" w:rsidRDefault="00016689" w:rsidP="00016689">
      <w:pPr>
        <w:pStyle w:val="Akapitzlist"/>
        <w:numPr>
          <w:ilvl w:val="0"/>
          <w:numId w:val="51"/>
        </w:numPr>
        <w:spacing w:after="0" w:line="276" w:lineRule="auto"/>
        <w:ind w:left="1072"/>
        <w:jc w:val="both"/>
        <w:rPr>
          <w:rFonts w:cstheme="minorHAnsi"/>
          <w:sz w:val="24"/>
          <w:szCs w:val="24"/>
        </w:rPr>
      </w:pPr>
      <w:r w:rsidRPr="00FE02FF">
        <w:rPr>
          <w:rFonts w:cstheme="minorHAnsi"/>
          <w:sz w:val="24"/>
          <w:szCs w:val="24"/>
        </w:rPr>
        <w:t>Orientacyjna liczba osób pracowników w Oddziale – 17</w:t>
      </w:r>
    </w:p>
    <w:p w14:paraId="2F88E3B7" w14:textId="77777777" w:rsidR="00016689" w:rsidRPr="00FE02FF" w:rsidRDefault="00016689" w:rsidP="00016689">
      <w:pPr>
        <w:pStyle w:val="Akapitzlist"/>
        <w:numPr>
          <w:ilvl w:val="0"/>
          <w:numId w:val="51"/>
        </w:numPr>
        <w:tabs>
          <w:tab w:val="left" w:pos="900"/>
        </w:tabs>
        <w:spacing w:after="0" w:line="276" w:lineRule="auto"/>
        <w:ind w:left="1072"/>
        <w:jc w:val="both"/>
        <w:rPr>
          <w:rFonts w:cstheme="minorHAnsi"/>
          <w:sz w:val="24"/>
          <w:szCs w:val="24"/>
        </w:rPr>
      </w:pPr>
      <w:r w:rsidRPr="00FE02FF">
        <w:rPr>
          <w:rFonts w:cstheme="minorHAnsi"/>
          <w:sz w:val="24"/>
          <w:szCs w:val="24"/>
        </w:rPr>
        <w:t xml:space="preserve">   Całkowita powierzchnia do sprzątania wynosi ogółem 454,61 m².</w:t>
      </w:r>
    </w:p>
    <w:p w14:paraId="31949E27" w14:textId="77777777" w:rsidR="00016689" w:rsidRPr="00FE02FF" w:rsidRDefault="00016689" w:rsidP="00016689">
      <w:pPr>
        <w:pStyle w:val="Akapitzlist"/>
        <w:tabs>
          <w:tab w:val="left" w:pos="900"/>
        </w:tabs>
        <w:spacing w:line="276" w:lineRule="auto"/>
        <w:ind w:left="1072"/>
        <w:jc w:val="both"/>
        <w:rPr>
          <w:rFonts w:cstheme="minorHAnsi"/>
          <w:sz w:val="24"/>
          <w:szCs w:val="24"/>
        </w:rPr>
      </w:pPr>
    </w:p>
    <w:p w14:paraId="2D83FA43" w14:textId="77777777"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 xml:space="preserve">Część </w:t>
      </w:r>
      <w:r w:rsidRPr="00FE02FF">
        <w:rPr>
          <w:rFonts w:asciiTheme="minorHAnsi" w:hAnsiTheme="minorHAnsi" w:cstheme="minorHAnsi"/>
          <w:noProof/>
          <w:sz w:val="24"/>
          <w:szCs w:val="24"/>
        </w:rPr>
        <w:t xml:space="preserve">13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Wielkopolski</w:t>
      </w:r>
    </w:p>
    <w:p w14:paraId="3B24A9BE" w14:textId="77777777" w:rsidR="00016689" w:rsidRPr="00FE02FF" w:rsidRDefault="00016689" w:rsidP="00016689">
      <w:pPr>
        <w:pStyle w:val="Akapitzlist"/>
        <w:numPr>
          <w:ilvl w:val="1"/>
          <w:numId w:val="52"/>
        </w:numPr>
        <w:tabs>
          <w:tab w:val="left" w:pos="900"/>
        </w:tabs>
        <w:spacing w:after="0" w:line="276" w:lineRule="auto"/>
        <w:ind w:left="1315" w:hanging="357"/>
        <w:jc w:val="both"/>
        <w:rPr>
          <w:rFonts w:cstheme="minorHAnsi"/>
          <w:sz w:val="24"/>
          <w:szCs w:val="24"/>
        </w:rPr>
      </w:pPr>
      <w:r w:rsidRPr="00FE02FF">
        <w:rPr>
          <w:rFonts w:cstheme="minorHAnsi"/>
          <w:sz w:val="24"/>
          <w:szCs w:val="24"/>
        </w:rPr>
        <w:t>Oddział Wielkopolski – ul. Lindego 6, 60-573 Poznań,</w:t>
      </w:r>
    </w:p>
    <w:p w14:paraId="0890A9DB" w14:textId="77777777" w:rsidR="00016689" w:rsidRPr="00FE02FF" w:rsidRDefault="00016689" w:rsidP="00016689">
      <w:pPr>
        <w:pStyle w:val="Akapitzlist"/>
        <w:numPr>
          <w:ilvl w:val="1"/>
          <w:numId w:val="52"/>
        </w:numPr>
        <w:spacing w:after="0" w:line="276" w:lineRule="auto"/>
        <w:ind w:left="1315" w:hanging="357"/>
        <w:jc w:val="both"/>
        <w:rPr>
          <w:rFonts w:cstheme="minorHAnsi"/>
          <w:sz w:val="24"/>
          <w:szCs w:val="24"/>
        </w:rPr>
      </w:pPr>
      <w:r w:rsidRPr="00FE02FF">
        <w:rPr>
          <w:rFonts w:cstheme="minorHAnsi"/>
          <w:sz w:val="24"/>
          <w:szCs w:val="24"/>
        </w:rPr>
        <w:t>Orientacyjna liczba pracowników w Oddziale – 21</w:t>
      </w:r>
    </w:p>
    <w:p w14:paraId="30D0E324" w14:textId="77777777" w:rsidR="00016689" w:rsidRPr="00FE02FF" w:rsidRDefault="00016689" w:rsidP="00016689">
      <w:pPr>
        <w:pStyle w:val="Akapitzlist"/>
        <w:numPr>
          <w:ilvl w:val="1"/>
          <w:numId w:val="52"/>
        </w:numPr>
        <w:tabs>
          <w:tab w:val="left" w:pos="900"/>
        </w:tabs>
        <w:spacing w:after="0" w:line="276" w:lineRule="auto"/>
        <w:ind w:left="1315" w:hanging="357"/>
        <w:jc w:val="both"/>
        <w:rPr>
          <w:rFonts w:cstheme="minorHAnsi"/>
          <w:sz w:val="24"/>
          <w:szCs w:val="24"/>
        </w:rPr>
      </w:pPr>
      <w:r w:rsidRPr="00FE02FF">
        <w:rPr>
          <w:rFonts w:cstheme="minorHAnsi"/>
          <w:sz w:val="24"/>
          <w:szCs w:val="24"/>
        </w:rPr>
        <w:t>Całkowita powierzchnia do sprzątania wynosi ogółem 383,89 m².</w:t>
      </w:r>
    </w:p>
    <w:p w14:paraId="58A6B8D7" w14:textId="77777777" w:rsidR="00016689" w:rsidRPr="00FE02FF" w:rsidRDefault="00016689" w:rsidP="00016689">
      <w:pPr>
        <w:pStyle w:val="Akapitzlist"/>
        <w:spacing w:line="276" w:lineRule="auto"/>
        <w:ind w:left="0"/>
        <w:rPr>
          <w:rFonts w:cstheme="minorHAnsi"/>
          <w:sz w:val="24"/>
          <w:szCs w:val="24"/>
        </w:rPr>
      </w:pPr>
    </w:p>
    <w:p w14:paraId="0F0DE501" w14:textId="1EA8084F" w:rsidR="00016689" w:rsidRPr="00FE02FF" w:rsidRDefault="00016689" w:rsidP="00016689">
      <w:pPr>
        <w:pStyle w:val="Legenda"/>
        <w:numPr>
          <w:ilvl w:val="0"/>
          <w:numId w:val="55"/>
        </w:numPr>
        <w:spacing w:line="276" w:lineRule="auto"/>
        <w:rPr>
          <w:rFonts w:asciiTheme="minorHAnsi" w:hAnsiTheme="minorHAnsi" w:cstheme="minorHAnsi"/>
          <w:sz w:val="24"/>
          <w:szCs w:val="24"/>
        </w:rPr>
      </w:pPr>
      <w:r w:rsidRPr="00FE02FF">
        <w:rPr>
          <w:rFonts w:asciiTheme="minorHAnsi" w:hAnsiTheme="minorHAnsi" w:cstheme="minorHAnsi"/>
          <w:sz w:val="24"/>
          <w:szCs w:val="24"/>
        </w:rPr>
        <w:t xml:space="preserve">Część </w:t>
      </w:r>
      <w:r w:rsidRPr="00FE02FF">
        <w:rPr>
          <w:rFonts w:asciiTheme="minorHAnsi" w:hAnsiTheme="minorHAnsi" w:cstheme="minorHAnsi"/>
          <w:noProof/>
          <w:sz w:val="24"/>
          <w:szCs w:val="24"/>
        </w:rPr>
        <w:fldChar w:fldCharType="begin"/>
      </w:r>
      <w:r w:rsidRPr="00FE02FF">
        <w:rPr>
          <w:rFonts w:asciiTheme="minorHAnsi" w:hAnsiTheme="minorHAnsi" w:cstheme="minorHAnsi"/>
          <w:noProof/>
          <w:sz w:val="24"/>
          <w:szCs w:val="24"/>
        </w:rPr>
        <w:instrText xml:space="preserve"> SEQ Część_ \* ARABIC </w:instrText>
      </w:r>
      <w:r w:rsidRPr="00FE02FF">
        <w:rPr>
          <w:rFonts w:asciiTheme="minorHAnsi" w:hAnsiTheme="minorHAnsi" w:cstheme="minorHAnsi"/>
          <w:noProof/>
          <w:sz w:val="24"/>
          <w:szCs w:val="24"/>
        </w:rPr>
        <w:fldChar w:fldCharType="separate"/>
      </w:r>
      <w:r w:rsidR="00BC566E">
        <w:rPr>
          <w:rFonts w:asciiTheme="minorHAnsi" w:hAnsiTheme="minorHAnsi" w:cstheme="minorHAnsi"/>
          <w:noProof/>
          <w:sz w:val="24"/>
          <w:szCs w:val="24"/>
        </w:rPr>
        <w:t>1</w:t>
      </w:r>
      <w:r w:rsidRPr="00FE02FF">
        <w:rPr>
          <w:rFonts w:asciiTheme="minorHAnsi" w:hAnsiTheme="minorHAnsi" w:cstheme="minorHAnsi"/>
          <w:noProof/>
          <w:sz w:val="24"/>
          <w:szCs w:val="24"/>
        </w:rPr>
        <w:fldChar w:fldCharType="end"/>
      </w:r>
      <w:r w:rsidRPr="00FE02FF">
        <w:rPr>
          <w:rFonts w:asciiTheme="minorHAnsi" w:hAnsiTheme="minorHAnsi" w:cstheme="minorHAnsi"/>
          <w:noProof/>
          <w:sz w:val="24"/>
          <w:szCs w:val="24"/>
        </w:rPr>
        <w:t xml:space="preserve">4 </w:t>
      </w:r>
      <w:r>
        <w:rPr>
          <w:rFonts w:asciiTheme="minorHAnsi" w:hAnsiTheme="minorHAnsi" w:cstheme="minorHAnsi"/>
          <w:noProof/>
          <w:sz w:val="24"/>
          <w:szCs w:val="24"/>
        </w:rPr>
        <w:t xml:space="preserve">- </w:t>
      </w:r>
      <w:r w:rsidRPr="00FE02FF">
        <w:rPr>
          <w:rFonts w:asciiTheme="minorHAnsi" w:hAnsiTheme="minorHAnsi" w:cstheme="minorHAnsi"/>
          <w:sz w:val="24"/>
          <w:szCs w:val="24"/>
        </w:rPr>
        <w:t>Oddział Zachodniopomorski</w:t>
      </w:r>
    </w:p>
    <w:p w14:paraId="23170320" w14:textId="77777777" w:rsidR="00016689" w:rsidRPr="00FE02FF" w:rsidRDefault="00016689" w:rsidP="00016689">
      <w:pPr>
        <w:pStyle w:val="Akapitzlist"/>
        <w:numPr>
          <w:ilvl w:val="1"/>
          <w:numId w:val="53"/>
        </w:numPr>
        <w:autoSpaceDE w:val="0"/>
        <w:autoSpaceDN w:val="0"/>
        <w:adjustRightInd w:val="0"/>
        <w:spacing w:after="0" w:line="276" w:lineRule="auto"/>
        <w:ind w:left="1071" w:hanging="357"/>
        <w:rPr>
          <w:rFonts w:cstheme="minorHAnsi"/>
          <w:sz w:val="24"/>
          <w:szCs w:val="24"/>
        </w:rPr>
      </w:pPr>
      <w:r w:rsidRPr="00FE02FF">
        <w:rPr>
          <w:rFonts w:cstheme="minorHAnsi"/>
          <w:sz w:val="24"/>
          <w:szCs w:val="24"/>
        </w:rPr>
        <w:t>Oddział Zachodniopomorski – ul. Janosika 17, 71-424 Szczecin</w:t>
      </w:r>
    </w:p>
    <w:p w14:paraId="44DF9919" w14:textId="77777777" w:rsidR="00016689" w:rsidRPr="00FE02FF" w:rsidRDefault="00016689" w:rsidP="00016689">
      <w:pPr>
        <w:pStyle w:val="Akapitzlist"/>
        <w:numPr>
          <w:ilvl w:val="1"/>
          <w:numId w:val="53"/>
        </w:numPr>
        <w:spacing w:after="0" w:line="276" w:lineRule="auto"/>
        <w:ind w:left="1071" w:hanging="357"/>
        <w:jc w:val="both"/>
        <w:rPr>
          <w:rFonts w:cstheme="minorHAnsi"/>
          <w:sz w:val="24"/>
          <w:szCs w:val="24"/>
        </w:rPr>
      </w:pPr>
      <w:r w:rsidRPr="00FE02FF">
        <w:rPr>
          <w:rFonts w:cstheme="minorHAnsi"/>
          <w:sz w:val="24"/>
          <w:szCs w:val="24"/>
        </w:rPr>
        <w:t>Orientacyjna liczba pracowników w Oddziale – 20</w:t>
      </w:r>
    </w:p>
    <w:p w14:paraId="51012FF2" w14:textId="77777777" w:rsidR="00016689" w:rsidRPr="00FE02FF" w:rsidRDefault="00016689" w:rsidP="00016689">
      <w:pPr>
        <w:pStyle w:val="Akapitzlist"/>
        <w:numPr>
          <w:ilvl w:val="1"/>
          <w:numId w:val="53"/>
        </w:numPr>
        <w:autoSpaceDE w:val="0"/>
        <w:autoSpaceDN w:val="0"/>
        <w:adjustRightInd w:val="0"/>
        <w:spacing w:after="0" w:line="276" w:lineRule="auto"/>
        <w:ind w:left="1071" w:hanging="357"/>
        <w:rPr>
          <w:rFonts w:cstheme="minorHAnsi"/>
          <w:sz w:val="24"/>
          <w:szCs w:val="24"/>
        </w:rPr>
      </w:pPr>
      <w:r w:rsidRPr="00FE02FF">
        <w:rPr>
          <w:rFonts w:cstheme="minorHAnsi"/>
          <w:sz w:val="24"/>
          <w:szCs w:val="24"/>
        </w:rPr>
        <w:t>Całkowita powierzchnia do sprzątania wynosi ogółem 349,68 m².</w:t>
      </w:r>
    </w:p>
    <w:p w14:paraId="359924EA" w14:textId="77777777" w:rsidR="00016689" w:rsidRPr="00FE02FF" w:rsidRDefault="00016689" w:rsidP="00016689">
      <w:pPr>
        <w:pStyle w:val="Akapitzlist"/>
        <w:spacing w:line="276" w:lineRule="auto"/>
        <w:ind w:left="0"/>
        <w:jc w:val="both"/>
        <w:rPr>
          <w:rFonts w:cstheme="minorHAnsi"/>
          <w:sz w:val="24"/>
          <w:szCs w:val="24"/>
        </w:rPr>
      </w:pPr>
    </w:p>
    <w:p w14:paraId="4F2A0238" w14:textId="77777777" w:rsidR="00016689" w:rsidRPr="00FE02FF" w:rsidRDefault="00016689" w:rsidP="00016689">
      <w:pPr>
        <w:pStyle w:val="Tekstblokowy"/>
        <w:numPr>
          <w:ilvl w:val="0"/>
          <w:numId w:val="33"/>
        </w:numPr>
        <w:shd w:val="clear" w:color="auto" w:fill="auto"/>
        <w:tabs>
          <w:tab w:val="clear" w:pos="720"/>
        </w:tabs>
        <w:spacing w:before="0" w:line="276" w:lineRule="auto"/>
        <w:ind w:right="22"/>
        <w:jc w:val="left"/>
        <w:rPr>
          <w:rFonts w:asciiTheme="minorHAnsi" w:hAnsiTheme="minorHAnsi" w:cstheme="minorHAnsi"/>
          <w:sz w:val="24"/>
          <w:szCs w:val="24"/>
        </w:rPr>
      </w:pPr>
      <w:r w:rsidRPr="00FE02FF">
        <w:rPr>
          <w:rFonts w:asciiTheme="minorHAnsi" w:hAnsiTheme="minorHAnsi" w:cstheme="minorHAnsi"/>
          <w:sz w:val="24"/>
          <w:szCs w:val="24"/>
        </w:rPr>
        <w:lastRenderedPageBreak/>
        <w:t xml:space="preserve">W przypadku zmiany siedziby w którejkolwiek Części 1-14 Zamawiający zastrzega sobie prawo do </w:t>
      </w:r>
      <w:r w:rsidRPr="00FE02FF">
        <w:rPr>
          <w:rFonts w:asciiTheme="minorHAnsi" w:hAnsiTheme="minorHAnsi" w:cstheme="minorHAnsi"/>
          <w:bCs/>
          <w:sz w:val="24"/>
          <w:szCs w:val="24"/>
        </w:rPr>
        <w:t>wskazania podczas trwania umowy innej lokalizacji w obrębie miasta.</w:t>
      </w:r>
    </w:p>
    <w:p w14:paraId="19A3F6B0" w14:textId="0E66EC05" w:rsidR="00016689" w:rsidRPr="00FE02FF" w:rsidRDefault="00016689" w:rsidP="00016689">
      <w:pPr>
        <w:pStyle w:val="Tekstblokowy"/>
        <w:numPr>
          <w:ilvl w:val="0"/>
          <w:numId w:val="33"/>
        </w:numPr>
        <w:shd w:val="clear" w:color="auto" w:fill="auto"/>
        <w:tabs>
          <w:tab w:val="clear" w:pos="720"/>
        </w:tabs>
        <w:spacing w:before="0" w:line="276" w:lineRule="auto"/>
        <w:ind w:right="22"/>
        <w:jc w:val="left"/>
        <w:rPr>
          <w:rFonts w:asciiTheme="minorHAnsi" w:hAnsiTheme="minorHAnsi" w:cstheme="minorHAnsi"/>
          <w:sz w:val="24"/>
          <w:szCs w:val="24"/>
        </w:rPr>
      </w:pPr>
      <w:r w:rsidRPr="00FE02FF">
        <w:rPr>
          <w:rFonts w:asciiTheme="minorHAnsi" w:hAnsiTheme="minorHAnsi" w:cstheme="minorHAnsi"/>
          <w:sz w:val="24"/>
          <w:szCs w:val="24"/>
        </w:rPr>
        <w:t xml:space="preserve">Szczegółowy zakres wykonywania usługi dla 14 Części zawarto w Załączniku nr 1 do </w:t>
      </w:r>
      <w:r>
        <w:rPr>
          <w:rFonts w:asciiTheme="minorHAnsi" w:hAnsiTheme="minorHAnsi" w:cstheme="minorHAnsi"/>
          <w:sz w:val="24"/>
          <w:szCs w:val="24"/>
        </w:rPr>
        <w:t>SWZ/</w:t>
      </w:r>
      <w:r w:rsidR="00566DA2">
        <w:rPr>
          <w:rFonts w:asciiTheme="minorHAnsi" w:hAnsiTheme="minorHAnsi" w:cstheme="minorHAnsi"/>
          <w:sz w:val="24"/>
          <w:szCs w:val="24"/>
        </w:rPr>
        <w:br/>
      </w:r>
      <w:r>
        <w:rPr>
          <w:rFonts w:asciiTheme="minorHAnsi" w:hAnsiTheme="minorHAnsi" w:cstheme="minorHAnsi"/>
          <w:sz w:val="24"/>
          <w:szCs w:val="24"/>
        </w:rPr>
        <w:t>w Załączniku nr 1 do Umowy</w:t>
      </w:r>
      <w:r w:rsidRPr="00FE02FF">
        <w:rPr>
          <w:rFonts w:asciiTheme="minorHAnsi" w:hAnsiTheme="minorHAnsi" w:cstheme="minorHAnsi"/>
          <w:sz w:val="24"/>
          <w:szCs w:val="24"/>
        </w:rPr>
        <w:t xml:space="preserve"> – „</w:t>
      </w:r>
      <w:r>
        <w:rPr>
          <w:rFonts w:asciiTheme="minorHAnsi" w:hAnsiTheme="minorHAnsi" w:cstheme="minorHAnsi"/>
          <w:sz w:val="24"/>
          <w:szCs w:val="24"/>
        </w:rPr>
        <w:t>O</w:t>
      </w:r>
      <w:r w:rsidRPr="00FE02FF">
        <w:rPr>
          <w:rFonts w:asciiTheme="minorHAnsi" w:hAnsiTheme="minorHAnsi" w:cstheme="minorHAnsi"/>
          <w:sz w:val="24"/>
          <w:szCs w:val="24"/>
        </w:rPr>
        <w:t>pis przedmiotu zamówienia”.</w:t>
      </w:r>
    </w:p>
    <w:p w14:paraId="423B7755" w14:textId="254E0405" w:rsidR="00016689" w:rsidRPr="00FE02FF" w:rsidRDefault="00016689" w:rsidP="00016689">
      <w:pPr>
        <w:pStyle w:val="Akapitzlist"/>
        <w:numPr>
          <w:ilvl w:val="0"/>
          <w:numId w:val="33"/>
        </w:numPr>
        <w:spacing w:after="0" w:line="276" w:lineRule="auto"/>
        <w:ind w:right="23"/>
        <w:rPr>
          <w:rFonts w:cstheme="minorHAnsi"/>
          <w:sz w:val="24"/>
          <w:szCs w:val="24"/>
        </w:rPr>
      </w:pPr>
      <w:r w:rsidRPr="00FE02FF">
        <w:rPr>
          <w:rFonts w:cstheme="minorHAnsi"/>
          <w:sz w:val="24"/>
          <w:szCs w:val="24"/>
        </w:rPr>
        <w:t xml:space="preserve">Na podstawie art. 95 ust. 1 ustawy Prawo zamówień publicznych (Dz. U. z 2021 r., poz. 1129) zwanej dalej także „ustawą Pzp” Zamawiający wymaga zatrudnienia przez Wykonawcę lub Podwykonawcę na podstawie stosunku pracy osób wykonujących czynności związane </w:t>
      </w:r>
      <w:r>
        <w:rPr>
          <w:rFonts w:cstheme="minorHAnsi"/>
          <w:sz w:val="24"/>
          <w:szCs w:val="24"/>
        </w:rPr>
        <w:br/>
      </w:r>
      <w:r w:rsidRPr="00FE02FF">
        <w:rPr>
          <w:rFonts w:cstheme="minorHAnsi"/>
          <w:sz w:val="24"/>
          <w:szCs w:val="24"/>
        </w:rPr>
        <w:t>w szczególności z realizacją prac opisanych w Załączniku nr 1 do SWZ</w:t>
      </w:r>
      <w:r>
        <w:rPr>
          <w:rFonts w:cstheme="minorHAnsi"/>
          <w:sz w:val="24"/>
          <w:szCs w:val="24"/>
        </w:rPr>
        <w:t>/w Załączniku nr 1 do Umowy</w:t>
      </w:r>
      <w:r w:rsidRPr="00FE02FF">
        <w:rPr>
          <w:rFonts w:cstheme="minorHAnsi"/>
          <w:sz w:val="24"/>
          <w:szCs w:val="24"/>
        </w:rPr>
        <w:t>, których wykonanie polega na wykonywaniu pracy w sposób określony w art. 22 paragraf 1 ustawy z dnia 26 czerwca 1974 r. – Kodeks pracy (Dz. U. z 2020 r. poz. 1320).</w:t>
      </w:r>
    </w:p>
    <w:p w14:paraId="7E5DD6F6" w14:textId="3CFD0D6E" w:rsidR="00016689" w:rsidRPr="00FE02FF" w:rsidRDefault="00016689" w:rsidP="00016689">
      <w:pPr>
        <w:pStyle w:val="Tekstblokowy"/>
        <w:numPr>
          <w:ilvl w:val="0"/>
          <w:numId w:val="33"/>
        </w:numPr>
        <w:shd w:val="clear" w:color="auto" w:fill="auto"/>
        <w:spacing w:before="0" w:line="276" w:lineRule="auto"/>
        <w:ind w:right="22"/>
        <w:jc w:val="left"/>
        <w:rPr>
          <w:rFonts w:asciiTheme="minorHAnsi" w:hAnsiTheme="minorHAnsi" w:cstheme="minorHAnsi"/>
          <w:sz w:val="24"/>
          <w:szCs w:val="24"/>
        </w:rPr>
      </w:pPr>
      <w:r w:rsidRPr="00FE02FF">
        <w:rPr>
          <w:rFonts w:asciiTheme="minorHAnsi" w:hAnsiTheme="minorHAnsi" w:cstheme="minorHAnsi"/>
          <w:sz w:val="24"/>
          <w:szCs w:val="24"/>
        </w:rPr>
        <w:t xml:space="preserve">Zatrudnienie osób, o których mowa powyżej, musi trwać przez cały okres realizacji prac wymienionych powyżej. Zakres czynności wykonywanych przez te osoby w trakcie realizacji Umowy musi wynikać z zakresu obowiązków osób zatrudnionych na podstawie umowy o pracę. </w:t>
      </w:r>
      <w:r>
        <w:rPr>
          <w:rFonts w:asciiTheme="minorHAnsi" w:hAnsiTheme="minorHAnsi" w:cstheme="minorHAnsi"/>
          <w:sz w:val="24"/>
          <w:szCs w:val="24"/>
        </w:rPr>
        <w:br/>
      </w:r>
      <w:r w:rsidRPr="00FE02FF">
        <w:rPr>
          <w:rFonts w:asciiTheme="minorHAnsi" w:hAnsiTheme="minorHAnsi" w:cstheme="minorHAnsi"/>
          <w:sz w:val="24"/>
          <w:szCs w:val="24"/>
        </w:rPr>
        <w:t>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5 dni roboczych od wezwania.</w:t>
      </w:r>
    </w:p>
    <w:p w14:paraId="710C8876" w14:textId="77777777" w:rsidR="00016689" w:rsidRPr="00FE02FF" w:rsidRDefault="00016689" w:rsidP="00016689">
      <w:pPr>
        <w:pStyle w:val="Akapitzlist"/>
        <w:numPr>
          <w:ilvl w:val="0"/>
          <w:numId w:val="33"/>
        </w:numPr>
        <w:spacing w:after="0" w:line="276" w:lineRule="auto"/>
        <w:ind w:right="23"/>
        <w:rPr>
          <w:rFonts w:cstheme="minorHAnsi"/>
          <w:b/>
          <w:bCs/>
          <w:sz w:val="24"/>
          <w:szCs w:val="24"/>
        </w:rPr>
      </w:pPr>
      <w:r w:rsidRPr="00FE02FF">
        <w:rPr>
          <w:rFonts w:cstheme="minorHAnsi"/>
          <w:b/>
          <w:bCs/>
          <w:sz w:val="24"/>
          <w:szCs w:val="24"/>
        </w:rPr>
        <w:t>Tylko dla Części 1:</w:t>
      </w:r>
    </w:p>
    <w:p w14:paraId="4065CBE4" w14:textId="77777777" w:rsidR="00566DA2" w:rsidRDefault="00016689" w:rsidP="00566DA2">
      <w:pPr>
        <w:pStyle w:val="Tekstblokowy"/>
        <w:shd w:val="clear" w:color="auto" w:fill="auto"/>
        <w:spacing w:before="0" w:line="276" w:lineRule="auto"/>
        <w:ind w:left="397" w:right="22" w:firstLine="0"/>
        <w:jc w:val="left"/>
        <w:rPr>
          <w:rFonts w:asciiTheme="minorHAnsi" w:hAnsiTheme="minorHAnsi" w:cstheme="minorHAnsi"/>
          <w:sz w:val="24"/>
          <w:szCs w:val="24"/>
        </w:rPr>
      </w:pPr>
      <w:r w:rsidRPr="00FE02FF">
        <w:rPr>
          <w:rFonts w:asciiTheme="minorHAnsi" w:hAnsiTheme="minorHAnsi" w:cstheme="minorHAnsi"/>
          <w:sz w:val="24"/>
          <w:szCs w:val="24"/>
        </w:rPr>
        <w:t>Na podstawie art. 96 ust. 2 pkt 2 lit. e) ustawy Pzp Zamawiający wymaga, aby wśród personelu przewidzianego do realizacji zamówienia, Wykonawca zatrudnił minimum 2 pracowników niepełnosprawnych, o których mowa w przepisach ustawy z dnia 27 sierpnia 1997 r. o rehabilitacji zawodowej i społecznej oraz zatrudnianiu osób niepełnosprawnych wykonującego czynności związane w szczególności z realizacją prac opisanych w Załączniku nr 1 do SWZ</w:t>
      </w:r>
      <w:r>
        <w:rPr>
          <w:rFonts w:asciiTheme="minorHAnsi" w:hAnsiTheme="minorHAnsi" w:cstheme="minorHAnsi"/>
          <w:sz w:val="24"/>
          <w:szCs w:val="24"/>
        </w:rPr>
        <w:t>/w Załączniku nr 1 do Umowy</w:t>
      </w:r>
      <w:r w:rsidRPr="00FE02FF">
        <w:rPr>
          <w:rFonts w:asciiTheme="minorHAnsi" w:hAnsiTheme="minorHAnsi" w:cstheme="minorHAnsi"/>
          <w:sz w:val="24"/>
          <w:szCs w:val="24"/>
        </w:rPr>
        <w:t xml:space="preserve"> w trakcie realizacji zamówienia.</w:t>
      </w:r>
      <w:r w:rsidR="00566DA2">
        <w:rPr>
          <w:rFonts w:asciiTheme="minorHAnsi" w:hAnsiTheme="minorHAnsi" w:cstheme="minorHAnsi"/>
          <w:sz w:val="24"/>
          <w:szCs w:val="24"/>
        </w:rPr>
        <w:t xml:space="preserve"> </w:t>
      </w:r>
    </w:p>
    <w:p w14:paraId="7B600276" w14:textId="1F372479" w:rsidR="00016689" w:rsidRPr="00FE02FF" w:rsidRDefault="00016689" w:rsidP="00566DA2">
      <w:pPr>
        <w:pStyle w:val="Tekstblokowy"/>
        <w:shd w:val="clear" w:color="auto" w:fill="auto"/>
        <w:spacing w:before="0" w:line="276" w:lineRule="auto"/>
        <w:ind w:left="360" w:right="22" w:firstLine="0"/>
        <w:jc w:val="left"/>
        <w:rPr>
          <w:rFonts w:asciiTheme="minorHAnsi" w:hAnsiTheme="minorHAnsi" w:cstheme="minorHAnsi"/>
          <w:sz w:val="24"/>
          <w:szCs w:val="24"/>
        </w:rPr>
      </w:pPr>
      <w:r w:rsidRPr="00FE02FF">
        <w:rPr>
          <w:rFonts w:asciiTheme="minorHAnsi" w:hAnsiTheme="minorHAnsi" w:cstheme="minorHAnsi"/>
          <w:sz w:val="24"/>
          <w:szCs w:val="24"/>
        </w:rPr>
        <w:t>Wykonawca jest zobowiązany do przekazania Zamawiającemu informacji w formie pisemnej o pracowniku (koordynatorze) sprawującym w jego imieniu nadzór nad wykonywaną usługą.</w:t>
      </w:r>
    </w:p>
    <w:p w14:paraId="2D4B519E" w14:textId="77777777" w:rsidR="00016689" w:rsidRPr="00FE02FF" w:rsidRDefault="00016689" w:rsidP="00016689">
      <w:pPr>
        <w:pStyle w:val="Tekstblokowy"/>
        <w:numPr>
          <w:ilvl w:val="0"/>
          <w:numId w:val="33"/>
        </w:numPr>
        <w:shd w:val="clear" w:color="auto" w:fill="auto"/>
        <w:spacing w:before="0" w:line="276" w:lineRule="auto"/>
        <w:ind w:right="22"/>
        <w:rPr>
          <w:rFonts w:asciiTheme="minorHAnsi" w:hAnsiTheme="minorHAnsi" w:cstheme="minorHAnsi"/>
          <w:sz w:val="24"/>
          <w:szCs w:val="24"/>
        </w:rPr>
      </w:pPr>
      <w:r w:rsidRPr="00FE02FF">
        <w:rPr>
          <w:rFonts w:asciiTheme="minorHAnsi" w:hAnsiTheme="minorHAnsi" w:cstheme="minorHAnsi"/>
          <w:sz w:val="24"/>
          <w:szCs w:val="24"/>
        </w:rPr>
        <w:t>Kod zamówienia określony we Wspólnym Słowniku Zamówień (CPV):</w:t>
      </w:r>
    </w:p>
    <w:p w14:paraId="3D86F1D7" w14:textId="77777777" w:rsidR="00016689" w:rsidRPr="00FE02FF" w:rsidRDefault="00016689" w:rsidP="00016689">
      <w:pPr>
        <w:pStyle w:val="Default"/>
        <w:numPr>
          <w:ilvl w:val="0"/>
          <w:numId w:val="56"/>
        </w:numPr>
        <w:tabs>
          <w:tab w:val="clear" w:pos="1117"/>
          <w:tab w:val="num" w:pos="851"/>
        </w:tabs>
        <w:suppressAutoHyphens w:val="0"/>
        <w:autoSpaceDN w:val="0"/>
        <w:adjustRightInd w:val="0"/>
        <w:spacing w:line="276" w:lineRule="auto"/>
        <w:ind w:left="851" w:hanging="425"/>
        <w:jc w:val="both"/>
        <w:rPr>
          <w:rFonts w:asciiTheme="minorHAnsi" w:hAnsiTheme="minorHAnsi" w:cstheme="minorHAnsi"/>
          <w:color w:val="auto"/>
        </w:rPr>
      </w:pPr>
      <w:r w:rsidRPr="00FE02FF">
        <w:rPr>
          <w:rFonts w:asciiTheme="minorHAnsi" w:hAnsiTheme="minorHAnsi" w:cstheme="minorHAnsi"/>
          <w:color w:val="auto"/>
        </w:rPr>
        <w:t>90919200-4 (usługi sprzątania biur);</w:t>
      </w:r>
    </w:p>
    <w:p w14:paraId="7CF89DF8" w14:textId="77777777" w:rsidR="00016689" w:rsidRPr="00FE02FF" w:rsidRDefault="00016689" w:rsidP="00016689">
      <w:pPr>
        <w:pStyle w:val="Default"/>
        <w:numPr>
          <w:ilvl w:val="0"/>
          <w:numId w:val="56"/>
        </w:numPr>
        <w:tabs>
          <w:tab w:val="clear" w:pos="1117"/>
          <w:tab w:val="num" w:pos="851"/>
        </w:tabs>
        <w:suppressAutoHyphens w:val="0"/>
        <w:autoSpaceDN w:val="0"/>
        <w:adjustRightInd w:val="0"/>
        <w:spacing w:line="276" w:lineRule="auto"/>
        <w:ind w:left="851" w:hanging="425"/>
        <w:jc w:val="both"/>
        <w:rPr>
          <w:rFonts w:asciiTheme="minorHAnsi" w:hAnsiTheme="minorHAnsi" w:cstheme="minorHAnsi"/>
          <w:color w:val="auto"/>
        </w:rPr>
      </w:pPr>
      <w:r w:rsidRPr="00FE02FF">
        <w:rPr>
          <w:rFonts w:asciiTheme="minorHAnsi" w:hAnsiTheme="minorHAnsi" w:cstheme="minorHAnsi"/>
          <w:color w:val="auto"/>
        </w:rPr>
        <w:lastRenderedPageBreak/>
        <w:t>90914000-7 (usługi sprzątania parkingów);</w:t>
      </w:r>
    </w:p>
    <w:p w14:paraId="68D11D44" w14:textId="77777777" w:rsidR="00016689" w:rsidRPr="00FE02FF" w:rsidRDefault="00016689" w:rsidP="00016689">
      <w:pPr>
        <w:pStyle w:val="Default"/>
        <w:numPr>
          <w:ilvl w:val="0"/>
          <w:numId w:val="56"/>
        </w:numPr>
        <w:tabs>
          <w:tab w:val="clear" w:pos="1117"/>
          <w:tab w:val="num" w:pos="851"/>
        </w:tabs>
        <w:suppressAutoHyphens w:val="0"/>
        <w:autoSpaceDN w:val="0"/>
        <w:adjustRightInd w:val="0"/>
        <w:spacing w:line="276" w:lineRule="auto"/>
        <w:ind w:left="851" w:hanging="425"/>
        <w:jc w:val="both"/>
        <w:rPr>
          <w:rFonts w:asciiTheme="minorHAnsi" w:hAnsiTheme="minorHAnsi" w:cstheme="minorHAnsi"/>
          <w:color w:val="auto"/>
        </w:rPr>
      </w:pPr>
      <w:r w:rsidRPr="00FE02FF">
        <w:rPr>
          <w:rFonts w:asciiTheme="minorHAnsi" w:hAnsiTheme="minorHAnsi" w:cstheme="minorHAnsi"/>
          <w:color w:val="auto"/>
        </w:rPr>
        <w:t>90911300-9 (usługi czyszczenia okien);</w:t>
      </w:r>
    </w:p>
    <w:p w14:paraId="5FD88775" w14:textId="77777777" w:rsidR="00016689" w:rsidRDefault="00016689" w:rsidP="003C1977">
      <w:pPr>
        <w:spacing w:line="23" w:lineRule="atLeast"/>
        <w:jc w:val="center"/>
        <w:rPr>
          <w:rFonts w:cstheme="minorHAnsi"/>
          <w:b/>
          <w:sz w:val="24"/>
          <w:szCs w:val="24"/>
        </w:rPr>
      </w:pPr>
    </w:p>
    <w:p w14:paraId="245CC834" w14:textId="77777777" w:rsidR="00016689" w:rsidRDefault="00016689">
      <w:pPr>
        <w:rPr>
          <w:rFonts w:cstheme="minorHAnsi"/>
          <w:b/>
          <w:sz w:val="24"/>
          <w:szCs w:val="24"/>
        </w:rPr>
      </w:pPr>
      <w:r>
        <w:rPr>
          <w:rFonts w:cstheme="minorHAnsi"/>
          <w:b/>
          <w:sz w:val="24"/>
          <w:szCs w:val="24"/>
        </w:rPr>
        <w:br w:type="page"/>
      </w:r>
    </w:p>
    <w:p w14:paraId="37CE5861" w14:textId="1F4B3C80" w:rsidR="003C1977" w:rsidRPr="002F6F06" w:rsidRDefault="003C1977" w:rsidP="003C1977">
      <w:pPr>
        <w:spacing w:line="23" w:lineRule="atLeast"/>
        <w:jc w:val="center"/>
        <w:rPr>
          <w:rFonts w:cstheme="minorHAnsi"/>
          <w:b/>
          <w:sz w:val="24"/>
          <w:szCs w:val="24"/>
        </w:rPr>
      </w:pPr>
      <w:r w:rsidRPr="002F6F06">
        <w:rPr>
          <w:rFonts w:cstheme="minorHAnsi"/>
          <w:b/>
          <w:sz w:val="24"/>
          <w:szCs w:val="24"/>
        </w:rPr>
        <w:lastRenderedPageBreak/>
        <w:t>SZCZEGÓŁOWY OPIS PRZEDMIOTU ZAMÓWIENIA</w:t>
      </w:r>
    </w:p>
    <w:p w14:paraId="02214F3E" w14:textId="77777777" w:rsidR="003C1977" w:rsidRPr="004C559B" w:rsidRDefault="003C1977" w:rsidP="003C1977">
      <w:pPr>
        <w:pStyle w:val="Legenda"/>
        <w:spacing w:line="23" w:lineRule="atLeast"/>
        <w:ind w:right="-284"/>
        <w:rPr>
          <w:rFonts w:asciiTheme="minorHAnsi" w:hAnsiTheme="minorHAnsi" w:cstheme="minorHAnsi"/>
          <w:sz w:val="24"/>
          <w:szCs w:val="24"/>
        </w:rPr>
      </w:pPr>
    </w:p>
    <w:p w14:paraId="52E9B45F" w14:textId="77777777" w:rsidR="003C1977" w:rsidRPr="002F6F06" w:rsidRDefault="003C1977" w:rsidP="003C1977">
      <w:pPr>
        <w:pStyle w:val="Akapitzlist"/>
        <w:numPr>
          <w:ilvl w:val="0"/>
          <w:numId w:val="133"/>
        </w:numPr>
        <w:tabs>
          <w:tab w:val="left" w:pos="6237"/>
        </w:tabs>
        <w:spacing w:after="46" w:line="269" w:lineRule="auto"/>
        <w:ind w:left="73" w:hanging="357"/>
        <w:rPr>
          <w:rFonts w:cstheme="minorHAnsi"/>
          <w:bCs/>
          <w:sz w:val="24"/>
          <w:szCs w:val="24"/>
        </w:rPr>
      </w:pPr>
      <w:r w:rsidRPr="002F6F06">
        <w:rPr>
          <w:rFonts w:cstheme="minorHAnsi"/>
          <w:bCs/>
          <w:sz w:val="24"/>
          <w:szCs w:val="24"/>
        </w:rPr>
        <w:t>Szczegółowym przedmiotem zamówienia składającego się z 14 Części są usługi kompleksowego utrzymywania czystości w siedzibach PFRON przy użyciu środków, materiałów oraz sprzętu Wykonawcy</w:t>
      </w:r>
    </w:p>
    <w:p w14:paraId="6AB978DA" w14:textId="77777777" w:rsidR="003C1977" w:rsidRPr="002F6F06" w:rsidRDefault="003C1977" w:rsidP="003C1977">
      <w:pPr>
        <w:pStyle w:val="Legenda"/>
        <w:spacing w:line="23" w:lineRule="atLeast"/>
        <w:ind w:left="142"/>
        <w:rPr>
          <w:rFonts w:asciiTheme="minorHAnsi" w:hAnsiTheme="minorHAnsi" w:cstheme="minorHAnsi"/>
          <w:b w:val="0"/>
          <w:sz w:val="24"/>
          <w:szCs w:val="24"/>
        </w:rPr>
      </w:pPr>
      <w:r w:rsidRPr="002F6F06">
        <w:rPr>
          <w:rFonts w:asciiTheme="minorHAnsi" w:hAnsiTheme="minorHAnsi" w:cstheme="minorHAnsi"/>
          <w:sz w:val="24"/>
          <w:szCs w:val="24"/>
        </w:rPr>
        <w:t>Część  1</w:t>
      </w:r>
    </w:p>
    <w:p w14:paraId="685E39F4" w14:textId="77777777" w:rsidR="003C1977" w:rsidRPr="002F6F06" w:rsidRDefault="003C1977" w:rsidP="003C1977">
      <w:pPr>
        <w:pStyle w:val="Tekstpodstawowywcity3"/>
        <w:numPr>
          <w:ilvl w:val="0"/>
          <w:numId w:val="91"/>
        </w:numPr>
        <w:tabs>
          <w:tab w:val="left" w:pos="900"/>
        </w:tabs>
        <w:spacing w:before="0" w:after="0" w:line="23" w:lineRule="atLeast"/>
        <w:ind w:right="70"/>
        <w:jc w:val="left"/>
        <w:rPr>
          <w:rFonts w:asciiTheme="minorHAnsi" w:hAnsiTheme="minorHAnsi" w:cstheme="minorHAnsi"/>
          <w:sz w:val="24"/>
          <w:szCs w:val="24"/>
        </w:rPr>
      </w:pPr>
      <w:r w:rsidRPr="002F6F06">
        <w:rPr>
          <w:rFonts w:asciiTheme="minorHAnsi" w:hAnsiTheme="minorHAnsi" w:cstheme="minorHAnsi"/>
          <w:sz w:val="24"/>
          <w:szCs w:val="24"/>
        </w:rPr>
        <w:t>Przedmiotem zamówienia są usługi kompleksowego utrzymywania czystości pomieszczeń wewnętrznych oraz terenu zewnętrznego, przy użyciu środków, materiałów oraz sprzętu Wykonawcy w siedzibach PFRON w Warszawie.</w:t>
      </w:r>
    </w:p>
    <w:p w14:paraId="01E24207" w14:textId="77777777" w:rsidR="003C1977" w:rsidRPr="002F6F06" w:rsidRDefault="003C1977" w:rsidP="003C1977">
      <w:pPr>
        <w:pStyle w:val="Tekstpodstawowywcity3"/>
        <w:spacing w:line="23" w:lineRule="atLeast"/>
        <w:ind w:left="0" w:right="72"/>
        <w:jc w:val="left"/>
        <w:rPr>
          <w:rFonts w:asciiTheme="minorHAnsi" w:hAnsiTheme="minorHAnsi" w:cstheme="minorHAnsi"/>
          <w:sz w:val="24"/>
          <w:szCs w:val="24"/>
        </w:rPr>
      </w:pPr>
      <w:r w:rsidRPr="002F6F06">
        <w:rPr>
          <w:rFonts w:asciiTheme="minorHAnsi" w:hAnsiTheme="minorHAnsi" w:cstheme="minorHAnsi"/>
          <w:sz w:val="24"/>
          <w:szCs w:val="24"/>
        </w:rPr>
        <w:t xml:space="preserve">      Liczba osób przebywających w obiektach – ok. 687.</w:t>
      </w:r>
    </w:p>
    <w:p w14:paraId="600BA7BC" w14:textId="77777777" w:rsidR="003C1977" w:rsidRPr="002F6F06" w:rsidRDefault="003C1977" w:rsidP="003C1977">
      <w:pPr>
        <w:numPr>
          <w:ilvl w:val="0"/>
          <w:numId w:val="92"/>
        </w:numPr>
        <w:spacing w:after="0" w:line="23" w:lineRule="atLeast"/>
        <w:jc w:val="both"/>
        <w:rPr>
          <w:rFonts w:cstheme="minorHAnsi"/>
          <w:bCs/>
          <w:sz w:val="24"/>
          <w:szCs w:val="24"/>
        </w:rPr>
      </w:pPr>
      <w:r w:rsidRPr="002F6F06">
        <w:rPr>
          <w:rFonts w:cstheme="minorHAnsi"/>
          <w:bCs/>
          <w:sz w:val="24"/>
          <w:szCs w:val="24"/>
        </w:rPr>
        <w:t xml:space="preserve">Obowiązki Wykonawcy prezentuje Tabela Nr 1, 2, 3, 4: </w:t>
      </w:r>
    </w:p>
    <w:p w14:paraId="3A2EC30C" w14:textId="77777777" w:rsidR="003C1977" w:rsidRPr="004C559B" w:rsidRDefault="003C1977" w:rsidP="003C1977">
      <w:pPr>
        <w:pStyle w:val="Legenda"/>
        <w:spacing w:line="23" w:lineRule="atLeast"/>
        <w:rPr>
          <w:rFonts w:asciiTheme="minorHAnsi" w:hAnsiTheme="minorHAnsi" w:cstheme="minorHAnsi"/>
          <w:sz w:val="24"/>
          <w:szCs w:val="24"/>
        </w:rPr>
      </w:pPr>
    </w:p>
    <w:p w14:paraId="2EFD757B" w14:textId="31860639" w:rsidR="003C1977" w:rsidRPr="004C559B" w:rsidRDefault="003C1977" w:rsidP="003C1977">
      <w:pPr>
        <w:pStyle w:val="Legenda"/>
        <w:spacing w:line="23" w:lineRule="atLeast"/>
        <w:rPr>
          <w:rFonts w:asciiTheme="minorHAnsi" w:hAnsiTheme="minorHAnsi" w:cstheme="minorHAnsi"/>
          <w:sz w:val="24"/>
          <w:szCs w:val="24"/>
        </w:rPr>
      </w:pPr>
      <w:r w:rsidRPr="004C559B">
        <w:rPr>
          <w:rFonts w:asciiTheme="minorHAnsi" w:hAnsiTheme="minorHAnsi" w:cstheme="minorHAnsi"/>
          <w:sz w:val="24"/>
          <w:szCs w:val="24"/>
        </w:rPr>
        <w:t xml:space="preserve">Tabela </w:t>
      </w:r>
      <w:r w:rsidRPr="004C559B">
        <w:rPr>
          <w:rFonts w:asciiTheme="minorHAnsi" w:hAnsiTheme="minorHAnsi" w:cstheme="minorHAnsi"/>
          <w:noProof/>
          <w:sz w:val="24"/>
          <w:szCs w:val="24"/>
        </w:rPr>
        <w:fldChar w:fldCharType="begin"/>
      </w:r>
      <w:r w:rsidRPr="004C559B">
        <w:rPr>
          <w:rFonts w:asciiTheme="minorHAnsi" w:hAnsiTheme="minorHAnsi" w:cstheme="minorHAnsi"/>
          <w:noProof/>
          <w:sz w:val="24"/>
          <w:szCs w:val="24"/>
        </w:rPr>
        <w:instrText xml:space="preserve"> SEQ Tabela \* ARABIC </w:instrText>
      </w:r>
      <w:r w:rsidRPr="004C559B">
        <w:rPr>
          <w:rFonts w:asciiTheme="minorHAnsi" w:hAnsiTheme="minorHAnsi" w:cstheme="minorHAnsi"/>
          <w:noProof/>
          <w:sz w:val="24"/>
          <w:szCs w:val="24"/>
        </w:rPr>
        <w:fldChar w:fldCharType="separate"/>
      </w:r>
      <w:r w:rsidR="00BC566E">
        <w:rPr>
          <w:rFonts w:asciiTheme="minorHAnsi" w:hAnsiTheme="minorHAnsi" w:cstheme="minorHAnsi"/>
          <w:noProof/>
          <w:sz w:val="24"/>
          <w:szCs w:val="24"/>
        </w:rPr>
        <w:t>1</w:t>
      </w:r>
      <w:r w:rsidRPr="004C559B">
        <w:rPr>
          <w:rFonts w:asciiTheme="minorHAnsi" w:hAnsiTheme="minorHAnsi" w:cstheme="minorHAnsi"/>
          <w:noProof/>
          <w:sz w:val="24"/>
          <w:szCs w:val="24"/>
        </w:rPr>
        <w:fldChar w:fldCharType="end"/>
      </w:r>
      <w:r w:rsidRPr="004C559B">
        <w:rPr>
          <w:rFonts w:asciiTheme="minorHAnsi" w:hAnsiTheme="minorHAnsi" w:cstheme="minorHAnsi"/>
          <w:sz w:val="24"/>
          <w:szCs w:val="24"/>
        </w:rPr>
        <w:t>: Zakres i częstotliwość prac porządkowych</w:t>
      </w:r>
      <w:r w:rsidRPr="004C559B">
        <w:rPr>
          <w:rFonts w:asciiTheme="minorHAnsi" w:hAnsiTheme="minorHAnsi" w:cstheme="minorHAnsi"/>
          <w:b w:val="0"/>
          <w:sz w:val="24"/>
          <w:szCs w:val="24"/>
        </w:rPr>
        <w:t xml:space="preserve"> </w:t>
      </w:r>
      <w:r w:rsidRPr="004C559B">
        <w:rPr>
          <w:rFonts w:asciiTheme="minorHAnsi" w:hAnsiTheme="minorHAnsi" w:cstheme="minorHAnsi"/>
          <w:sz w:val="24"/>
          <w:szCs w:val="24"/>
        </w:rPr>
        <w:t xml:space="preserve">przy al. Jana Pawła II 13 </w:t>
      </w:r>
    </w:p>
    <w:p w14:paraId="4C90CC85" w14:textId="77777777" w:rsidR="003C1977" w:rsidRPr="004C559B" w:rsidRDefault="003C1977" w:rsidP="003C1977">
      <w:pPr>
        <w:pStyle w:val="Tekstblokowy"/>
        <w:shd w:val="clear" w:color="auto" w:fill="auto"/>
        <w:spacing w:before="0" w:line="23" w:lineRule="atLeast"/>
        <w:ind w:left="0" w:right="23" w:firstLine="0"/>
        <w:rPr>
          <w:rFonts w:asciiTheme="minorHAnsi" w:hAnsiTheme="minorHAnsi" w:cstheme="minorHAnsi"/>
          <w:sz w:val="24"/>
          <w:szCs w:val="24"/>
        </w:rPr>
      </w:pPr>
    </w:p>
    <w:tbl>
      <w:tblPr>
        <w:tblW w:w="9882" w:type="dxa"/>
        <w:jc w:val="center"/>
        <w:tblLayout w:type="fixed"/>
        <w:tblCellMar>
          <w:left w:w="70" w:type="dxa"/>
          <w:right w:w="70" w:type="dxa"/>
        </w:tblCellMar>
        <w:tblLook w:val="0000" w:firstRow="0" w:lastRow="0" w:firstColumn="0" w:lastColumn="0" w:noHBand="0" w:noVBand="0"/>
      </w:tblPr>
      <w:tblGrid>
        <w:gridCol w:w="633"/>
        <w:gridCol w:w="5353"/>
        <w:gridCol w:w="1980"/>
        <w:gridCol w:w="1916"/>
      </w:tblGrid>
      <w:tr w:rsidR="003C1977" w:rsidRPr="004C559B" w14:paraId="707F65DA" w14:textId="77777777" w:rsidTr="00C90E34">
        <w:trPr>
          <w:cantSplit/>
          <w:tblHeader/>
          <w:jc w:val="center"/>
        </w:trPr>
        <w:tc>
          <w:tcPr>
            <w:tcW w:w="633" w:type="dxa"/>
            <w:tcBorders>
              <w:top w:val="single" w:sz="12" w:space="0" w:color="auto"/>
              <w:left w:val="single" w:sz="12" w:space="0" w:color="auto"/>
              <w:right w:val="single" w:sz="12" w:space="0" w:color="auto"/>
            </w:tcBorders>
          </w:tcPr>
          <w:p w14:paraId="6A02E62D"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353" w:type="dxa"/>
            <w:tcBorders>
              <w:top w:val="single" w:sz="12" w:space="0" w:color="auto"/>
              <w:left w:val="single" w:sz="12" w:space="0" w:color="auto"/>
            </w:tcBorders>
          </w:tcPr>
          <w:p w14:paraId="0C4540B7"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896" w:type="dxa"/>
            <w:gridSpan w:val="2"/>
            <w:tcBorders>
              <w:top w:val="single" w:sz="12" w:space="0" w:color="auto"/>
              <w:left w:val="single" w:sz="12" w:space="0" w:color="auto"/>
              <w:right w:val="single" w:sz="12" w:space="0" w:color="auto"/>
            </w:tcBorders>
          </w:tcPr>
          <w:p w14:paraId="57D06354"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4CB09E45" w14:textId="77777777" w:rsidTr="00C90E34">
        <w:trPr>
          <w:cantSplit/>
          <w:jc w:val="center"/>
        </w:trPr>
        <w:tc>
          <w:tcPr>
            <w:tcW w:w="633" w:type="dxa"/>
            <w:tcBorders>
              <w:left w:val="single" w:sz="12" w:space="0" w:color="auto"/>
              <w:right w:val="single" w:sz="12" w:space="0" w:color="auto"/>
            </w:tcBorders>
          </w:tcPr>
          <w:p w14:paraId="62736251" w14:textId="77777777" w:rsidR="003C1977" w:rsidRPr="004C559B" w:rsidRDefault="003C1977" w:rsidP="00C90E34">
            <w:pPr>
              <w:tabs>
                <w:tab w:val="left" w:pos="3119"/>
              </w:tabs>
              <w:spacing w:line="23" w:lineRule="atLeast"/>
              <w:jc w:val="center"/>
              <w:rPr>
                <w:rFonts w:cstheme="minorHAnsi"/>
              </w:rPr>
            </w:pPr>
          </w:p>
        </w:tc>
        <w:tc>
          <w:tcPr>
            <w:tcW w:w="5353" w:type="dxa"/>
            <w:tcBorders>
              <w:left w:val="single" w:sz="12" w:space="0" w:color="auto"/>
            </w:tcBorders>
          </w:tcPr>
          <w:p w14:paraId="7F8F9CA8" w14:textId="77777777" w:rsidR="003C1977" w:rsidRPr="004C559B" w:rsidRDefault="003C1977" w:rsidP="00C90E34">
            <w:pPr>
              <w:tabs>
                <w:tab w:val="left" w:pos="3119"/>
              </w:tabs>
              <w:spacing w:line="23" w:lineRule="atLeast"/>
              <w:jc w:val="center"/>
              <w:rPr>
                <w:rFonts w:cstheme="minorHAnsi"/>
              </w:rPr>
            </w:pPr>
          </w:p>
        </w:tc>
        <w:tc>
          <w:tcPr>
            <w:tcW w:w="1980" w:type="dxa"/>
            <w:tcBorders>
              <w:top w:val="single" w:sz="12" w:space="0" w:color="auto"/>
              <w:left w:val="single" w:sz="12" w:space="0" w:color="auto"/>
              <w:right w:val="single" w:sz="6" w:space="0" w:color="auto"/>
            </w:tcBorders>
          </w:tcPr>
          <w:p w14:paraId="4379D410"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916" w:type="dxa"/>
            <w:tcBorders>
              <w:top w:val="single" w:sz="12" w:space="0" w:color="auto"/>
              <w:left w:val="single" w:sz="6" w:space="0" w:color="auto"/>
              <w:right w:val="single" w:sz="12" w:space="0" w:color="auto"/>
            </w:tcBorders>
          </w:tcPr>
          <w:p w14:paraId="33C94D8B" w14:textId="44B03C1B"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17" w:author="Gawrońska Ewa" w:date="2021-08-27T14:03:00Z">
              <w:r w:rsidR="00BA69A4">
                <w:rPr>
                  <w:rFonts w:cstheme="minorHAnsi"/>
                </w:rPr>
                <w:t>MIESIĄCU</w:t>
              </w:r>
            </w:ins>
            <w:del w:id="18" w:author="Gawrońska Ewa" w:date="2021-08-27T14:03:00Z">
              <w:r w:rsidRPr="004C559B" w:rsidDel="00BA69A4">
                <w:rPr>
                  <w:rFonts w:cstheme="minorHAnsi"/>
                </w:rPr>
                <w:delText>ROKU</w:delText>
              </w:r>
            </w:del>
          </w:p>
        </w:tc>
      </w:tr>
      <w:tr w:rsidR="003C1977" w:rsidRPr="004C559B" w14:paraId="71E867F1" w14:textId="77777777" w:rsidTr="00C90E34">
        <w:trPr>
          <w:cantSplit/>
          <w:jc w:val="center"/>
        </w:trPr>
        <w:tc>
          <w:tcPr>
            <w:tcW w:w="633" w:type="dxa"/>
            <w:tcBorders>
              <w:top w:val="single" w:sz="12" w:space="0" w:color="auto"/>
              <w:left w:val="single" w:sz="12" w:space="0" w:color="auto"/>
              <w:bottom w:val="single" w:sz="6" w:space="0" w:color="auto"/>
              <w:right w:val="single" w:sz="6" w:space="0" w:color="auto"/>
            </w:tcBorders>
          </w:tcPr>
          <w:p w14:paraId="2EB48F90"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12" w:space="0" w:color="auto"/>
              <w:left w:val="single" w:sz="6" w:space="0" w:color="auto"/>
              <w:bottom w:val="single" w:sz="6" w:space="0" w:color="auto"/>
              <w:right w:val="single" w:sz="6" w:space="0" w:color="auto"/>
            </w:tcBorders>
          </w:tcPr>
          <w:p w14:paraId="5FF460A0" w14:textId="77777777" w:rsidR="003C1977" w:rsidRPr="004C559B" w:rsidRDefault="003C1977" w:rsidP="00C90E34">
            <w:pPr>
              <w:tabs>
                <w:tab w:val="left" w:pos="3119"/>
              </w:tabs>
              <w:spacing w:line="23" w:lineRule="atLeast"/>
              <w:rPr>
                <w:rFonts w:cstheme="minorHAnsi"/>
              </w:rPr>
            </w:pPr>
            <w:r w:rsidRPr="004C559B">
              <w:rPr>
                <w:rFonts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3D2BC7BF"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539ABA42" w14:textId="77777777" w:rsidR="003C1977" w:rsidRPr="004C559B" w:rsidRDefault="003C1977" w:rsidP="00C90E34">
            <w:pPr>
              <w:tabs>
                <w:tab w:val="left" w:pos="3119"/>
              </w:tabs>
              <w:spacing w:line="23" w:lineRule="atLeast"/>
              <w:jc w:val="both"/>
              <w:rPr>
                <w:rFonts w:cstheme="minorHAnsi"/>
              </w:rPr>
            </w:pPr>
          </w:p>
        </w:tc>
      </w:tr>
      <w:tr w:rsidR="003C1977" w:rsidRPr="004C559B" w14:paraId="3BFFE74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BE86CF4"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EA8B5C4" w14:textId="77777777" w:rsidR="003C1977" w:rsidRPr="004C559B" w:rsidRDefault="003C1977" w:rsidP="00C90E34">
            <w:pPr>
              <w:tabs>
                <w:tab w:val="left" w:pos="3119"/>
              </w:tabs>
              <w:spacing w:line="23" w:lineRule="atLeast"/>
              <w:rPr>
                <w:rFonts w:cstheme="minorHAnsi"/>
              </w:rPr>
            </w:pPr>
            <w:r w:rsidRPr="004C559B">
              <w:rPr>
                <w:rFonts w:cstheme="minorHAnsi"/>
              </w:rPr>
              <w:t>Dezynfekowanie klamek, poręczy, uchwytów, przycisków wind</w:t>
            </w:r>
          </w:p>
        </w:tc>
        <w:tc>
          <w:tcPr>
            <w:tcW w:w="1980" w:type="dxa"/>
            <w:tcBorders>
              <w:top w:val="single" w:sz="6" w:space="0" w:color="auto"/>
              <w:left w:val="single" w:sz="6" w:space="0" w:color="auto"/>
              <w:bottom w:val="single" w:sz="6" w:space="0" w:color="auto"/>
              <w:right w:val="single" w:sz="6" w:space="0" w:color="auto"/>
            </w:tcBorders>
          </w:tcPr>
          <w:p w14:paraId="4951F40C" w14:textId="77777777" w:rsidR="003C1977" w:rsidRPr="004C559B" w:rsidRDefault="003C1977" w:rsidP="00C90E34">
            <w:pPr>
              <w:tabs>
                <w:tab w:val="left" w:pos="3119"/>
              </w:tabs>
              <w:spacing w:line="23" w:lineRule="atLeast"/>
              <w:jc w:val="center"/>
              <w:rPr>
                <w:rFonts w:cstheme="minorHAnsi"/>
              </w:rPr>
            </w:pPr>
            <w:r w:rsidRPr="004C559B">
              <w:rPr>
                <w:rFonts w:cstheme="minorHAnsi"/>
              </w:rPr>
              <w:t>codziennie</w:t>
            </w:r>
          </w:p>
        </w:tc>
        <w:tc>
          <w:tcPr>
            <w:tcW w:w="1916" w:type="dxa"/>
            <w:tcBorders>
              <w:top w:val="single" w:sz="6" w:space="0" w:color="auto"/>
              <w:left w:val="single" w:sz="6" w:space="0" w:color="auto"/>
              <w:bottom w:val="single" w:sz="6" w:space="0" w:color="auto"/>
              <w:right w:val="single" w:sz="12" w:space="0" w:color="auto"/>
            </w:tcBorders>
          </w:tcPr>
          <w:p w14:paraId="680C5403" w14:textId="77777777" w:rsidR="003C1977" w:rsidRPr="004C559B" w:rsidRDefault="003C1977" w:rsidP="00C90E34">
            <w:pPr>
              <w:tabs>
                <w:tab w:val="left" w:pos="3119"/>
              </w:tabs>
              <w:spacing w:line="23" w:lineRule="atLeast"/>
              <w:jc w:val="both"/>
              <w:rPr>
                <w:rFonts w:cstheme="minorHAnsi"/>
              </w:rPr>
            </w:pPr>
          </w:p>
        </w:tc>
      </w:tr>
      <w:tr w:rsidR="003C1977" w:rsidRPr="004C559B" w14:paraId="7D6D0B75"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357A59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4789129" w14:textId="77777777" w:rsidR="003C1977" w:rsidRPr="004C559B" w:rsidRDefault="003C1977" w:rsidP="00C90E34">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10659CAD"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53856F7" w14:textId="77777777" w:rsidR="003C1977" w:rsidRPr="004C559B" w:rsidRDefault="003C1977" w:rsidP="00C90E34">
            <w:pPr>
              <w:tabs>
                <w:tab w:val="left" w:pos="3119"/>
              </w:tabs>
              <w:spacing w:line="23" w:lineRule="atLeast"/>
              <w:jc w:val="both"/>
              <w:rPr>
                <w:rFonts w:cstheme="minorHAnsi"/>
              </w:rPr>
            </w:pPr>
          </w:p>
        </w:tc>
      </w:tr>
      <w:tr w:rsidR="003C1977" w:rsidRPr="004C559B" w14:paraId="2043D27D"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B5D7D84"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CA50E1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Opróżnianie pojemników  niszczarek z papieru </w:t>
            </w:r>
            <w:r w:rsidRPr="004C559B">
              <w:rPr>
                <w:rFonts w:cstheme="minorHAnsi"/>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531A59BA"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4F11873" w14:textId="77777777" w:rsidR="003C1977" w:rsidRPr="004C559B" w:rsidRDefault="003C1977" w:rsidP="00C90E34">
            <w:pPr>
              <w:tabs>
                <w:tab w:val="left" w:pos="3119"/>
              </w:tabs>
              <w:spacing w:line="23" w:lineRule="atLeast"/>
              <w:jc w:val="both"/>
              <w:rPr>
                <w:rFonts w:cstheme="minorHAnsi"/>
              </w:rPr>
            </w:pPr>
          </w:p>
        </w:tc>
      </w:tr>
      <w:tr w:rsidR="003C1977" w:rsidRPr="004C559B" w14:paraId="487C553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4EECFA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8A186D3" w14:textId="77777777" w:rsidR="003C1977" w:rsidRPr="004C559B" w:rsidRDefault="003C1977" w:rsidP="00C90E34">
            <w:pPr>
              <w:tabs>
                <w:tab w:val="left" w:pos="3119"/>
              </w:tabs>
              <w:spacing w:line="23" w:lineRule="atLeast"/>
              <w:rPr>
                <w:rFonts w:cstheme="minorHAnsi"/>
              </w:rPr>
            </w:pPr>
            <w:r w:rsidRPr="004C559B">
              <w:rPr>
                <w:rFonts w:cstheme="minorHAnsi"/>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27BE0CDE"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1006DAD" w14:textId="77777777" w:rsidR="003C1977" w:rsidRPr="004C559B" w:rsidRDefault="003C1977" w:rsidP="00C90E34">
            <w:pPr>
              <w:tabs>
                <w:tab w:val="left" w:pos="3119"/>
              </w:tabs>
              <w:spacing w:line="23" w:lineRule="atLeast"/>
              <w:jc w:val="both"/>
              <w:rPr>
                <w:rFonts w:cstheme="minorHAnsi"/>
              </w:rPr>
            </w:pPr>
          </w:p>
        </w:tc>
      </w:tr>
      <w:tr w:rsidR="003C1977" w:rsidRPr="004C559B" w14:paraId="7079340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4DD46B7"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7EEB55F" w14:textId="77777777" w:rsidR="003C1977" w:rsidRPr="004C559B" w:rsidRDefault="003C1977" w:rsidP="00C90E34">
            <w:pPr>
              <w:tabs>
                <w:tab w:val="left" w:pos="3119"/>
              </w:tabs>
              <w:spacing w:line="23" w:lineRule="atLeast"/>
              <w:rPr>
                <w:rFonts w:cstheme="minorHAnsi"/>
              </w:rPr>
            </w:pPr>
            <w:r w:rsidRPr="004C559B">
              <w:rPr>
                <w:rFonts w:cstheme="minorHAnsi"/>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3BB0BDA7"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66875BB" w14:textId="77777777" w:rsidR="003C1977" w:rsidRPr="004C559B" w:rsidRDefault="003C1977" w:rsidP="00C90E34">
            <w:pPr>
              <w:tabs>
                <w:tab w:val="left" w:pos="3119"/>
              </w:tabs>
              <w:spacing w:line="23" w:lineRule="atLeast"/>
              <w:jc w:val="both"/>
              <w:rPr>
                <w:rFonts w:cstheme="minorHAnsi"/>
              </w:rPr>
            </w:pPr>
          </w:p>
        </w:tc>
      </w:tr>
      <w:tr w:rsidR="003C1977" w:rsidRPr="004C559B" w14:paraId="4878A74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4CE4ACE"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918C5AF"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3664A65D"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4E4F04D1" w14:textId="77777777" w:rsidR="003C1977" w:rsidRPr="004C559B" w:rsidRDefault="003C1977" w:rsidP="00C90E34">
            <w:pPr>
              <w:tabs>
                <w:tab w:val="left" w:pos="3119"/>
              </w:tabs>
              <w:spacing w:line="23" w:lineRule="atLeast"/>
              <w:jc w:val="both"/>
              <w:rPr>
                <w:rFonts w:cstheme="minorHAnsi"/>
              </w:rPr>
            </w:pPr>
          </w:p>
        </w:tc>
      </w:tr>
      <w:tr w:rsidR="003C1977" w:rsidRPr="004C559B" w14:paraId="2D85F01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7B566F1"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53B0ED4" w14:textId="77777777" w:rsidR="003C1977" w:rsidRPr="004C559B" w:rsidRDefault="003C1977" w:rsidP="00C90E34">
            <w:pPr>
              <w:tabs>
                <w:tab w:val="left" w:pos="3119"/>
              </w:tabs>
              <w:spacing w:line="23" w:lineRule="atLeast"/>
              <w:rPr>
                <w:rFonts w:cstheme="minorHAnsi"/>
              </w:rPr>
            </w:pPr>
            <w:r w:rsidRPr="004C559B">
              <w:rPr>
                <w:rFonts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25B4CEB5"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46ABA9D" w14:textId="77777777" w:rsidR="003C1977" w:rsidRPr="004C559B" w:rsidRDefault="003C1977" w:rsidP="00C90E34">
            <w:pPr>
              <w:tabs>
                <w:tab w:val="left" w:pos="3119"/>
              </w:tabs>
              <w:spacing w:line="23" w:lineRule="atLeast"/>
              <w:jc w:val="both"/>
              <w:rPr>
                <w:rFonts w:cstheme="minorHAnsi"/>
              </w:rPr>
            </w:pPr>
          </w:p>
        </w:tc>
      </w:tr>
      <w:tr w:rsidR="003C1977" w:rsidRPr="004C559B" w14:paraId="5E32A2D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658F1D6"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D4250CC" w14:textId="77777777" w:rsidR="003C1977" w:rsidRPr="004C559B" w:rsidRDefault="003C1977" w:rsidP="00C90E34">
            <w:pPr>
              <w:tabs>
                <w:tab w:val="left" w:pos="3119"/>
              </w:tabs>
              <w:spacing w:line="23" w:lineRule="atLeast"/>
              <w:rPr>
                <w:rFonts w:cstheme="minorHAnsi"/>
              </w:rPr>
            </w:pPr>
            <w:r w:rsidRPr="004C559B">
              <w:rPr>
                <w:rFonts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1422627A"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62896ED" w14:textId="77777777" w:rsidR="003C1977" w:rsidRPr="004C559B" w:rsidRDefault="003C1977" w:rsidP="00C90E34">
            <w:pPr>
              <w:tabs>
                <w:tab w:val="left" w:pos="3119"/>
              </w:tabs>
              <w:spacing w:line="23" w:lineRule="atLeast"/>
              <w:jc w:val="both"/>
              <w:rPr>
                <w:rFonts w:cstheme="minorHAnsi"/>
              </w:rPr>
            </w:pPr>
          </w:p>
        </w:tc>
      </w:tr>
      <w:tr w:rsidR="003C1977" w:rsidRPr="004C559B" w14:paraId="58B2AB7C"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79DFA6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29C3BA0" w14:textId="77777777" w:rsidR="003C1977" w:rsidRPr="004C559B" w:rsidRDefault="003C1977" w:rsidP="00C90E34">
            <w:pPr>
              <w:tabs>
                <w:tab w:val="left" w:pos="3119"/>
              </w:tabs>
              <w:spacing w:line="23" w:lineRule="atLeast"/>
              <w:rPr>
                <w:rFonts w:cstheme="minorHAnsi"/>
              </w:rPr>
            </w:pPr>
            <w:r w:rsidRPr="004C559B">
              <w:rPr>
                <w:rFonts w:cstheme="minorHAnsi"/>
              </w:rPr>
              <w:t>Mycie drzwi wejściowych, szklanych wraz z ramami</w:t>
            </w:r>
          </w:p>
        </w:tc>
        <w:tc>
          <w:tcPr>
            <w:tcW w:w="1980" w:type="dxa"/>
            <w:tcBorders>
              <w:top w:val="single" w:sz="6" w:space="0" w:color="auto"/>
              <w:left w:val="single" w:sz="6" w:space="0" w:color="auto"/>
              <w:bottom w:val="single" w:sz="6" w:space="0" w:color="auto"/>
              <w:right w:val="single" w:sz="6" w:space="0" w:color="auto"/>
            </w:tcBorders>
          </w:tcPr>
          <w:p w14:paraId="1EA84CC8"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39965E76" w14:textId="77777777" w:rsidR="003C1977" w:rsidRPr="004C559B" w:rsidRDefault="003C1977" w:rsidP="00C90E34">
            <w:pPr>
              <w:tabs>
                <w:tab w:val="left" w:pos="3119"/>
              </w:tabs>
              <w:spacing w:line="23" w:lineRule="atLeast"/>
              <w:jc w:val="both"/>
              <w:rPr>
                <w:rFonts w:cstheme="minorHAnsi"/>
              </w:rPr>
            </w:pPr>
          </w:p>
        </w:tc>
      </w:tr>
      <w:tr w:rsidR="003C1977" w:rsidRPr="004C559B" w14:paraId="3DED619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9698CFC"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15290B0" w14:textId="77777777" w:rsidR="003C1977" w:rsidRPr="004C559B" w:rsidRDefault="003C1977" w:rsidP="00C90E34">
            <w:pPr>
              <w:tabs>
                <w:tab w:val="left" w:pos="3119"/>
              </w:tabs>
              <w:spacing w:line="23" w:lineRule="atLeast"/>
              <w:rPr>
                <w:rFonts w:cstheme="minorHAnsi"/>
              </w:rPr>
            </w:pPr>
            <w:r w:rsidRPr="004C559B">
              <w:rPr>
                <w:rFonts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1785946B"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A9B9699" w14:textId="77777777" w:rsidR="003C1977" w:rsidRPr="004C559B" w:rsidRDefault="003C1977" w:rsidP="00C90E34">
            <w:pPr>
              <w:tabs>
                <w:tab w:val="left" w:pos="3119"/>
              </w:tabs>
              <w:spacing w:line="23" w:lineRule="atLeast"/>
              <w:jc w:val="both"/>
              <w:rPr>
                <w:rFonts w:cstheme="minorHAnsi"/>
              </w:rPr>
            </w:pPr>
          </w:p>
        </w:tc>
      </w:tr>
      <w:tr w:rsidR="003C1977" w:rsidRPr="004C559B" w14:paraId="693BB49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6C5E15B"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063316F" w14:textId="77777777" w:rsidR="003C1977" w:rsidRPr="004C559B" w:rsidRDefault="003C1977" w:rsidP="00C90E34">
            <w:pPr>
              <w:tabs>
                <w:tab w:val="left" w:pos="3119"/>
              </w:tabs>
              <w:spacing w:line="23" w:lineRule="atLeast"/>
              <w:rPr>
                <w:rFonts w:cstheme="minorHAnsi"/>
              </w:rPr>
            </w:pPr>
            <w:r w:rsidRPr="004C559B">
              <w:rPr>
                <w:rFonts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786C2CD6"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690112D0" w14:textId="77777777" w:rsidR="003C1977" w:rsidRPr="004C559B" w:rsidRDefault="003C1977" w:rsidP="00C90E34">
            <w:pPr>
              <w:tabs>
                <w:tab w:val="left" w:pos="3119"/>
              </w:tabs>
              <w:spacing w:line="23" w:lineRule="atLeast"/>
              <w:jc w:val="both"/>
              <w:rPr>
                <w:rFonts w:cstheme="minorHAnsi"/>
              </w:rPr>
            </w:pPr>
          </w:p>
        </w:tc>
      </w:tr>
      <w:tr w:rsidR="003C1977" w:rsidRPr="004C559B" w14:paraId="6BF2FCF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28AF3F2"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7BD5984" w14:textId="77777777" w:rsidR="003C1977" w:rsidRPr="004C559B" w:rsidRDefault="003C1977" w:rsidP="00C90E34">
            <w:pPr>
              <w:tabs>
                <w:tab w:val="left" w:pos="3119"/>
              </w:tabs>
              <w:spacing w:line="23" w:lineRule="atLeast"/>
              <w:rPr>
                <w:rFonts w:cstheme="minorHAnsi"/>
              </w:rPr>
            </w:pPr>
            <w:r w:rsidRPr="004C559B">
              <w:rPr>
                <w:rFonts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561FE52F"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0A819D0" w14:textId="77777777" w:rsidR="003C1977" w:rsidRPr="004C559B" w:rsidRDefault="003C1977" w:rsidP="00C90E34">
            <w:pPr>
              <w:tabs>
                <w:tab w:val="left" w:pos="3119"/>
              </w:tabs>
              <w:spacing w:line="23" w:lineRule="atLeast"/>
              <w:jc w:val="center"/>
              <w:rPr>
                <w:rFonts w:cstheme="minorHAnsi"/>
              </w:rPr>
            </w:pPr>
          </w:p>
        </w:tc>
      </w:tr>
      <w:tr w:rsidR="003C1977" w:rsidRPr="004C559B" w14:paraId="4C20A455"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3DF05E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DF2C3C9" w14:textId="77777777" w:rsidR="003C1977" w:rsidRPr="004C559B" w:rsidRDefault="003C1977" w:rsidP="00C90E34">
            <w:pPr>
              <w:tabs>
                <w:tab w:val="left" w:pos="3119"/>
              </w:tabs>
              <w:spacing w:line="23" w:lineRule="atLeast"/>
              <w:rPr>
                <w:rFonts w:cstheme="minorHAnsi"/>
              </w:rPr>
            </w:pPr>
            <w:r w:rsidRPr="004C559B">
              <w:rPr>
                <w:rFonts w:cstheme="minorHAnsi"/>
              </w:rPr>
              <w:t>Sprzątanie wind (mycie luster, poręczy, podłóg, drzwi)</w:t>
            </w:r>
          </w:p>
        </w:tc>
        <w:tc>
          <w:tcPr>
            <w:tcW w:w="1980" w:type="dxa"/>
            <w:tcBorders>
              <w:top w:val="single" w:sz="6" w:space="0" w:color="auto"/>
              <w:left w:val="single" w:sz="6" w:space="0" w:color="auto"/>
              <w:bottom w:val="single" w:sz="6" w:space="0" w:color="auto"/>
              <w:right w:val="single" w:sz="6" w:space="0" w:color="auto"/>
            </w:tcBorders>
          </w:tcPr>
          <w:p w14:paraId="654DF7CB"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B2817A9" w14:textId="77777777" w:rsidR="003C1977" w:rsidRPr="004C559B" w:rsidRDefault="003C1977" w:rsidP="00C90E34">
            <w:pPr>
              <w:tabs>
                <w:tab w:val="left" w:pos="3119"/>
              </w:tabs>
              <w:spacing w:line="23" w:lineRule="atLeast"/>
              <w:jc w:val="both"/>
              <w:rPr>
                <w:rFonts w:cstheme="minorHAnsi"/>
              </w:rPr>
            </w:pPr>
          </w:p>
        </w:tc>
      </w:tr>
      <w:tr w:rsidR="003C1977" w:rsidRPr="004C559B" w14:paraId="2B5EB51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B4D2720"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9E2ACB8" w14:textId="77777777" w:rsidR="003C1977" w:rsidRPr="004C559B" w:rsidRDefault="003C1977" w:rsidP="00C90E34">
            <w:pPr>
              <w:tabs>
                <w:tab w:val="left" w:pos="3119"/>
              </w:tabs>
              <w:spacing w:line="23" w:lineRule="atLeast"/>
              <w:rPr>
                <w:rFonts w:cstheme="minorHAnsi"/>
              </w:rPr>
            </w:pPr>
            <w:r w:rsidRPr="004C559B">
              <w:rPr>
                <w:rFonts w:cstheme="minorHAnsi"/>
              </w:rPr>
              <w:t>Mycie podłóg w korytarzach, klatkach schodowych i na schodach, mycie poręczy przy schodach na każdym poziomie</w:t>
            </w:r>
          </w:p>
        </w:tc>
        <w:tc>
          <w:tcPr>
            <w:tcW w:w="1980" w:type="dxa"/>
            <w:tcBorders>
              <w:top w:val="single" w:sz="6" w:space="0" w:color="auto"/>
              <w:left w:val="single" w:sz="6" w:space="0" w:color="auto"/>
              <w:bottom w:val="single" w:sz="6" w:space="0" w:color="auto"/>
              <w:right w:val="single" w:sz="6" w:space="0" w:color="auto"/>
            </w:tcBorders>
          </w:tcPr>
          <w:p w14:paraId="08091498"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F67C789" w14:textId="77777777" w:rsidR="003C1977" w:rsidRPr="004C559B" w:rsidRDefault="003C1977" w:rsidP="00C90E34">
            <w:pPr>
              <w:tabs>
                <w:tab w:val="left" w:pos="3119"/>
              </w:tabs>
              <w:spacing w:line="23" w:lineRule="atLeast"/>
              <w:jc w:val="both"/>
              <w:rPr>
                <w:rFonts w:cstheme="minorHAnsi"/>
              </w:rPr>
            </w:pPr>
          </w:p>
        </w:tc>
      </w:tr>
      <w:tr w:rsidR="003C1977" w:rsidRPr="004C559B" w14:paraId="4A7CADA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B557FB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A11FD01"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Sprzątanie korytarza piwnicznego </w:t>
            </w:r>
          </w:p>
        </w:tc>
        <w:tc>
          <w:tcPr>
            <w:tcW w:w="1980" w:type="dxa"/>
            <w:tcBorders>
              <w:top w:val="single" w:sz="6" w:space="0" w:color="auto"/>
              <w:left w:val="single" w:sz="6" w:space="0" w:color="auto"/>
              <w:bottom w:val="single" w:sz="6" w:space="0" w:color="auto"/>
              <w:right w:val="single" w:sz="6" w:space="0" w:color="auto"/>
            </w:tcBorders>
          </w:tcPr>
          <w:p w14:paraId="2F23E1B6"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0E96CE80" w14:textId="77777777" w:rsidR="003C1977" w:rsidRPr="004C559B" w:rsidRDefault="003C1977" w:rsidP="00C90E34">
            <w:pPr>
              <w:tabs>
                <w:tab w:val="left" w:pos="3119"/>
              </w:tabs>
              <w:spacing w:line="23" w:lineRule="atLeast"/>
              <w:jc w:val="center"/>
              <w:rPr>
                <w:rFonts w:cstheme="minorHAnsi"/>
              </w:rPr>
            </w:pPr>
          </w:p>
        </w:tc>
      </w:tr>
      <w:tr w:rsidR="003C1977" w:rsidRPr="004C559B" w14:paraId="68B9CE5C"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C1E1557"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9257D41" w14:textId="77777777" w:rsidR="003C1977" w:rsidRPr="004C559B" w:rsidRDefault="003C1977" w:rsidP="00C90E34">
            <w:pPr>
              <w:tabs>
                <w:tab w:val="left" w:pos="3119"/>
              </w:tabs>
              <w:spacing w:line="23" w:lineRule="atLeast"/>
              <w:rPr>
                <w:rFonts w:cstheme="minorHAnsi"/>
              </w:rPr>
            </w:pPr>
            <w:r w:rsidRPr="004C559B">
              <w:rPr>
                <w:rFonts w:cstheme="minorHAnsi"/>
              </w:rPr>
              <w:t>Kompleksowe sprzątanie aneksów kuchennych</w:t>
            </w:r>
          </w:p>
        </w:tc>
        <w:tc>
          <w:tcPr>
            <w:tcW w:w="1980" w:type="dxa"/>
            <w:tcBorders>
              <w:top w:val="single" w:sz="6" w:space="0" w:color="auto"/>
              <w:left w:val="single" w:sz="6" w:space="0" w:color="auto"/>
              <w:bottom w:val="single" w:sz="6" w:space="0" w:color="auto"/>
              <w:right w:val="single" w:sz="6" w:space="0" w:color="auto"/>
            </w:tcBorders>
          </w:tcPr>
          <w:p w14:paraId="4E42E780"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7B7FEE0" w14:textId="77777777" w:rsidR="003C1977" w:rsidRPr="004C559B" w:rsidRDefault="003C1977" w:rsidP="00C90E34">
            <w:pPr>
              <w:tabs>
                <w:tab w:val="left" w:pos="3119"/>
              </w:tabs>
              <w:spacing w:line="23" w:lineRule="atLeast"/>
              <w:jc w:val="both"/>
              <w:rPr>
                <w:rFonts w:cstheme="minorHAnsi"/>
              </w:rPr>
            </w:pPr>
          </w:p>
        </w:tc>
      </w:tr>
      <w:tr w:rsidR="003C1977" w:rsidRPr="004C559B" w14:paraId="1D2F138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B2E8A5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37E3388" w14:textId="77777777" w:rsidR="003C1977" w:rsidRPr="004C559B" w:rsidRDefault="003C1977" w:rsidP="00C90E34">
            <w:pPr>
              <w:tabs>
                <w:tab w:val="left" w:pos="3119"/>
              </w:tabs>
              <w:spacing w:line="23" w:lineRule="atLeast"/>
              <w:rPr>
                <w:rFonts w:cstheme="minorHAnsi"/>
              </w:rPr>
            </w:pPr>
            <w:r w:rsidRPr="004C559B">
              <w:rPr>
                <w:rFonts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1B8B888E"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3026023" w14:textId="77777777" w:rsidR="003C1977" w:rsidRPr="004C559B" w:rsidRDefault="003C1977" w:rsidP="00C90E34">
            <w:pPr>
              <w:tabs>
                <w:tab w:val="left" w:pos="3119"/>
              </w:tabs>
              <w:spacing w:line="23" w:lineRule="atLeast"/>
              <w:jc w:val="both"/>
              <w:rPr>
                <w:rFonts w:cstheme="minorHAnsi"/>
              </w:rPr>
            </w:pPr>
          </w:p>
        </w:tc>
      </w:tr>
      <w:tr w:rsidR="003C1977" w:rsidRPr="004C559B" w14:paraId="2EB26EC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20D02B4"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82D7301" w14:textId="77777777" w:rsidR="003C1977" w:rsidRPr="004C559B" w:rsidRDefault="003C1977" w:rsidP="00C90E34">
            <w:pPr>
              <w:tabs>
                <w:tab w:val="left" w:pos="3119"/>
              </w:tabs>
              <w:spacing w:line="23" w:lineRule="atLeast"/>
              <w:rPr>
                <w:rFonts w:cstheme="minorHAnsi"/>
              </w:rPr>
            </w:pPr>
            <w:r w:rsidRPr="004C559B">
              <w:rPr>
                <w:rFonts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42A1CF5F"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549D3977" w14:textId="77777777" w:rsidR="003C1977" w:rsidRPr="004C559B" w:rsidRDefault="003C1977" w:rsidP="00C90E34">
            <w:pPr>
              <w:tabs>
                <w:tab w:val="left" w:pos="3119"/>
              </w:tabs>
              <w:spacing w:line="23" w:lineRule="atLeast"/>
              <w:jc w:val="both"/>
              <w:rPr>
                <w:rFonts w:cstheme="minorHAnsi"/>
              </w:rPr>
            </w:pPr>
          </w:p>
        </w:tc>
      </w:tr>
      <w:tr w:rsidR="003C1977" w:rsidRPr="004C559B" w14:paraId="215B314B"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E50E5B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0898F5F" w14:textId="77777777" w:rsidR="003C1977" w:rsidRPr="004C559B" w:rsidRDefault="003C1977" w:rsidP="00C90E34">
            <w:pPr>
              <w:tabs>
                <w:tab w:val="left" w:pos="3119"/>
              </w:tabs>
              <w:spacing w:line="23" w:lineRule="atLeast"/>
              <w:rPr>
                <w:rFonts w:cstheme="minorHAnsi"/>
              </w:rPr>
            </w:pPr>
            <w:r w:rsidRPr="004C559B">
              <w:rPr>
                <w:rFonts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484E0CF2"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75538D28" w14:textId="77777777" w:rsidR="003C1977" w:rsidRPr="004C559B" w:rsidRDefault="003C1977" w:rsidP="00C90E34">
            <w:pPr>
              <w:tabs>
                <w:tab w:val="left" w:pos="3119"/>
              </w:tabs>
              <w:spacing w:line="23" w:lineRule="atLeast"/>
              <w:jc w:val="both"/>
              <w:rPr>
                <w:rFonts w:cstheme="minorHAnsi"/>
              </w:rPr>
            </w:pPr>
          </w:p>
        </w:tc>
      </w:tr>
      <w:tr w:rsidR="003C1977" w:rsidRPr="004C559B" w14:paraId="0DCAFB7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27EC42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43868C3" w14:textId="77777777" w:rsidR="003C1977" w:rsidRPr="004C559B" w:rsidRDefault="003C1977" w:rsidP="00C90E34">
            <w:pPr>
              <w:tabs>
                <w:tab w:val="left" w:pos="3119"/>
              </w:tabs>
              <w:spacing w:line="23" w:lineRule="atLeast"/>
              <w:rPr>
                <w:rFonts w:cstheme="minorHAnsi"/>
              </w:rPr>
            </w:pPr>
            <w:r w:rsidRPr="004C559B">
              <w:rPr>
                <w:rFonts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5317AAB9"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DFD69A7" w14:textId="77777777" w:rsidR="003C1977" w:rsidRPr="004C559B" w:rsidRDefault="003C1977" w:rsidP="00C90E34">
            <w:pPr>
              <w:tabs>
                <w:tab w:val="left" w:pos="3119"/>
              </w:tabs>
              <w:spacing w:line="23" w:lineRule="atLeast"/>
              <w:jc w:val="both"/>
              <w:rPr>
                <w:rFonts w:cstheme="minorHAnsi"/>
              </w:rPr>
            </w:pPr>
          </w:p>
        </w:tc>
      </w:tr>
      <w:tr w:rsidR="003C1977" w:rsidRPr="004C559B" w14:paraId="153640A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F1DEF3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A6F6C98" w14:textId="77777777" w:rsidR="003C1977" w:rsidRPr="004C559B" w:rsidRDefault="003C1977" w:rsidP="00C90E34">
            <w:pPr>
              <w:tabs>
                <w:tab w:val="left" w:pos="3119"/>
              </w:tabs>
              <w:spacing w:line="23" w:lineRule="atLeast"/>
              <w:rPr>
                <w:rFonts w:cstheme="minorHAnsi"/>
              </w:rPr>
            </w:pPr>
            <w:r w:rsidRPr="004C559B">
              <w:rPr>
                <w:rFonts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1FA5EBF9"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B5A6089" w14:textId="77777777" w:rsidR="003C1977" w:rsidRPr="004C559B" w:rsidRDefault="003C1977" w:rsidP="00C90E34">
            <w:pPr>
              <w:tabs>
                <w:tab w:val="left" w:pos="3119"/>
              </w:tabs>
              <w:spacing w:line="23" w:lineRule="atLeast"/>
              <w:jc w:val="both"/>
              <w:rPr>
                <w:rFonts w:cstheme="minorHAnsi"/>
              </w:rPr>
            </w:pPr>
          </w:p>
        </w:tc>
      </w:tr>
      <w:tr w:rsidR="003C1977" w:rsidRPr="004C559B" w14:paraId="5F9EBC8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D5A7106"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1AEDBC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Mycie okien na parterze od ul Jana Pawła II i od ul Śliskiej </w:t>
            </w:r>
          </w:p>
        </w:tc>
        <w:tc>
          <w:tcPr>
            <w:tcW w:w="1980" w:type="dxa"/>
            <w:tcBorders>
              <w:top w:val="single" w:sz="6" w:space="0" w:color="auto"/>
              <w:left w:val="single" w:sz="6" w:space="0" w:color="auto"/>
              <w:bottom w:val="single" w:sz="6" w:space="0" w:color="auto"/>
              <w:right w:val="single" w:sz="6" w:space="0" w:color="auto"/>
            </w:tcBorders>
          </w:tcPr>
          <w:p w14:paraId="5C325102"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6" w:space="0" w:color="auto"/>
              <w:right w:val="single" w:sz="12" w:space="0" w:color="auto"/>
            </w:tcBorders>
          </w:tcPr>
          <w:p w14:paraId="115AB357" w14:textId="37FEB2D9" w:rsidR="003C1977" w:rsidRPr="004C559B" w:rsidRDefault="003C1977" w:rsidP="00C90E34">
            <w:pPr>
              <w:tabs>
                <w:tab w:val="left" w:pos="3119"/>
              </w:tabs>
              <w:spacing w:line="23" w:lineRule="atLeast"/>
              <w:jc w:val="center"/>
              <w:rPr>
                <w:rFonts w:cstheme="minorHAnsi"/>
              </w:rPr>
            </w:pPr>
            <w:r w:rsidRPr="004C559B">
              <w:rPr>
                <w:rFonts w:cstheme="minorHAnsi"/>
              </w:rPr>
              <w:t>1</w:t>
            </w:r>
            <w:del w:id="19" w:author="Gawrońska Ewa" w:date="2021-08-27T14:04:00Z">
              <w:r w:rsidRPr="004C559B" w:rsidDel="00BA69A4">
                <w:rPr>
                  <w:rFonts w:cstheme="minorHAnsi"/>
                </w:rPr>
                <w:delText>2</w:delText>
              </w:r>
            </w:del>
            <w:r w:rsidRPr="004C559B">
              <w:rPr>
                <w:rFonts w:cstheme="minorHAnsi"/>
              </w:rPr>
              <w:t>/ według potrzeb</w:t>
            </w:r>
          </w:p>
        </w:tc>
      </w:tr>
      <w:tr w:rsidR="003C1977" w:rsidRPr="004C559B" w14:paraId="064482E6" w14:textId="77777777" w:rsidTr="00C90E34">
        <w:trPr>
          <w:cantSplit/>
          <w:jc w:val="center"/>
        </w:trPr>
        <w:tc>
          <w:tcPr>
            <w:tcW w:w="633" w:type="dxa"/>
            <w:tcBorders>
              <w:top w:val="single" w:sz="6" w:space="0" w:color="auto"/>
              <w:left w:val="single" w:sz="12" w:space="0" w:color="auto"/>
              <w:bottom w:val="single" w:sz="4" w:space="0" w:color="auto"/>
              <w:right w:val="single" w:sz="6" w:space="0" w:color="auto"/>
            </w:tcBorders>
          </w:tcPr>
          <w:p w14:paraId="67B2D85C"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4" w:space="0" w:color="auto"/>
              <w:right w:val="single" w:sz="6" w:space="0" w:color="auto"/>
            </w:tcBorders>
          </w:tcPr>
          <w:p w14:paraId="53233B6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Mechaniczne doczyszczanie powierzchni kamiennych korytarzy i klatek schodowych </w:t>
            </w:r>
          </w:p>
        </w:tc>
        <w:tc>
          <w:tcPr>
            <w:tcW w:w="1980" w:type="dxa"/>
            <w:tcBorders>
              <w:top w:val="single" w:sz="6" w:space="0" w:color="auto"/>
              <w:left w:val="single" w:sz="6" w:space="0" w:color="auto"/>
              <w:bottom w:val="single" w:sz="4" w:space="0" w:color="auto"/>
              <w:right w:val="single" w:sz="6" w:space="0" w:color="auto"/>
            </w:tcBorders>
          </w:tcPr>
          <w:p w14:paraId="09AAD389"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4" w:space="0" w:color="auto"/>
              <w:right w:val="single" w:sz="12" w:space="0" w:color="auto"/>
            </w:tcBorders>
          </w:tcPr>
          <w:p w14:paraId="7981DE92"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del w:id="20" w:author="Gawrońska Ewa" w:date="2021-08-27T14:04:00Z">
              <w:r w:rsidRPr="004C559B" w:rsidDel="00BA69A4">
                <w:rPr>
                  <w:rFonts w:cstheme="minorHAnsi"/>
                </w:rPr>
                <w:delText>2</w:delText>
              </w:r>
            </w:del>
          </w:p>
        </w:tc>
      </w:tr>
      <w:tr w:rsidR="003C1977" w:rsidRPr="004C559B" w14:paraId="47BB4012" w14:textId="77777777" w:rsidTr="00566DA2">
        <w:trPr>
          <w:cantSplit/>
          <w:jc w:val="center"/>
        </w:trPr>
        <w:tc>
          <w:tcPr>
            <w:tcW w:w="633" w:type="dxa"/>
            <w:tcBorders>
              <w:top w:val="single" w:sz="4" w:space="0" w:color="auto"/>
              <w:left w:val="single" w:sz="12" w:space="0" w:color="auto"/>
              <w:bottom w:val="single" w:sz="4" w:space="0" w:color="auto"/>
              <w:right w:val="single" w:sz="4" w:space="0" w:color="auto"/>
            </w:tcBorders>
          </w:tcPr>
          <w:p w14:paraId="0D5E6EC6"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4" w:space="0" w:color="auto"/>
              <w:left w:val="single" w:sz="4" w:space="0" w:color="auto"/>
              <w:bottom w:val="single" w:sz="4" w:space="0" w:color="auto"/>
              <w:right w:val="single" w:sz="4" w:space="0" w:color="auto"/>
            </w:tcBorders>
          </w:tcPr>
          <w:p w14:paraId="7ACC64C3" w14:textId="77777777" w:rsidR="003C1977" w:rsidRPr="004C559B" w:rsidRDefault="003C1977" w:rsidP="00C90E34">
            <w:pPr>
              <w:tabs>
                <w:tab w:val="left" w:pos="3119"/>
              </w:tabs>
              <w:spacing w:line="23" w:lineRule="atLeast"/>
              <w:rPr>
                <w:rFonts w:cstheme="minorHAnsi"/>
              </w:rPr>
            </w:pPr>
            <w:r w:rsidRPr="004C559B">
              <w:rPr>
                <w:rFonts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0E428DF2"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4" w:space="0" w:color="auto"/>
              <w:left w:val="single" w:sz="4" w:space="0" w:color="auto"/>
              <w:bottom w:val="single" w:sz="4" w:space="0" w:color="auto"/>
              <w:right w:val="single" w:sz="12" w:space="0" w:color="auto"/>
            </w:tcBorders>
          </w:tcPr>
          <w:p w14:paraId="2A4C2F31"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del w:id="21" w:author="Gawrońska Ewa" w:date="2021-08-27T14:04:00Z">
              <w:r w:rsidRPr="004C559B" w:rsidDel="00BA69A4">
                <w:rPr>
                  <w:rFonts w:cstheme="minorHAnsi"/>
                </w:rPr>
                <w:delText>2</w:delText>
              </w:r>
            </w:del>
          </w:p>
        </w:tc>
      </w:tr>
      <w:tr w:rsidR="003C1977" w:rsidRPr="004C559B" w14:paraId="573CFF8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595C123"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D1F4A50" w14:textId="77777777" w:rsidR="003C1977" w:rsidRPr="004C559B" w:rsidRDefault="003C1977" w:rsidP="00C90E34">
            <w:pPr>
              <w:tabs>
                <w:tab w:val="left" w:pos="3119"/>
              </w:tabs>
              <w:spacing w:line="23" w:lineRule="atLeast"/>
              <w:rPr>
                <w:rFonts w:cstheme="minorHAnsi"/>
              </w:rPr>
            </w:pPr>
            <w:r w:rsidRPr="004C559B">
              <w:rPr>
                <w:rFonts w:cstheme="minorHAnsi"/>
              </w:rPr>
              <w:t>Sprzątanie terenu wokół budynku</w:t>
            </w:r>
          </w:p>
        </w:tc>
        <w:tc>
          <w:tcPr>
            <w:tcW w:w="1980" w:type="dxa"/>
            <w:tcBorders>
              <w:top w:val="single" w:sz="6" w:space="0" w:color="auto"/>
              <w:left w:val="single" w:sz="6" w:space="0" w:color="auto"/>
              <w:bottom w:val="single" w:sz="6" w:space="0" w:color="auto"/>
              <w:right w:val="single" w:sz="6" w:space="0" w:color="auto"/>
            </w:tcBorders>
          </w:tcPr>
          <w:p w14:paraId="04729670"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B020315" w14:textId="77777777" w:rsidR="003C1977" w:rsidRPr="004C559B" w:rsidRDefault="003C1977" w:rsidP="00C90E34">
            <w:pPr>
              <w:tabs>
                <w:tab w:val="left" w:pos="3119"/>
              </w:tabs>
              <w:spacing w:line="23" w:lineRule="atLeast"/>
              <w:jc w:val="center"/>
              <w:rPr>
                <w:rFonts w:cstheme="minorHAnsi"/>
              </w:rPr>
            </w:pPr>
          </w:p>
        </w:tc>
      </w:tr>
      <w:tr w:rsidR="003C1977" w:rsidRPr="004C559B" w14:paraId="30BDE8C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A2432D7"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9BF368D" w14:textId="77777777" w:rsidR="003C1977" w:rsidRPr="004C559B" w:rsidRDefault="003C1977" w:rsidP="00C90E34">
            <w:pPr>
              <w:tabs>
                <w:tab w:val="left" w:pos="3119"/>
              </w:tabs>
              <w:spacing w:line="23" w:lineRule="atLeast"/>
              <w:rPr>
                <w:rFonts w:cstheme="minorHAnsi"/>
              </w:rPr>
            </w:pPr>
            <w:r w:rsidRPr="004C559B">
              <w:rPr>
                <w:rFonts w:cstheme="minorHAnsi"/>
              </w:rPr>
              <w:t>Mycie podłogi w holu i na korytarzu na parterze</w:t>
            </w:r>
          </w:p>
        </w:tc>
        <w:tc>
          <w:tcPr>
            <w:tcW w:w="1980" w:type="dxa"/>
            <w:tcBorders>
              <w:top w:val="single" w:sz="6" w:space="0" w:color="auto"/>
              <w:left w:val="single" w:sz="6" w:space="0" w:color="auto"/>
              <w:bottom w:val="single" w:sz="6" w:space="0" w:color="auto"/>
              <w:right w:val="single" w:sz="6" w:space="0" w:color="auto"/>
            </w:tcBorders>
          </w:tcPr>
          <w:p w14:paraId="779C8DE5" w14:textId="77777777" w:rsidR="003C1977" w:rsidRPr="004C559B" w:rsidRDefault="003C1977" w:rsidP="00C90E34">
            <w:pPr>
              <w:tabs>
                <w:tab w:val="left" w:pos="3119"/>
              </w:tabs>
              <w:spacing w:line="23" w:lineRule="atLeast"/>
              <w:jc w:val="center"/>
              <w:rPr>
                <w:rFonts w:cstheme="minorHAnsi"/>
              </w:rPr>
            </w:pPr>
            <w:r w:rsidRPr="004C559B">
              <w:rPr>
                <w:rFonts w:cstheme="minorHAnsi"/>
              </w:rPr>
              <w:t xml:space="preserve">na bieżąco/ według  potrzeb </w:t>
            </w:r>
          </w:p>
        </w:tc>
        <w:tc>
          <w:tcPr>
            <w:tcW w:w="1916" w:type="dxa"/>
            <w:tcBorders>
              <w:top w:val="single" w:sz="6" w:space="0" w:color="auto"/>
              <w:left w:val="single" w:sz="6" w:space="0" w:color="auto"/>
              <w:bottom w:val="single" w:sz="6" w:space="0" w:color="auto"/>
              <w:right w:val="single" w:sz="12" w:space="0" w:color="auto"/>
            </w:tcBorders>
          </w:tcPr>
          <w:p w14:paraId="4BFC7FC1" w14:textId="77777777" w:rsidR="003C1977" w:rsidRPr="004C559B" w:rsidRDefault="003C1977" w:rsidP="00C90E34">
            <w:pPr>
              <w:tabs>
                <w:tab w:val="left" w:pos="3119"/>
              </w:tabs>
              <w:spacing w:line="23" w:lineRule="atLeast"/>
              <w:jc w:val="center"/>
              <w:rPr>
                <w:rFonts w:cstheme="minorHAnsi"/>
              </w:rPr>
            </w:pPr>
          </w:p>
        </w:tc>
      </w:tr>
      <w:tr w:rsidR="003C1977" w:rsidRPr="004C559B" w14:paraId="2F04573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098EA93"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56BC4AD" w14:textId="102146CB" w:rsidR="003C1977" w:rsidRPr="004C559B" w:rsidRDefault="003C1977" w:rsidP="00C90E34">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sidR="00AD59BF">
              <w:rPr>
                <w:rFonts w:cstheme="minorHAnsi"/>
              </w:rPr>
              <w:t xml:space="preserve">,,Szczegółowy Opis Przedmiotu Zamówienia” </w:t>
            </w:r>
            <w:r w:rsidRPr="004C559B">
              <w:rPr>
                <w:rFonts w:cstheme="minorHAnsi"/>
              </w:rPr>
              <w:t xml:space="preserve">w Załączniku nr 1 do </w:t>
            </w:r>
            <w:r w:rsidR="00AD59BF">
              <w:rPr>
                <w:rFonts w:cstheme="minorHAnsi"/>
              </w:rPr>
              <w:t>SWZ/Załączniku nr 1 do Umowy</w:t>
            </w:r>
          </w:p>
        </w:tc>
        <w:tc>
          <w:tcPr>
            <w:tcW w:w="1980" w:type="dxa"/>
            <w:tcBorders>
              <w:top w:val="single" w:sz="6" w:space="0" w:color="auto"/>
              <w:left w:val="single" w:sz="6" w:space="0" w:color="auto"/>
              <w:bottom w:val="single" w:sz="6" w:space="0" w:color="auto"/>
              <w:right w:val="single" w:sz="6" w:space="0" w:color="auto"/>
            </w:tcBorders>
          </w:tcPr>
          <w:p w14:paraId="1264C7F7" w14:textId="77777777" w:rsidR="003C1977" w:rsidRPr="004C559B" w:rsidRDefault="003C1977" w:rsidP="00C90E34">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F5806A9" w14:textId="77777777" w:rsidR="003C1977" w:rsidRPr="004C559B" w:rsidRDefault="003C1977" w:rsidP="00C90E34">
            <w:pPr>
              <w:tabs>
                <w:tab w:val="left" w:pos="3119"/>
              </w:tabs>
              <w:spacing w:line="23" w:lineRule="atLeast"/>
              <w:jc w:val="center"/>
              <w:rPr>
                <w:rFonts w:cstheme="minorHAnsi"/>
              </w:rPr>
            </w:pPr>
          </w:p>
        </w:tc>
      </w:tr>
      <w:tr w:rsidR="003C1977" w:rsidRPr="004C559B" w14:paraId="488F46B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493CD60"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53AAC46" w14:textId="77777777" w:rsidR="003C1977" w:rsidRPr="004C559B" w:rsidRDefault="003C1977" w:rsidP="00C90E34">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76EFCF72" w14:textId="77777777" w:rsidR="003C1977" w:rsidRPr="004C559B" w:rsidRDefault="003C1977" w:rsidP="00C90E34">
            <w:pPr>
              <w:tabs>
                <w:tab w:val="left" w:pos="3119"/>
              </w:tabs>
              <w:spacing w:line="23" w:lineRule="atLeast"/>
              <w:jc w:val="center"/>
              <w:rPr>
                <w:rFonts w:cstheme="minorHAnsi"/>
              </w:rPr>
            </w:pPr>
            <w:r w:rsidRPr="004C559B">
              <w:rPr>
                <w:rFonts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68F63655" w14:textId="77777777" w:rsidR="003C1977" w:rsidRPr="004C559B" w:rsidRDefault="003C1977" w:rsidP="00C90E34">
            <w:pPr>
              <w:tabs>
                <w:tab w:val="left" w:pos="3119"/>
              </w:tabs>
              <w:spacing w:line="23" w:lineRule="atLeast"/>
              <w:jc w:val="center"/>
              <w:rPr>
                <w:rFonts w:cstheme="minorHAnsi"/>
              </w:rPr>
            </w:pPr>
          </w:p>
        </w:tc>
      </w:tr>
      <w:tr w:rsidR="003C1977" w:rsidRPr="004C559B" w14:paraId="21959CE5"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B98297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77C0F1A"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Zamiatanie i sprzątanie parkingu, przejazdu bramowego, podcienia, pochylni dla osób niepełnosprawnych, pomieszczenia śmietnika i wzdłuż budynku (od ul. Śliskiej i od al. Jana Pawła II) </w:t>
            </w:r>
          </w:p>
        </w:tc>
        <w:tc>
          <w:tcPr>
            <w:tcW w:w="1980" w:type="dxa"/>
            <w:tcBorders>
              <w:top w:val="single" w:sz="6" w:space="0" w:color="auto"/>
              <w:left w:val="single" w:sz="6" w:space="0" w:color="auto"/>
              <w:bottom w:val="single" w:sz="6" w:space="0" w:color="auto"/>
              <w:right w:val="single" w:sz="6" w:space="0" w:color="auto"/>
            </w:tcBorders>
          </w:tcPr>
          <w:p w14:paraId="4D5C33DB"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53E4979" w14:textId="77777777" w:rsidR="003C1977" w:rsidRPr="004C559B" w:rsidRDefault="003C1977" w:rsidP="00C90E34">
            <w:pPr>
              <w:tabs>
                <w:tab w:val="left" w:pos="3119"/>
              </w:tabs>
              <w:spacing w:line="23" w:lineRule="atLeast"/>
              <w:jc w:val="center"/>
              <w:rPr>
                <w:rFonts w:cstheme="minorHAnsi"/>
              </w:rPr>
            </w:pPr>
          </w:p>
        </w:tc>
      </w:tr>
      <w:tr w:rsidR="003C1977" w:rsidRPr="004C559B" w14:paraId="23CE03C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3B0D34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1A6660C"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Usuwanie śniegu i zabezpieczanie przed śliskością i oblodzeniami materiałami  Zamawiającego terenu parkingu wewnętrznego, przejazdu bramowego, podcienia, pochylni dla osób niepełnosprawnych, pomieszczenia śmietnika i wzdłuż budynku (od ul. Śliskiej i od al. Jana Pawła II) </w:t>
            </w:r>
          </w:p>
        </w:tc>
        <w:tc>
          <w:tcPr>
            <w:tcW w:w="1980" w:type="dxa"/>
            <w:tcBorders>
              <w:top w:val="single" w:sz="6" w:space="0" w:color="auto"/>
              <w:left w:val="single" w:sz="6" w:space="0" w:color="auto"/>
              <w:bottom w:val="single" w:sz="6" w:space="0" w:color="auto"/>
              <w:right w:val="single" w:sz="6" w:space="0" w:color="auto"/>
            </w:tcBorders>
          </w:tcPr>
          <w:p w14:paraId="57A59B9F" w14:textId="77777777" w:rsidR="003C1977" w:rsidRPr="004C559B" w:rsidRDefault="003C1977" w:rsidP="00C90E34">
            <w:pPr>
              <w:tabs>
                <w:tab w:val="left" w:pos="3119"/>
              </w:tabs>
              <w:spacing w:line="23" w:lineRule="atLeast"/>
              <w:jc w:val="center"/>
              <w:rPr>
                <w:rFonts w:cstheme="minorHAnsi"/>
              </w:rPr>
            </w:pPr>
            <w:r w:rsidRPr="004C559B">
              <w:rPr>
                <w:rFonts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0750049F" w14:textId="77777777" w:rsidR="003C1977" w:rsidRPr="004C559B" w:rsidRDefault="003C1977" w:rsidP="00C90E34">
            <w:pPr>
              <w:tabs>
                <w:tab w:val="left" w:pos="3119"/>
              </w:tabs>
              <w:spacing w:line="23" w:lineRule="atLeast"/>
              <w:jc w:val="center"/>
              <w:rPr>
                <w:rFonts w:cstheme="minorHAnsi"/>
              </w:rPr>
            </w:pPr>
          </w:p>
        </w:tc>
      </w:tr>
      <w:tr w:rsidR="003C1977" w:rsidRPr="004C559B" w14:paraId="458E23D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173D617"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3E9004E" w14:textId="77777777" w:rsidR="003C1977" w:rsidRPr="004C559B" w:rsidRDefault="003C1977" w:rsidP="00C90E34">
            <w:pPr>
              <w:tabs>
                <w:tab w:val="left" w:pos="3119"/>
              </w:tabs>
              <w:spacing w:line="23" w:lineRule="atLeast"/>
              <w:rPr>
                <w:rFonts w:cstheme="minorHAnsi"/>
              </w:rPr>
            </w:pPr>
            <w:r w:rsidRPr="004C559B">
              <w:rPr>
                <w:rFonts w:cstheme="minorHAnsi"/>
              </w:rPr>
              <w:t>Usuwanie na zwałkę zalegającego śniegu z ciągów komunikacyjnych.</w:t>
            </w:r>
          </w:p>
        </w:tc>
        <w:tc>
          <w:tcPr>
            <w:tcW w:w="1980" w:type="dxa"/>
            <w:tcBorders>
              <w:top w:val="single" w:sz="6" w:space="0" w:color="auto"/>
              <w:left w:val="single" w:sz="6" w:space="0" w:color="auto"/>
              <w:bottom w:val="single" w:sz="6" w:space="0" w:color="auto"/>
              <w:right w:val="single" w:sz="6" w:space="0" w:color="auto"/>
            </w:tcBorders>
          </w:tcPr>
          <w:p w14:paraId="5CBD82E8" w14:textId="77777777" w:rsidR="003C1977" w:rsidRPr="004C559B" w:rsidRDefault="003C1977" w:rsidP="00C90E34">
            <w:pPr>
              <w:tabs>
                <w:tab w:val="left" w:pos="3119"/>
              </w:tabs>
              <w:spacing w:line="23" w:lineRule="atLeast"/>
              <w:jc w:val="center"/>
              <w:rPr>
                <w:rFonts w:cstheme="minorHAnsi"/>
              </w:rPr>
            </w:pPr>
            <w:r w:rsidRPr="004C559B">
              <w:rPr>
                <w:rFonts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6D53DE90" w14:textId="77777777" w:rsidR="003C1977" w:rsidRPr="004C559B" w:rsidRDefault="003C1977" w:rsidP="00C90E34">
            <w:pPr>
              <w:tabs>
                <w:tab w:val="left" w:pos="3119"/>
              </w:tabs>
              <w:spacing w:line="23" w:lineRule="atLeast"/>
              <w:jc w:val="center"/>
              <w:rPr>
                <w:rFonts w:cstheme="minorHAnsi"/>
              </w:rPr>
            </w:pPr>
          </w:p>
        </w:tc>
      </w:tr>
      <w:tr w:rsidR="003C1977" w:rsidRPr="004C559B" w14:paraId="2A3CB45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900B2CF"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AD89DA5"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Usuwanie sopli z daszka na wykuszu przy al. Jana Pawła II , od ul. Śliskiej i od wewnętrznego parkingu </w:t>
            </w:r>
          </w:p>
        </w:tc>
        <w:tc>
          <w:tcPr>
            <w:tcW w:w="1980" w:type="dxa"/>
            <w:tcBorders>
              <w:top w:val="single" w:sz="6" w:space="0" w:color="auto"/>
              <w:left w:val="single" w:sz="6" w:space="0" w:color="auto"/>
              <w:bottom w:val="single" w:sz="6" w:space="0" w:color="auto"/>
              <w:right w:val="single" w:sz="6" w:space="0" w:color="auto"/>
            </w:tcBorders>
          </w:tcPr>
          <w:p w14:paraId="532492E4"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okresie jesienno-zimowym w zależności od potrzeb</w:t>
            </w:r>
          </w:p>
        </w:tc>
        <w:tc>
          <w:tcPr>
            <w:tcW w:w="1916" w:type="dxa"/>
            <w:tcBorders>
              <w:top w:val="single" w:sz="6" w:space="0" w:color="auto"/>
              <w:left w:val="single" w:sz="6" w:space="0" w:color="auto"/>
              <w:bottom w:val="single" w:sz="6" w:space="0" w:color="auto"/>
              <w:right w:val="single" w:sz="12" w:space="0" w:color="auto"/>
            </w:tcBorders>
          </w:tcPr>
          <w:p w14:paraId="3D240766" w14:textId="77777777" w:rsidR="003C1977" w:rsidRPr="004C559B" w:rsidRDefault="003C1977" w:rsidP="00C90E34">
            <w:pPr>
              <w:tabs>
                <w:tab w:val="left" w:pos="3119"/>
              </w:tabs>
              <w:spacing w:line="23" w:lineRule="atLeast"/>
              <w:jc w:val="center"/>
              <w:rPr>
                <w:rFonts w:cstheme="minorHAnsi"/>
              </w:rPr>
            </w:pPr>
          </w:p>
        </w:tc>
      </w:tr>
      <w:tr w:rsidR="003C1977" w:rsidRPr="004C559B" w14:paraId="1E8401DB"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5DF30BD"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E5DB946" w14:textId="77777777" w:rsidR="003C1977" w:rsidRPr="004C559B" w:rsidRDefault="003C1977" w:rsidP="00C90E34">
            <w:pPr>
              <w:tabs>
                <w:tab w:val="left" w:pos="3119"/>
              </w:tabs>
              <w:spacing w:line="23" w:lineRule="atLeast"/>
              <w:rPr>
                <w:rFonts w:cstheme="minorHAnsi"/>
              </w:rPr>
            </w:pPr>
            <w:r w:rsidRPr="004C559B">
              <w:rPr>
                <w:rFonts w:cstheme="minorHAnsi"/>
              </w:rPr>
              <w:t>Mycie, czyszczenie, polerowanie oraz konserwacja elewacji z kamienia dolnych partii budynku (także poręczy, listwy, słup itp.).</w:t>
            </w:r>
          </w:p>
        </w:tc>
        <w:tc>
          <w:tcPr>
            <w:tcW w:w="1980" w:type="dxa"/>
            <w:tcBorders>
              <w:top w:val="single" w:sz="6" w:space="0" w:color="auto"/>
              <w:left w:val="single" w:sz="6" w:space="0" w:color="auto"/>
              <w:bottom w:val="single" w:sz="6" w:space="0" w:color="auto"/>
              <w:right w:val="single" w:sz="6" w:space="0" w:color="auto"/>
            </w:tcBorders>
          </w:tcPr>
          <w:p w14:paraId="3C997A96"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700A342" w14:textId="77777777" w:rsidR="003C1977" w:rsidRPr="004C559B" w:rsidRDefault="003C1977" w:rsidP="00C90E34">
            <w:pPr>
              <w:tabs>
                <w:tab w:val="left" w:pos="3119"/>
              </w:tabs>
              <w:spacing w:line="23" w:lineRule="atLeast"/>
              <w:jc w:val="center"/>
              <w:rPr>
                <w:rFonts w:cstheme="minorHAnsi"/>
              </w:rPr>
            </w:pPr>
          </w:p>
        </w:tc>
      </w:tr>
      <w:tr w:rsidR="003C1977" w:rsidRPr="004C559B" w14:paraId="31DE903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947F11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7F90AF2" w14:textId="77777777" w:rsidR="003C1977" w:rsidRPr="004C559B" w:rsidRDefault="003C1977" w:rsidP="00C90E34">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5825CEF6" w14:textId="77777777" w:rsidR="003C1977" w:rsidRPr="004C559B" w:rsidRDefault="003C1977" w:rsidP="00C90E34">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D81A688" w14:textId="77777777" w:rsidR="003C1977" w:rsidRPr="004C559B" w:rsidRDefault="003C1977" w:rsidP="00C90E34">
            <w:pPr>
              <w:tabs>
                <w:tab w:val="left" w:pos="3119"/>
              </w:tabs>
              <w:spacing w:line="23" w:lineRule="atLeast"/>
              <w:jc w:val="center"/>
              <w:rPr>
                <w:rFonts w:cstheme="minorHAnsi"/>
              </w:rPr>
            </w:pPr>
          </w:p>
        </w:tc>
      </w:tr>
      <w:tr w:rsidR="003C1977" w:rsidRPr="004C559B" w14:paraId="0A26769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24F5B88"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9774A2B" w14:textId="77777777" w:rsidR="003C1977" w:rsidRPr="004C559B" w:rsidRDefault="003C1977" w:rsidP="00C90E34">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706544AF" w14:textId="77777777" w:rsidR="003C1977" w:rsidRPr="004C559B" w:rsidRDefault="003C1977" w:rsidP="00C90E34">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808F185" w14:textId="77777777" w:rsidR="003C1977" w:rsidRPr="004C559B" w:rsidRDefault="003C1977" w:rsidP="00C90E34">
            <w:pPr>
              <w:tabs>
                <w:tab w:val="left" w:pos="3119"/>
              </w:tabs>
              <w:spacing w:line="23" w:lineRule="atLeast"/>
              <w:jc w:val="center"/>
              <w:rPr>
                <w:rFonts w:cstheme="minorHAnsi"/>
              </w:rPr>
            </w:pPr>
          </w:p>
        </w:tc>
      </w:tr>
      <w:tr w:rsidR="003C1977" w:rsidRPr="004C559B" w14:paraId="1D14CEC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09FB79A" w14:textId="77777777" w:rsidR="003C1977" w:rsidRPr="004C559B" w:rsidRDefault="003C1977" w:rsidP="00C90E34">
            <w:pPr>
              <w:numPr>
                <w:ilvl w:val="0"/>
                <w:numId w:val="93"/>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A534C64" w14:textId="77777777" w:rsidR="003C1977" w:rsidRPr="004C559B" w:rsidRDefault="003C1977" w:rsidP="00C90E34">
            <w:pPr>
              <w:autoSpaceDE w:val="0"/>
              <w:autoSpaceDN w:val="0"/>
              <w:adjustRightInd w:val="0"/>
              <w:spacing w:line="23" w:lineRule="atLeast"/>
              <w:rPr>
                <w:rFonts w:cstheme="minorHAnsi"/>
              </w:rPr>
            </w:pPr>
            <w:r w:rsidRPr="004C559B">
              <w:rPr>
                <w:rFonts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38A649B5"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6" w:space="0" w:color="auto"/>
              <w:right w:val="single" w:sz="12" w:space="0" w:color="auto"/>
            </w:tcBorders>
          </w:tcPr>
          <w:p w14:paraId="5E667EA1"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del w:id="22" w:author="Gawrońska Ewa" w:date="2021-08-27T14:04:00Z">
              <w:r w:rsidRPr="004C559B" w:rsidDel="00BA69A4">
                <w:rPr>
                  <w:rFonts w:cstheme="minorHAnsi"/>
                </w:rPr>
                <w:delText>2</w:delText>
              </w:r>
            </w:del>
          </w:p>
        </w:tc>
      </w:tr>
    </w:tbl>
    <w:p w14:paraId="424DEF3A" w14:textId="77777777" w:rsidR="003C1977" w:rsidRPr="004C559B" w:rsidRDefault="003C1977" w:rsidP="003C1977">
      <w:pPr>
        <w:autoSpaceDE w:val="0"/>
        <w:spacing w:line="23" w:lineRule="atLeast"/>
        <w:ind w:left="360"/>
        <w:jc w:val="both"/>
        <w:rPr>
          <w:rFonts w:eastAsia="Arial" w:cstheme="minorHAnsi"/>
        </w:rPr>
      </w:pPr>
    </w:p>
    <w:p w14:paraId="3DA200FE" w14:textId="77777777" w:rsidR="003C1977" w:rsidRDefault="003C1977" w:rsidP="003C1977">
      <w:pPr>
        <w:spacing w:line="23" w:lineRule="atLeast"/>
        <w:rPr>
          <w:rFonts w:cstheme="minorHAnsi"/>
          <w:b/>
          <w:bCs/>
        </w:rPr>
      </w:pPr>
    </w:p>
    <w:p w14:paraId="42DF67BA" w14:textId="3F8A92D8" w:rsidR="003C1977" w:rsidRPr="004C559B" w:rsidRDefault="003C1977" w:rsidP="00016689">
      <w:pPr>
        <w:keepNext/>
        <w:spacing w:line="23" w:lineRule="atLeast"/>
        <w:rPr>
          <w:rFonts w:cstheme="minorHAnsi"/>
          <w:b/>
          <w:bCs/>
        </w:rPr>
      </w:pPr>
      <w:r w:rsidRPr="004C559B">
        <w:rPr>
          <w:rFonts w:cstheme="minorHAnsi"/>
          <w:b/>
          <w:bCs/>
        </w:rPr>
        <w:lastRenderedPageBreak/>
        <w:t xml:space="preserve">Tabela </w:t>
      </w:r>
      <w:r w:rsidRPr="004C559B">
        <w:rPr>
          <w:rFonts w:cstheme="minorHAnsi"/>
          <w:b/>
          <w:bCs/>
          <w:noProof/>
        </w:rPr>
        <w:fldChar w:fldCharType="begin"/>
      </w:r>
      <w:r w:rsidRPr="004C559B">
        <w:rPr>
          <w:rFonts w:cstheme="minorHAnsi"/>
          <w:b/>
          <w:bCs/>
          <w:noProof/>
        </w:rPr>
        <w:instrText xml:space="preserve"> SEQ Tabela \* ARABIC </w:instrText>
      </w:r>
      <w:r w:rsidRPr="004C559B">
        <w:rPr>
          <w:rFonts w:cstheme="minorHAnsi"/>
          <w:b/>
          <w:bCs/>
          <w:noProof/>
        </w:rPr>
        <w:fldChar w:fldCharType="separate"/>
      </w:r>
      <w:r w:rsidR="00BC566E">
        <w:rPr>
          <w:rFonts w:cstheme="minorHAnsi"/>
          <w:b/>
          <w:bCs/>
          <w:noProof/>
        </w:rPr>
        <w:t>2</w:t>
      </w:r>
      <w:r w:rsidRPr="004C559B">
        <w:rPr>
          <w:rFonts w:cstheme="minorHAnsi"/>
          <w:b/>
          <w:bCs/>
          <w:noProof/>
        </w:rPr>
        <w:fldChar w:fldCharType="end"/>
      </w:r>
      <w:r w:rsidRPr="004C559B">
        <w:rPr>
          <w:rFonts w:cstheme="minorHAnsi"/>
          <w:b/>
          <w:bCs/>
        </w:rPr>
        <w:t>: Zakres i częstotliwości prac porządkowych</w:t>
      </w:r>
      <w:r w:rsidRPr="004C559B">
        <w:rPr>
          <w:rFonts w:cstheme="minorHAnsi"/>
          <w:bCs/>
        </w:rPr>
        <w:t xml:space="preserve"> </w:t>
      </w:r>
      <w:r w:rsidRPr="004C559B">
        <w:rPr>
          <w:rFonts w:cstheme="minorHAnsi"/>
          <w:b/>
          <w:bCs/>
        </w:rPr>
        <w:t>przy ul. Siennej 63</w:t>
      </w:r>
    </w:p>
    <w:tbl>
      <w:tblPr>
        <w:tblW w:w="9882" w:type="dxa"/>
        <w:jc w:val="center"/>
        <w:tblLayout w:type="fixed"/>
        <w:tblCellMar>
          <w:left w:w="70" w:type="dxa"/>
          <w:right w:w="70" w:type="dxa"/>
        </w:tblCellMar>
        <w:tblLook w:val="0000" w:firstRow="0" w:lastRow="0" w:firstColumn="0" w:lastColumn="0" w:noHBand="0" w:noVBand="0"/>
      </w:tblPr>
      <w:tblGrid>
        <w:gridCol w:w="633"/>
        <w:gridCol w:w="5353"/>
        <w:gridCol w:w="1980"/>
        <w:gridCol w:w="1916"/>
      </w:tblGrid>
      <w:tr w:rsidR="003C1977" w:rsidRPr="004C559B" w14:paraId="58CF3E74" w14:textId="77777777" w:rsidTr="00C90E34">
        <w:trPr>
          <w:cantSplit/>
          <w:tblHeader/>
          <w:jc w:val="center"/>
        </w:trPr>
        <w:tc>
          <w:tcPr>
            <w:tcW w:w="633" w:type="dxa"/>
            <w:tcBorders>
              <w:top w:val="single" w:sz="12" w:space="0" w:color="auto"/>
              <w:left w:val="single" w:sz="12" w:space="0" w:color="auto"/>
              <w:right w:val="single" w:sz="12" w:space="0" w:color="auto"/>
            </w:tcBorders>
          </w:tcPr>
          <w:p w14:paraId="4B697D7E" w14:textId="77777777" w:rsidR="003C1977" w:rsidRPr="004C559B" w:rsidRDefault="003C1977" w:rsidP="00016689">
            <w:pPr>
              <w:keepNext/>
              <w:tabs>
                <w:tab w:val="left" w:pos="3119"/>
              </w:tabs>
              <w:spacing w:line="23" w:lineRule="atLeast"/>
              <w:jc w:val="center"/>
              <w:rPr>
                <w:rFonts w:cstheme="minorHAnsi"/>
              </w:rPr>
            </w:pPr>
            <w:r w:rsidRPr="004C559B">
              <w:rPr>
                <w:rFonts w:cstheme="minorHAnsi"/>
              </w:rPr>
              <w:t>L.p.</w:t>
            </w:r>
          </w:p>
        </w:tc>
        <w:tc>
          <w:tcPr>
            <w:tcW w:w="5353" w:type="dxa"/>
            <w:tcBorders>
              <w:top w:val="single" w:sz="12" w:space="0" w:color="auto"/>
              <w:left w:val="single" w:sz="12" w:space="0" w:color="auto"/>
            </w:tcBorders>
          </w:tcPr>
          <w:p w14:paraId="290023B7" w14:textId="77777777" w:rsidR="003C1977" w:rsidRPr="004C559B" w:rsidRDefault="003C1977" w:rsidP="00016689">
            <w:pPr>
              <w:keepNext/>
              <w:tabs>
                <w:tab w:val="left" w:pos="3119"/>
              </w:tabs>
              <w:spacing w:line="23" w:lineRule="atLeast"/>
              <w:jc w:val="center"/>
              <w:rPr>
                <w:rFonts w:cstheme="minorHAnsi"/>
              </w:rPr>
            </w:pPr>
            <w:r w:rsidRPr="004C559B">
              <w:rPr>
                <w:rFonts w:cstheme="minorHAnsi"/>
              </w:rPr>
              <w:t>OPIS CZYNNOŚCI</w:t>
            </w:r>
          </w:p>
        </w:tc>
        <w:tc>
          <w:tcPr>
            <w:tcW w:w="3896" w:type="dxa"/>
            <w:gridSpan w:val="2"/>
            <w:tcBorders>
              <w:top w:val="single" w:sz="12" w:space="0" w:color="auto"/>
              <w:left w:val="single" w:sz="12" w:space="0" w:color="auto"/>
              <w:right w:val="single" w:sz="12" w:space="0" w:color="auto"/>
            </w:tcBorders>
          </w:tcPr>
          <w:p w14:paraId="0566EE43" w14:textId="77777777" w:rsidR="003C1977" w:rsidRPr="004C559B" w:rsidRDefault="003C1977" w:rsidP="00016689">
            <w:pPr>
              <w:keepNext/>
              <w:tabs>
                <w:tab w:val="left" w:pos="3119"/>
              </w:tabs>
              <w:spacing w:line="23" w:lineRule="atLeast"/>
              <w:jc w:val="center"/>
              <w:rPr>
                <w:rFonts w:cstheme="minorHAnsi"/>
              </w:rPr>
            </w:pPr>
            <w:r w:rsidRPr="004C559B">
              <w:rPr>
                <w:rFonts w:cstheme="minorHAnsi"/>
              </w:rPr>
              <w:t>CZĘSTOTLIWOŚĆ  SPRZĄTANIA</w:t>
            </w:r>
          </w:p>
        </w:tc>
      </w:tr>
      <w:tr w:rsidR="003C1977" w:rsidRPr="004C559B" w14:paraId="310945F3" w14:textId="77777777" w:rsidTr="00C90E34">
        <w:trPr>
          <w:cantSplit/>
          <w:jc w:val="center"/>
        </w:trPr>
        <w:tc>
          <w:tcPr>
            <w:tcW w:w="633" w:type="dxa"/>
            <w:tcBorders>
              <w:left w:val="single" w:sz="12" w:space="0" w:color="auto"/>
              <w:right w:val="single" w:sz="12" w:space="0" w:color="auto"/>
            </w:tcBorders>
          </w:tcPr>
          <w:p w14:paraId="219BD83C" w14:textId="77777777" w:rsidR="003C1977" w:rsidRPr="004C559B" w:rsidRDefault="003C1977" w:rsidP="00C90E34">
            <w:pPr>
              <w:tabs>
                <w:tab w:val="left" w:pos="3119"/>
              </w:tabs>
              <w:spacing w:line="23" w:lineRule="atLeast"/>
              <w:jc w:val="center"/>
              <w:rPr>
                <w:rFonts w:cstheme="minorHAnsi"/>
              </w:rPr>
            </w:pPr>
          </w:p>
        </w:tc>
        <w:tc>
          <w:tcPr>
            <w:tcW w:w="5353" w:type="dxa"/>
            <w:tcBorders>
              <w:left w:val="single" w:sz="12" w:space="0" w:color="auto"/>
            </w:tcBorders>
          </w:tcPr>
          <w:p w14:paraId="72C34571" w14:textId="77777777" w:rsidR="003C1977" w:rsidRPr="004C559B" w:rsidRDefault="003C1977" w:rsidP="00C90E34">
            <w:pPr>
              <w:tabs>
                <w:tab w:val="left" w:pos="3119"/>
              </w:tabs>
              <w:spacing w:line="23" w:lineRule="atLeast"/>
              <w:jc w:val="center"/>
              <w:rPr>
                <w:rFonts w:cstheme="minorHAnsi"/>
              </w:rPr>
            </w:pPr>
          </w:p>
        </w:tc>
        <w:tc>
          <w:tcPr>
            <w:tcW w:w="1980" w:type="dxa"/>
            <w:tcBorders>
              <w:top w:val="single" w:sz="12" w:space="0" w:color="auto"/>
              <w:left w:val="single" w:sz="12" w:space="0" w:color="auto"/>
              <w:right w:val="single" w:sz="6" w:space="0" w:color="auto"/>
            </w:tcBorders>
          </w:tcPr>
          <w:p w14:paraId="484C037A"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916" w:type="dxa"/>
            <w:tcBorders>
              <w:top w:val="single" w:sz="12" w:space="0" w:color="auto"/>
              <w:left w:val="single" w:sz="6" w:space="0" w:color="auto"/>
              <w:right w:val="single" w:sz="12" w:space="0" w:color="auto"/>
            </w:tcBorders>
          </w:tcPr>
          <w:p w14:paraId="272E29E0" w14:textId="622518D6"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23" w:author="Gawrońska Ewa" w:date="2021-08-27T14:04:00Z">
              <w:r w:rsidR="00BA69A4">
                <w:rPr>
                  <w:rFonts w:cstheme="minorHAnsi"/>
                </w:rPr>
                <w:t>M</w:t>
              </w:r>
            </w:ins>
            <w:ins w:id="24" w:author="Gawrońska Ewa" w:date="2021-08-27T14:05:00Z">
              <w:r w:rsidR="00BA69A4">
                <w:rPr>
                  <w:rFonts w:cstheme="minorHAnsi"/>
                </w:rPr>
                <w:t>IESIĄCU</w:t>
              </w:r>
            </w:ins>
            <w:del w:id="25" w:author="Gawrońska Ewa" w:date="2021-08-27T14:04:00Z">
              <w:r w:rsidRPr="004C559B" w:rsidDel="00BA69A4">
                <w:rPr>
                  <w:rFonts w:cstheme="minorHAnsi"/>
                </w:rPr>
                <w:delText>ROKU</w:delText>
              </w:r>
            </w:del>
          </w:p>
        </w:tc>
      </w:tr>
      <w:tr w:rsidR="003C1977" w:rsidRPr="004C559B" w14:paraId="578BCDE4" w14:textId="77777777" w:rsidTr="00C90E34">
        <w:trPr>
          <w:cantSplit/>
          <w:jc w:val="center"/>
        </w:trPr>
        <w:tc>
          <w:tcPr>
            <w:tcW w:w="633" w:type="dxa"/>
            <w:tcBorders>
              <w:top w:val="single" w:sz="12" w:space="0" w:color="auto"/>
              <w:left w:val="single" w:sz="12" w:space="0" w:color="auto"/>
              <w:bottom w:val="single" w:sz="6" w:space="0" w:color="auto"/>
              <w:right w:val="single" w:sz="6" w:space="0" w:color="auto"/>
            </w:tcBorders>
          </w:tcPr>
          <w:p w14:paraId="4BCD515F"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12" w:space="0" w:color="auto"/>
              <w:left w:val="single" w:sz="6" w:space="0" w:color="auto"/>
              <w:bottom w:val="single" w:sz="6" w:space="0" w:color="auto"/>
              <w:right w:val="single" w:sz="6" w:space="0" w:color="auto"/>
            </w:tcBorders>
          </w:tcPr>
          <w:p w14:paraId="1EB7780A" w14:textId="77777777" w:rsidR="003C1977" w:rsidRPr="004C559B" w:rsidRDefault="003C1977" w:rsidP="00C90E34">
            <w:pPr>
              <w:tabs>
                <w:tab w:val="left" w:pos="3119"/>
              </w:tabs>
              <w:spacing w:line="23" w:lineRule="atLeast"/>
              <w:jc w:val="both"/>
              <w:rPr>
                <w:rFonts w:cstheme="minorHAnsi"/>
              </w:rPr>
            </w:pPr>
            <w:r w:rsidRPr="004C559B">
              <w:rPr>
                <w:rFonts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7F84D8E4"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2681AB0D" w14:textId="77777777" w:rsidR="003C1977" w:rsidRPr="004C559B" w:rsidRDefault="003C1977" w:rsidP="00C90E34">
            <w:pPr>
              <w:tabs>
                <w:tab w:val="left" w:pos="3119"/>
              </w:tabs>
              <w:spacing w:line="23" w:lineRule="atLeast"/>
              <w:jc w:val="both"/>
              <w:rPr>
                <w:rFonts w:cstheme="minorHAnsi"/>
              </w:rPr>
            </w:pPr>
          </w:p>
        </w:tc>
      </w:tr>
      <w:tr w:rsidR="003C1977" w:rsidRPr="004C559B" w14:paraId="58934A5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9667833"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B1E043B" w14:textId="77777777" w:rsidR="003C1977" w:rsidRPr="004C559B" w:rsidRDefault="003C1977" w:rsidP="00C90E34">
            <w:pPr>
              <w:tabs>
                <w:tab w:val="left" w:pos="3119"/>
              </w:tabs>
              <w:spacing w:line="23" w:lineRule="atLeast"/>
              <w:jc w:val="both"/>
              <w:rPr>
                <w:rFonts w:cstheme="minorHAnsi"/>
              </w:rPr>
            </w:pPr>
            <w:r w:rsidRPr="004C559B">
              <w:rPr>
                <w:rFonts w:cstheme="minorHAnsi"/>
              </w:rPr>
              <w:t xml:space="preserve">Dezynfekowanie klamek, poręczy, uchwytów, </w:t>
            </w:r>
          </w:p>
        </w:tc>
        <w:tc>
          <w:tcPr>
            <w:tcW w:w="1980" w:type="dxa"/>
            <w:tcBorders>
              <w:top w:val="single" w:sz="6" w:space="0" w:color="auto"/>
              <w:left w:val="single" w:sz="6" w:space="0" w:color="auto"/>
              <w:bottom w:val="single" w:sz="6" w:space="0" w:color="auto"/>
              <w:right w:val="single" w:sz="6" w:space="0" w:color="auto"/>
            </w:tcBorders>
          </w:tcPr>
          <w:p w14:paraId="2995451E" w14:textId="77777777" w:rsidR="003C1977" w:rsidRPr="004C559B" w:rsidRDefault="003C1977" w:rsidP="00C90E34">
            <w:pPr>
              <w:tabs>
                <w:tab w:val="left" w:pos="3119"/>
              </w:tabs>
              <w:spacing w:line="23" w:lineRule="atLeast"/>
              <w:jc w:val="center"/>
              <w:rPr>
                <w:rFonts w:cstheme="minorHAnsi"/>
              </w:rPr>
            </w:pPr>
            <w:r w:rsidRPr="004C559B">
              <w:rPr>
                <w:rFonts w:cstheme="minorHAnsi"/>
              </w:rPr>
              <w:t>codziennie</w:t>
            </w:r>
          </w:p>
        </w:tc>
        <w:tc>
          <w:tcPr>
            <w:tcW w:w="1916" w:type="dxa"/>
            <w:tcBorders>
              <w:top w:val="single" w:sz="6" w:space="0" w:color="auto"/>
              <w:left w:val="single" w:sz="6" w:space="0" w:color="auto"/>
              <w:bottom w:val="single" w:sz="6" w:space="0" w:color="auto"/>
              <w:right w:val="single" w:sz="12" w:space="0" w:color="auto"/>
            </w:tcBorders>
          </w:tcPr>
          <w:p w14:paraId="5E896923" w14:textId="77777777" w:rsidR="003C1977" w:rsidRPr="004C559B" w:rsidRDefault="003C1977" w:rsidP="00C90E34">
            <w:pPr>
              <w:tabs>
                <w:tab w:val="left" w:pos="3119"/>
              </w:tabs>
              <w:spacing w:line="23" w:lineRule="atLeast"/>
              <w:jc w:val="both"/>
              <w:rPr>
                <w:rFonts w:cstheme="minorHAnsi"/>
              </w:rPr>
            </w:pPr>
          </w:p>
        </w:tc>
      </w:tr>
      <w:tr w:rsidR="003C1977" w:rsidRPr="004C559B" w14:paraId="3FB5CA5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598CC25"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1DC72AB" w14:textId="77777777" w:rsidR="003C1977" w:rsidRPr="004C559B" w:rsidRDefault="003C1977" w:rsidP="00C90E34">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3127F20C"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47D8DCC" w14:textId="77777777" w:rsidR="003C1977" w:rsidRPr="004C559B" w:rsidRDefault="003C1977" w:rsidP="00C90E34">
            <w:pPr>
              <w:tabs>
                <w:tab w:val="left" w:pos="3119"/>
              </w:tabs>
              <w:spacing w:line="23" w:lineRule="atLeast"/>
              <w:jc w:val="both"/>
              <w:rPr>
                <w:rFonts w:cstheme="minorHAnsi"/>
              </w:rPr>
            </w:pPr>
          </w:p>
        </w:tc>
      </w:tr>
      <w:tr w:rsidR="003C1977" w:rsidRPr="004C559B" w14:paraId="2D26884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C202F6B"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9C7DE1C"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43A0A187"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4618B38" w14:textId="77777777" w:rsidR="003C1977" w:rsidRPr="004C559B" w:rsidRDefault="003C1977" w:rsidP="00C90E34">
            <w:pPr>
              <w:tabs>
                <w:tab w:val="left" w:pos="3119"/>
              </w:tabs>
              <w:spacing w:line="23" w:lineRule="atLeast"/>
              <w:jc w:val="both"/>
              <w:rPr>
                <w:rFonts w:cstheme="minorHAnsi"/>
              </w:rPr>
            </w:pPr>
          </w:p>
        </w:tc>
      </w:tr>
      <w:tr w:rsidR="003C1977" w:rsidRPr="004C559B" w14:paraId="78151991"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A47210D"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5CBC2F8" w14:textId="77777777" w:rsidR="003C1977" w:rsidRPr="004C559B" w:rsidRDefault="003C1977" w:rsidP="00C90E34">
            <w:pPr>
              <w:tabs>
                <w:tab w:val="left" w:pos="3119"/>
              </w:tabs>
              <w:spacing w:line="23" w:lineRule="atLeast"/>
              <w:rPr>
                <w:rFonts w:cstheme="minorHAnsi"/>
              </w:rPr>
            </w:pPr>
            <w:r w:rsidRPr="004C559B">
              <w:rPr>
                <w:rFonts w:cstheme="minorHAnsi"/>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0503765E"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0E0B88E" w14:textId="77777777" w:rsidR="003C1977" w:rsidRPr="004C559B" w:rsidRDefault="003C1977" w:rsidP="00C90E34">
            <w:pPr>
              <w:tabs>
                <w:tab w:val="left" w:pos="3119"/>
              </w:tabs>
              <w:spacing w:line="23" w:lineRule="atLeast"/>
              <w:jc w:val="both"/>
              <w:rPr>
                <w:rFonts w:cstheme="minorHAnsi"/>
              </w:rPr>
            </w:pPr>
          </w:p>
        </w:tc>
      </w:tr>
      <w:tr w:rsidR="003C1977" w:rsidRPr="004C559B" w14:paraId="7BB359F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C82C4CA"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FC44FA1" w14:textId="77777777" w:rsidR="003C1977" w:rsidRPr="004C559B" w:rsidRDefault="003C1977" w:rsidP="00C90E34">
            <w:pPr>
              <w:tabs>
                <w:tab w:val="left" w:pos="3119"/>
              </w:tabs>
              <w:spacing w:line="23" w:lineRule="atLeast"/>
              <w:rPr>
                <w:rFonts w:cstheme="minorHAnsi"/>
              </w:rPr>
            </w:pPr>
            <w:r w:rsidRPr="004C559B">
              <w:rPr>
                <w:rFonts w:cstheme="minorHAnsi"/>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492F899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FBE1EE0" w14:textId="77777777" w:rsidR="003C1977" w:rsidRPr="004C559B" w:rsidRDefault="003C1977" w:rsidP="00C90E34">
            <w:pPr>
              <w:tabs>
                <w:tab w:val="left" w:pos="3119"/>
              </w:tabs>
              <w:spacing w:line="23" w:lineRule="atLeast"/>
              <w:jc w:val="both"/>
              <w:rPr>
                <w:rFonts w:cstheme="minorHAnsi"/>
              </w:rPr>
            </w:pPr>
          </w:p>
        </w:tc>
      </w:tr>
      <w:tr w:rsidR="003C1977" w:rsidRPr="004C559B" w14:paraId="566D6D2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A8FCD86"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9CC5156"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5E595144"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38F95AA" w14:textId="77777777" w:rsidR="003C1977" w:rsidRPr="004C559B" w:rsidRDefault="003C1977" w:rsidP="00C90E34">
            <w:pPr>
              <w:tabs>
                <w:tab w:val="left" w:pos="3119"/>
              </w:tabs>
              <w:spacing w:line="23" w:lineRule="atLeast"/>
              <w:jc w:val="both"/>
              <w:rPr>
                <w:rFonts w:cstheme="minorHAnsi"/>
              </w:rPr>
            </w:pPr>
          </w:p>
        </w:tc>
      </w:tr>
      <w:tr w:rsidR="003C1977" w:rsidRPr="004C559B" w14:paraId="5BC362E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F02500F"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6C61AD3" w14:textId="77777777" w:rsidR="003C1977" w:rsidRPr="004C559B" w:rsidRDefault="003C1977" w:rsidP="00C90E34">
            <w:pPr>
              <w:tabs>
                <w:tab w:val="left" w:pos="3119"/>
              </w:tabs>
              <w:spacing w:line="23" w:lineRule="atLeast"/>
              <w:rPr>
                <w:rFonts w:cstheme="minorHAnsi"/>
              </w:rPr>
            </w:pPr>
            <w:r w:rsidRPr="004C559B">
              <w:rPr>
                <w:rFonts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09000685"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106C513" w14:textId="77777777" w:rsidR="003C1977" w:rsidRPr="004C559B" w:rsidRDefault="003C1977" w:rsidP="00C90E34">
            <w:pPr>
              <w:tabs>
                <w:tab w:val="left" w:pos="3119"/>
              </w:tabs>
              <w:spacing w:line="23" w:lineRule="atLeast"/>
              <w:jc w:val="both"/>
              <w:rPr>
                <w:rFonts w:cstheme="minorHAnsi"/>
              </w:rPr>
            </w:pPr>
          </w:p>
        </w:tc>
      </w:tr>
      <w:tr w:rsidR="003C1977" w:rsidRPr="004C559B" w14:paraId="147B36B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1B66BE5"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E561591" w14:textId="77777777" w:rsidR="003C1977" w:rsidRPr="004C559B" w:rsidRDefault="003C1977" w:rsidP="00C90E34">
            <w:pPr>
              <w:tabs>
                <w:tab w:val="left" w:pos="3119"/>
              </w:tabs>
              <w:spacing w:line="23" w:lineRule="atLeast"/>
              <w:rPr>
                <w:rFonts w:cstheme="minorHAnsi"/>
              </w:rPr>
            </w:pPr>
            <w:r w:rsidRPr="004C559B">
              <w:rPr>
                <w:rFonts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478652BD"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720E844" w14:textId="77777777" w:rsidR="003C1977" w:rsidRPr="004C559B" w:rsidRDefault="003C1977" w:rsidP="00C90E34">
            <w:pPr>
              <w:tabs>
                <w:tab w:val="left" w:pos="3119"/>
              </w:tabs>
              <w:spacing w:line="23" w:lineRule="atLeast"/>
              <w:jc w:val="both"/>
              <w:rPr>
                <w:rFonts w:cstheme="minorHAnsi"/>
              </w:rPr>
            </w:pPr>
          </w:p>
        </w:tc>
      </w:tr>
      <w:tr w:rsidR="003C1977" w:rsidRPr="004C559B" w14:paraId="5D6F5D45"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5F00026"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3428592"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Mycie drzwi wejściowych, szklanych wraz z ramami </w:t>
            </w:r>
          </w:p>
        </w:tc>
        <w:tc>
          <w:tcPr>
            <w:tcW w:w="1980" w:type="dxa"/>
            <w:tcBorders>
              <w:top w:val="single" w:sz="6" w:space="0" w:color="auto"/>
              <w:left w:val="single" w:sz="6" w:space="0" w:color="auto"/>
              <w:bottom w:val="single" w:sz="6" w:space="0" w:color="auto"/>
              <w:right w:val="single" w:sz="6" w:space="0" w:color="auto"/>
            </w:tcBorders>
          </w:tcPr>
          <w:p w14:paraId="5A0B3516"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7B00815A" w14:textId="77777777" w:rsidR="003C1977" w:rsidRPr="004C559B" w:rsidRDefault="003C1977" w:rsidP="00C90E34">
            <w:pPr>
              <w:tabs>
                <w:tab w:val="left" w:pos="3119"/>
              </w:tabs>
              <w:spacing w:line="23" w:lineRule="atLeast"/>
              <w:jc w:val="both"/>
              <w:rPr>
                <w:rFonts w:cstheme="minorHAnsi"/>
              </w:rPr>
            </w:pPr>
          </w:p>
        </w:tc>
      </w:tr>
      <w:tr w:rsidR="003C1977" w:rsidRPr="004C559B" w14:paraId="5DC4D9B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459F869"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A9B8D8A" w14:textId="77777777" w:rsidR="003C1977" w:rsidRPr="004C559B" w:rsidRDefault="003C1977" w:rsidP="00C90E34">
            <w:pPr>
              <w:tabs>
                <w:tab w:val="left" w:pos="3119"/>
              </w:tabs>
              <w:spacing w:line="23" w:lineRule="atLeast"/>
              <w:rPr>
                <w:rFonts w:cstheme="minorHAnsi"/>
              </w:rPr>
            </w:pPr>
            <w:r w:rsidRPr="004C559B">
              <w:rPr>
                <w:rFonts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1C91C638"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1F6E1914" w14:textId="77777777" w:rsidR="003C1977" w:rsidRPr="004C559B" w:rsidRDefault="003C1977" w:rsidP="00C90E34">
            <w:pPr>
              <w:tabs>
                <w:tab w:val="left" w:pos="3119"/>
              </w:tabs>
              <w:spacing w:line="23" w:lineRule="atLeast"/>
              <w:jc w:val="both"/>
              <w:rPr>
                <w:rFonts w:cstheme="minorHAnsi"/>
              </w:rPr>
            </w:pPr>
          </w:p>
        </w:tc>
      </w:tr>
      <w:tr w:rsidR="003C1977" w:rsidRPr="004C559B" w14:paraId="103B217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3E176A8"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B91ECD0" w14:textId="77777777" w:rsidR="003C1977" w:rsidRPr="004C559B" w:rsidRDefault="003C1977" w:rsidP="00C90E34">
            <w:pPr>
              <w:tabs>
                <w:tab w:val="left" w:pos="3119"/>
              </w:tabs>
              <w:spacing w:line="23" w:lineRule="atLeast"/>
              <w:rPr>
                <w:rFonts w:cstheme="minorHAnsi"/>
              </w:rPr>
            </w:pPr>
            <w:r w:rsidRPr="004C559B">
              <w:rPr>
                <w:rFonts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0836C2FB"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37E2BB60" w14:textId="77777777" w:rsidR="003C1977" w:rsidRPr="004C559B" w:rsidRDefault="003C1977" w:rsidP="00C90E34">
            <w:pPr>
              <w:tabs>
                <w:tab w:val="left" w:pos="3119"/>
              </w:tabs>
              <w:spacing w:line="23" w:lineRule="atLeast"/>
              <w:jc w:val="both"/>
              <w:rPr>
                <w:rFonts w:cstheme="minorHAnsi"/>
              </w:rPr>
            </w:pPr>
          </w:p>
        </w:tc>
      </w:tr>
      <w:tr w:rsidR="003C1977" w:rsidRPr="004C559B" w14:paraId="46E8E31C"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77F0EDF"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06A4F89" w14:textId="77777777" w:rsidR="003C1977" w:rsidRPr="004C559B" w:rsidRDefault="003C1977" w:rsidP="00C90E34">
            <w:pPr>
              <w:tabs>
                <w:tab w:val="left" w:pos="3119"/>
              </w:tabs>
              <w:spacing w:line="23" w:lineRule="atLeast"/>
              <w:rPr>
                <w:rFonts w:cstheme="minorHAnsi"/>
              </w:rPr>
            </w:pPr>
            <w:r w:rsidRPr="004C559B">
              <w:rPr>
                <w:rFonts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397A2265"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1D865EA0" w14:textId="77777777" w:rsidR="003C1977" w:rsidRPr="004C559B" w:rsidRDefault="003C1977" w:rsidP="00C90E34">
            <w:pPr>
              <w:tabs>
                <w:tab w:val="left" w:pos="3119"/>
              </w:tabs>
              <w:spacing w:line="23" w:lineRule="atLeast"/>
              <w:jc w:val="center"/>
              <w:rPr>
                <w:rFonts w:cstheme="minorHAnsi"/>
              </w:rPr>
            </w:pPr>
          </w:p>
        </w:tc>
      </w:tr>
      <w:tr w:rsidR="003C1977" w:rsidRPr="004C559B" w14:paraId="75ABEC1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F5D91D8"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3B10227" w14:textId="77777777" w:rsidR="003C1977" w:rsidRPr="004C559B" w:rsidRDefault="003C1977" w:rsidP="00C90E34">
            <w:pPr>
              <w:tabs>
                <w:tab w:val="left" w:pos="3119"/>
              </w:tabs>
              <w:spacing w:line="23" w:lineRule="atLeast"/>
              <w:rPr>
                <w:rFonts w:cstheme="minorHAnsi"/>
              </w:rPr>
            </w:pPr>
            <w:r w:rsidRPr="004C559B">
              <w:rPr>
                <w:rFonts w:cstheme="minorHAnsi"/>
              </w:rPr>
              <w:t>Mycie podłóg w korytarzach, klatkach schodowych i na schodach, mycie poręczy przy schodach</w:t>
            </w:r>
          </w:p>
        </w:tc>
        <w:tc>
          <w:tcPr>
            <w:tcW w:w="1980" w:type="dxa"/>
            <w:tcBorders>
              <w:top w:val="single" w:sz="6" w:space="0" w:color="auto"/>
              <w:left w:val="single" w:sz="6" w:space="0" w:color="auto"/>
              <w:bottom w:val="single" w:sz="6" w:space="0" w:color="auto"/>
              <w:right w:val="single" w:sz="6" w:space="0" w:color="auto"/>
            </w:tcBorders>
          </w:tcPr>
          <w:p w14:paraId="68AC8794"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DDA2AE2" w14:textId="77777777" w:rsidR="003C1977" w:rsidRPr="004C559B" w:rsidRDefault="003C1977" w:rsidP="00C90E34">
            <w:pPr>
              <w:tabs>
                <w:tab w:val="left" w:pos="3119"/>
              </w:tabs>
              <w:spacing w:line="23" w:lineRule="atLeast"/>
              <w:jc w:val="both"/>
              <w:rPr>
                <w:rFonts w:cstheme="minorHAnsi"/>
              </w:rPr>
            </w:pPr>
          </w:p>
        </w:tc>
      </w:tr>
      <w:tr w:rsidR="003C1977" w:rsidRPr="004C559B" w14:paraId="5D534BA1"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F8C9C25"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04F3266"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Mycie schodów zewnętrznych, balustrady i pokrowca na platformie schodowej </w:t>
            </w:r>
          </w:p>
        </w:tc>
        <w:tc>
          <w:tcPr>
            <w:tcW w:w="1980" w:type="dxa"/>
            <w:tcBorders>
              <w:top w:val="single" w:sz="6" w:space="0" w:color="auto"/>
              <w:left w:val="single" w:sz="6" w:space="0" w:color="auto"/>
              <w:bottom w:val="single" w:sz="6" w:space="0" w:color="auto"/>
              <w:right w:val="single" w:sz="6" w:space="0" w:color="auto"/>
            </w:tcBorders>
          </w:tcPr>
          <w:p w14:paraId="694D4FAA"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5F61A14" w14:textId="77777777" w:rsidR="003C1977" w:rsidRPr="004C559B" w:rsidRDefault="003C1977" w:rsidP="00C90E34">
            <w:pPr>
              <w:tabs>
                <w:tab w:val="left" w:pos="3119"/>
              </w:tabs>
              <w:spacing w:line="23" w:lineRule="atLeast"/>
              <w:jc w:val="center"/>
              <w:rPr>
                <w:rFonts w:cstheme="minorHAnsi"/>
              </w:rPr>
            </w:pPr>
          </w:p>
        </w:tc>
      </w:tr>
      <w:tr w:rsidR="003C1977" w:rsidRPr="004C559B" w14:paraId="50C6257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F893B93"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EBF594F" w14:textId="77777777" w:rsidR="003C1977" w:rsidRPr="004C559B" w:rsidRDefault="003C1977" w:rsidP="00C90E34">
            <w:pPr>
              <w:tabs>
                <w:tab w:val="left" w:pos="3119"/>
              </w:tabs>
              <w:spacing w:line="23" w:lineRule="atLeast"/>
              <w:rPr>
                <w:rFonts w:cstheme="minorHAnsi"/>
              </w:rPr>
            </w:pPr>
            <w:r w:rsidRPr="004C559B">
              <w:rPr>
                <w:rFonts w:cstheme="minorHAnsi"/>
              </w:rPr>
              <w:t>Sprzątanie korytarza piwnicznego</w:t>
            </w:r>
          </w:p>
        </w:tc>
        <w:tc>
          <w:tcPr>
            <w:tcW w:w="1980" w:type="dxa"/>
            <w:tcBorders>
              <w:top w:val="single" w:sz="6" w:space="0" w:color="auto"/>
              <w:left w:val="single" w:sz="6" w:space="0" w:color="auto"/>
              <w:bottom w:val="single" w:sz="6" w:space="0" w:color="auto"/>
              <w:right w:val="single" w:sz="6" w:space="0" w:color="auto"/>
            </w:tcBorders>
          </w:tcPr>
          <w:p w14:paraId="7DD1FC8B"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7BD26052" w14:textId="77777777" w:rsidR="003C1977" w:rsidRPr="004C559B" w:rsidRDefault="003C1977" w:rsidP="00C90E34">
            <w:pPr>
              <w:tabs>
                <w:tab w:val="left" w:pos="3119"/>
              </w:tabs>
              <w:spacing w:line="23" w:lineRule="atLeast"/>
              <w:jc w:val="center"/>
              <w:rPr>
                <w:rFonts w:cstheme="minorHAnsi"/>
              </w:rPr>
            </w:pPr>
          </w:p>
        </w:tc>
      </w:tr>
      <w:tr w:rsidR="003C1977" w:rsidRPr="004C559B" w14:paraId="42F4919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C994EC7"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07019BD"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Kompleksowe sprzątanie aneksów kuchennych </w:t>
            </w:r>
          </w:p>
        </w:tc>
        <w:tc>
          <w:tcPr>
            <w:tcW w:w="1980" w:type="dxa"/>
            <w:tcBorders>
              <w:top w:val="single" w:sz="6" w:space="0" w:color="auto"/>
              <w:left w:val="single" w:sz="6" w:space="0" w:color="auto"/>
              <w:bottom w:val="single" w:sz="6" w:space="0" w:color="auto"/>
              <w:right w:val="single" w:sz="6" w:space="0" w:color="auto"/>
            </w:tcBorders>
          </w:tcPr>
          <w:p w14:paraId="67981B49"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15B9F21" w14:textId="77777777" w:rsidR="003C1977" w:rsidRPr="004C559B" w:rsidRDefault="003C1977" w:rsidP="00C90E34">
            <w:pPr>
              <w:tabs>
                <w:tab w:val="left" w:pos="3119"/>
              </w:tabs>
              <w:spacing w:line="23" w:lineRule="atLeast"/>
              <w:jc w:val="both"/>
              <w:rPr>
                <w:rFonts w:cstheme="minorHAnsi"/>
              </w:rPr>
            </w:pPr>
          </w:p>
        </w:tc>
      </w:tr>
      <w:tr w:rsidR="003C1977" w:rsidRPr="004C559B" w14:paraId="51878AC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B8287E7"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9A48349" w14:textId="77777777" w:rsidR="003C1977" w:rsidRPr="004C559B" w:rsidRDefault="003C1977" w:rsidP="00C90E34">
            <w:pPr>
              <w:tabs>
                <w:tab w:val="left" w:pos="3119"/>
              </w:tabs>
              <w:spacing w:line="23" w:lineRule="atLeast"/>
              <w:rPr>
                <w:rFonts w:cstheme="minorHAnsi"/>
              </w:rPr>
            </w:pPr>
            <w:r w:rsidRPr="004C559B">
              <w:rPr>
                <w:rFonts w:cstheme="minorHAnsi"/>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574D3D3E"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933566E" w14:textId="77777777" w:rsidR="003C1977" w:rsidRPr="004C559B" w:rsidRDefault="003C1977" w:rsidP="00C90E34">
            <w:pPr>
              <w:tabs>
                <w:tab w:val="left" w:pos="3119"/>
              </w:tabs>
              <w:spacing w:line="23" w:lineRule="atLeast"/>
              <w:jc w:val="both"/>
              <w:rPr>
                <w:rFonts w:cstheme="minorHAnsi"/>
              </w:rPr>
            </w:pPr>
          </w:p>
        </w:tc>
      </w:tr>
      <w:tr w:rsidR="003C1977" w:rsidRPr="004C559B" w14:paraId="7AD0F90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7E500AA"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7574EF4" w14:textId="77777777" w:rsidR="003C1977" w:rsidRPr="004C559B" w:rsidRDefault="003C1977" w:rsidP="00C90E34">
            <w:pPr>
              <w:tabs>
                <w:tab w:val="left" w:pos="3119"/>
              </w:tabs>
              <w:spacing w:line="23" w:lineRule="atLeast"/>
              <w:rPr>
                <w:rFonts w:cstheme="minorHAnsi"/>
              </w:rPr>
            </w:pPr>
            <w:r w:rsidRPr="004C559B">
              <w:rPr>
                <w:rFonts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3B7CAE4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9367FC8" w14:textId="77777777" w:rsidR="003C1977" w:rsidRPr="004C559B" w:rsidRDefault="003C1977" w:rsidP="00C90E34">
            <w:pPr>
              <w:tabs>
                <w:tab w:val="left" w:pos="3119"/>
              </w:tabs>
              <w:spacing w:line="23" w:lineRule="atLeast"/>
              <w:jc w:val="both"/>
              <w:rPr>
                <w:rFonts w:cstheme="minorHAnsi"/>
              </w:rPr>
            </w:pPr>
          </w:p>
        </w:tc>
      </w:tr>
      <w:tr w:rsidR="003C1977" w:rsidRPr="004C559B" w14:paraId="6E7D186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DEDF4BB"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CD28186" w14:textId="77777777" w:rsidR="003C1977" w:rsidRPr="004C559B" w:rsidRDefault="003C1977" w:rsidP="00C90E34">
            <w:pPr>
              <w:tabs>
                <w:tab w:val="left" w:pos="3119"/>
              </w:tabs>
              <w:spacing w:line="23" w:lineRule="atLeast"/>
              <w:rPr>
                <w:rFonts w:cstheme="minorHAnsi"/>
              </w:rPr>
            </w:pPr>
            <w:r w:rsidRPr="004C559B">
              <w:rPr>
                <w:rFonts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62BFD87B"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4E0C89D" w14:textId="77777777" w:rsidR="003C1977" w:rsidRPr="004C559B" w:rsidRDefault="003C1977" w:rsidP="00C90E34">
            <w:pPr>
              <w:tabs>
                <w:tab w:val="left" w:pos="3119"/>
              </w:tabs>
              <w:spacing w:line="23" w:lineRule="atLeast"/>
              <w:jc w:val="both"/>
              <w:rPr>
                <w:rFonts w:cstheme="minorHAnsi"/>
              </w:rPr>
            </w:pPr>
          </w:p>
        </w:tc>
      </w:tr>
      <w:tr w:rsidR="003C1977" w:rsidRPr="004C559B" w14:paraId="7D1FC4F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01D506D"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FA343F0" w14:textId="77777777" w:rsidR="003C1977" w:rsidRPr="004C559B" w:rsidRDefault="003C1977" w:rsidP="00C90E34">
            <w:pPr>
              <w:tabs>
                <w:tab w:val="left" w:pos="3119"/>
              </w:tabs>
              <w:spacing w:line="23" w:lineRule="atLeast"/>
              <w:rPr>
                <w:rFonts w:cstheme="minorHAnsi"/>
              </w:rPr>
            </w:pPr>
            <w:r w:rsidRPr="004C559B">
              <w:rPr>
                <w:rFonts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0571F59B"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7FE7DD3F" w14:textId="77777777" w:rsidR="003C1977" w:rsidRPr="004C559B" w:rsidRDefault="003C1977" w:rsidP="00C90E34">
            <w:pPr>
              <w:tabs>
                <w:tab w:val="left" w:pos="3119"/>
              </w:tabs>
              <w:spacing w:line="23" w:lineRule="atLeast"/>
              <w:jc w:val="both"/>
              <w:rPr>
                <w:rFonts w:cstheme="minorHAnsi"/>
              </w:rPr>
            </w:pPr>
          </w:p>
        </w:tc>
      </w:tr>
      <w:tr w:rsidR="003C1977" w:rsidRPr="004C559B" w14:paraId="583E55E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6D3A346"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02B9E27" w14:textId="77777777" w:rsidR="003C1977" w:rsidRPr="004C559B" w:rsidRDefault="003C1977" w:rsidP="00C90E34">
            <w:pPr>
              <w:tabs>
                <w:tab w:val="left" w:pos="3119"/>
              </w:tabs>
              <w:spacing w:line="23" w:lineRule="atLeast"/>
              <w:rPr>
                <w:rFonts w:cstheme="minorHAnsi"/>
              </w:rPr>
            </w:pPr>
            <w:r w:rsidRPr="004C559B">
              <w:rPr>
                <w:rFonts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645F2352"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0DAE2DF" w14:textId="77777777" w:rsidR="003C1977" w:rsidRPr="004C559B" w:rsidRDefault="003C1977" w:rsidP="00C90E34">
            <w:pPr>
              <w:tabs>
                <w:tab w:val="left" w:pos="3119"/>
              </w:tabs>
              <w:spacing w:line="23" w:lineRule="atLeast"/>
              <w:jc w:val="both"/>
              <w:rPr>
                <w:rFonts w:cstheme="minorHAnsi"/>
              </w:rPr>
            </w:pPr>
          </w:p>
        </w:tc>
      </w:tr>
      <w:tr w:rsidR="003C1977" w:rsidRPr="004C559B" w14:paraId="0767A2D5"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A739241"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EBEBF0C" w14:textId="77777777" w:rsidR="003C1977" w:rsidRPr="004C559B" w:rsidRDefault="003C1977" w:rsidP="00C90E34">
            <w:pPr>
              <w:tabs>
                <w:tab w:val="left" w:pos="3119"/>
              </w:tabs>
              <w:spacing w:line="23" w:lineRule="atLeast"/>
              <w:rPr>
                <w:rFonts w:cstheme="minorHAnsi"/>
              </w:rPr>
            </w:pPr>
            <w:r w:rsidRPr="004C559B">
              <w:rPr>
                <w:rFonts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26B41DBB"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6E557D6" w14:textId="77777777" w:rsidR="003C1977" w:rsidRPr="004C559B" w:rsidRDefault="003C1977" w:rsidP="00C90E34">
            <w:pPr>
              <w:tabs>
                <w:tab w:val="left" w:pos="3119"/>
              </w:tabs>
              <w:spacing w:line="23" w:lineRule="atLeast"/>
              <w:jc w:val="both"/>
              <w:rPr>
                <w:rFonts w:cstheme="minorHAnsi"/>
              </w:rPr>
            </w:pPr>
          </w:p>
        </w:tc>
      </w:tr>
      <w:tr w:rsidR="003C1977" w:rsidRPr="004C559B" w14:paraId="2BE780AD"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DDE830C"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C5629A4" w14:textId="77777777" w:rsidR="003C1977" w:rsidRPr="004C559B" w:rsidRDefault="003C1977" w:rsidP="00C90E34">
            <w:pPr>
              <w:tabs>
                <w:tab w:val="left" w:pos="3119"/>
              </w:tabs>
              <w:spacing w:line="23" w:lineRule="atLeast"/>
              <w:rPr>
                <w:rFonts w:cstheme="minorHAnsi"/>
                <w:highlight w:val="yellow"/>
              </w:rPr>
            </w:pPr>
            <w:r w:rsidRPr="004C559B">
              <w:rPr>
                <w:rFonts w:cstheme="minorHAnsi"/>
              </w:rPr>
              <w:t>Mycie okien na parterze</w:t>
            </w:r>
          </w:p>
        </w:tc>
        <w:tc>
          <w:tcPr>
            <w:tcW w:w="1980" w:type="dxa"/>
            <w:tcBorders>
              <w:top w:val="single" w:sz="6" w:space="0" w:color="auto"/>
              <w:left w:val="single" w:sz="6" w:space="0" w:color="auto"/>
              <w:bottom w:val="single" w:sz="6" w:space="0" w:color="auto"/>
              <w:right w:val="single" w:sz="6" w:space="0" w:color="auto"/>
            </w:tcBorders>
          </w:tcPr>
          <w:p w14:paraId="208860F5" w14:textId="77777777" w:rsidR="003C1977" w:rsidRPr="004C559B" w:rsidRDefault="003C1977" w:rsidP="00C90E34">
            <w:pPr>
              <w:tabs>
                <w:tab w:val="left" w:pos="3119"/>
              </w:tabs>
              <w:spacing w:line="23" w:lineRule="atLeast"/>
              <w:jc w:val="center"/>
              <w:rPr>
                <w:rFonts w:cstheme="minorHAnsi"/>
                <w:highlight w:val="yellow"/>
              </w:rPr>
            </w:pPr>
          </w:p>
        </w:tc>
        <w:tc>
          <w:tcPr>
            <w:tcW w:w="1916" w:type="dxa"/>
            <w:tcBorders>
              <w:top w:val="single" w:sz="6" w:space="0" w:color="auto"/>
              <w:left w:val="single" w:sz="6" w:space="0" w:color="auto"/>
              <w:bottom w:val="single" w:sz="6" w:space="0" w:color="auto"/>
              <w:right w:val="single" w:sz="12" w:space="0" w:color="auto"/>
            </w:tcBorders>
          </w:tcPr>
          <w:p w14:paraId="2AFC4B75" w14:textId="77777777" w:rsidR="003C1977" w:rsidRPr="004C559B" w:rsidRDefault="003C1977" w:rsidP="00C90E34">
            <w:pPr>
              <w:tabs>
                <w:tab w:val="left" w:pos="3119"/>
              </w:tabs>
              <w:spacing w:line="23" w:lineRule="atLeast"/>
              <w:jc w:val="center"/>
              <w:rPr>
                <w:rFonts w:cstheme="minorHAnsi"/>
                <w:highlight w:val="yellow"/>
              </w:rPr>
            </w:pPr>
            <w:r w:rsidRPr="004C559B">
              <w:rPr>
                <w:rFonts w:cstheme="minorHAnsi"/>
              </w:rPr>
              <w:t>1</w:t>
            </w:r>
            <w:del w:id="26" w:author="Gawrońska Ewa" w:date="2021-08-27T14:05:00Z">
              <w:r w:rsidRPr="004C559B" w:rsidDel="00BA69A4">
                <w:rPr>
                  <w:rFonts w:cstheme="minorHAnsi"/>
                </w:rPr>
                <w:delText>2</w:delText>
              </w:r>
            </w:del>
            <w:r w:rsidRPr="004C559B">
              <w:rPr>
                <w:rFonts w:cstheme="minorHAnsi"/>
              </w:rPr>
              <w:t>/ według potrzeb</w:t>
            </w:r>
          </w:p>
        </w:tc>
      </w:tr>
      <w:tr w:rsidR="003C1977" w:rsidRPr="004C559B" w14:paraId="3F356A28" w14:textId="77777777" w:rsidTr="00F14243">
        <w:trPr>
          <w:cantSplit/>
          <w:jc w:val="center"/>
        </w:trPr>
        <w:tc>
          <w:tcPr>
            <w:tcW w:w="633" w:type="dxa"/>
            <w:tcBorders>
              <w:top w:val="single" w:sz="4" w:space="0" w:color="auto"/>
              <w:left w:val="single" w:sz="12" w:space="0" w:color="auto"/>
              <w:bottom w:val="single" w:sz="4" w:space="0" w:color="auto"/>
              <w:right w:val="single" w:sz="4" w:space="0" w:color="auto"/>
            </w:tcBorders>
          </w:tcPr>
          <w:p w14:paraId="6B403706"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4" w:space="0" w:color="auto"/>
              <w:left w:val="single" w:sz="4" w:space="0" w:color="auto"/>
              <w:bottom w:val="single" w:sz="4" w:space="0" w:color="auto"/>
              <w:right w:val="single" w:sz="4" w:space="0" w:color="auto"/>
            </w:tcBorders>
          </w:tcPr>
          <w:p w14:paraId="198BDAA4" w14:textId="77777777" w:rsidR="003C1977" w:rsidRPr="004C559B" w:rsidRDefault="003C1977" w:rsidP="00C90E34">
            <w:pPr>
              <w:tabs>
                <w:tab w:val="left" w:pos="3119"/>
              </w:tabs>
              <w:spacing w:line="23" w:lineRule="atLeast"/>
              <w:rPr>
                <w:rFonts w:cstheme="minorHAnsi"/>
              </w:rPr>
            </w:pPr>
            <w:r w:rsidRPr="004C559B">
              <w:rPr>
                <w:rFonts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254F89FD"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4" w:space="0" w:color="auto"/>
              <w:left w:val="single" w:sz="4" w:space="0" w:color="auto"/>
              <w:bottom w:val="single" w:sz="4" w:space="0" w:color="auto"/>
              <w:right w:val="single" w:sz="12" w:space="0" w:color="auto"/>
            </w:tcBorders>
          </w:tcPr>
          <w:p w14:paraId="776D8287"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del w:id="27" w:author="Gawrońska Ewa" w:date="2021-08-27T14:05:00Z">
              <w:r w:rsidRPr="004C559B" w:rsidDel="00BA69A4">
                <w:rPr>
                  <w:rFonts w:cstheme="minorHAnsi"/>
                </w:rPr>
                <w:delText>2</w:delText>
              </w:r>
            </w:del>
          </w:p>
        </w:tc>
      </w:tr>
      <w:tr w:rsidR="003C1977" w:rsidRPr="004C559B" w14:paraId="5BD4C17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F3656C5"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2ABC664" w14:textId="77777777" w:rsidR="003C1977" w:rsidRPr="004C559B" w:rsidRDefault="003C1977" w:rsidP="00C90E34">
            <w:pPr>
              <w:tabs>
                <w:tab w:val="left" w:pos="3119"/>
              </w:tabs>
              <w:spacing w:line="23" w:lineRule="atLeast"/>
              <w:rPr>
                <w:rFonts w:cstheme="minorHAnsi"/>
              </w:rPr>
            </w:pPr>
            <w:r w:rsidRPr="004C559B">
              <w:rPr>
                <w:rFonts w:cstheme="minorHAnsi"/>
              </w:rPr>
              <w:t>Sprzątanie terenu wokół budynku</w:t>
            </w:r>
          </w:p>
        </w:tc>
        <w:tc>
          <w:tcPr>
            <w:tcW w:w="1980" w:type="dxa"/>
            <w:tcBorders>
              <w:top w:val="single" w:sz="6" w:space="0" w:color="auto"/>
              <w:left w:val="single" w:sz="6" w:space="0" w:color="auto"/>
              <w:bottom w:val="single" w:sz="6" w:space="0" w:color="auto"/>
              <w:right w:val="single" w:sz="6" w:space="0" w:color="auto"/>
            </w:tcBorders>
          </w:tcPr>
          <w:p w14:paraId="72E6C9DC"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ADAED77" w14:textId="77777777" w:rsidR="003C1977" w:rsidRPr="004C559B" w:rsidRDefault="003C1977" w:rsidP="00C90E34">
            <w:pPr>
              <w:tabs>
                <w:tab w:val="left" w:pos="3119"/>
              </w:tabs>
              <w:spacing w:line="23" w:lineRule="atLeast"/>
              <w:jc w:val="center"/>
              <w:rPr>
                <w:rFonts w:cstheme="minorHAnsi"/>
              </w:rPr>
            </w:pPr>
          </w:p>
        </w:tc>
      </w:tr>
      <w:tr w:rsidR="003C1977" w:rsidRPr="004C559B" w14:paraId="4F5B65F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C0F3798" w14:textId="77777777" w:rsidR="003C1977" w:rsidRPr="004C559B" w:rsidRDefault="003C1977" w:rsidP="00C90E34">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ED486A1" w14:textId="77777777" w:rsidR="003C1977" w:rsidRPr="004C559B" w:rsidRDefault="003C1977" w:rsidP="00C90E34">
            <w:pPr>
              <w:tabs>
                <w:tab w:val="left" w:pos="3119"/>
              </w:tabs>
              <w:spacing w:line="23" w:lineRule="atLeast"/>
              <w:rPr>
                <w:rFonts w:cstheme="minorHAnsi"/>
              </w:rPr>
            </w:pPr>
            <w:r w:rsidRPr="004C559B">
              <w:rPr>
                <w:rFonts w:cstheme="minorHAnsi"/>
              </w:rPr>
              <w:t>Mycie podłogi w holu i na korytarzu na parterze</w:t>
            </w:r>
          </w:p>
        </w:tc>
        <w:tc>
          <w:tcPr>
            <w:tcW w:w="1980" w:type="dxa"/>
            <w:tcBorders>
              <w:top w:val="single" w:sz="6" w:space="0" w:color="auto"/>
              <w:left w:val="single" w:sz="6" w:space="0" w:color="auto"/>
              <w:bottom w:val="single" w:sz="6" w:space="0" w:color="auto"/>
              <w:right w:val="single" w:sz="6" w:space="0" w:color="auto"/>
            </w:tcBorders>
          </w:tcPr>
          <w:p w14:paraId="7A3DA21B" w14:textId="77777777" w:rsidR="003C1977" w:rsidRPr="004C559B" w:rsidRDefault="003C1977" w:rsidP="00C90E34">
            <w:pPr>
              <w:tabs>
                <w:tab w:val="left" w:pos="3119"/>
              </w:tabs>
              <w:spacing w:line="23" w:lineRule="atLeast"/>
              <w:jc w:val="center"/>
              <w:rPr>
                <w:rFonts w:cstheme="minorHAnsi"/>
              </w:rPr>
            </w:pPr>
            <w:r w:rsidRPr="004C559B">
              <w:rPr>
                <w:rFonts w:cstheme="minorHAnsi"/>
              </w:rPr>
              <w:t xml:space="preserve">na bieżąco/ według potrzeb </w:t>
            </w:r>
          </w:p>
        </w:tc>
        <w:tc>
          <w:tcPr>
            <w:tcW w:w="1916" w:type="dxa"/>
            <w:tcBorders>
              <w:top w:val="single" w:sz="6" w:space="0" w:color="auto"/>
              <w:left w:val="single" w:sz="6" w:space="0" w:color="auto"/>
              <w:bottom w:val="single" w:sz="6" w:space="0" w:color="auto"/>
              <w:right w:val="single" w:sz="12" w:space="0" w:color="auto"/>
            </w:tcBorders>
          </w:tcPr>
          <w:p w14:paraId="2980DAEC" w14:textId="77777777" w:rsidR="003C1977" w:rsidRPr="004C559B" w:rsidRDefault="003C1977" w:rsidP="00C90E34">
            <w:pPr>
              <w:tabs>
                <w:tab w:val="left" w:pos="3119"/>
              </w:tabs>
              <w:spacing w:line="23" w:lineRule="atLeast"/>
              <w:jc w:val="center"/>
              <w:rPr>
                <w:rFonts w:cstheme="minorHAnsi"/>
              </w:rPr>
            </w:pPr>
          </w:p>
        </w:tc>
      </w:tr>
      <w:tr w:rsidR="00987DB3" w:rsidRPr="004C559B" w14:paraId="7A6949C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0640449"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8051D8B" w14:textId="42AB2F3F"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1980" w:type="dxa"/>
            <w:tcBorders>
              <w:top w:val="single" w:sz="6" w:space="0" w:color="auto"/>
              <w:left w:val="single" w:sz="6" w:space="0" w:color="auto"/>
              <w:bottom w:val="single" w:sz="6" w:space="0" w:color="auto"/>
              <w:right w:val="single" w:sz="6" w:space="0" w:color="auto"/>
            </w:tcBorders>
          </w:tcPr>
          <w:p w14:paraId="174B19B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727515E" w14:textId="77777777" w:rsidR="00987DB3" w:rsidRPr="004C559B" w:rsidRDefault="00987DB3" w:rsidP="00987DB3">
            <w:pPr>
              <w:tabs>
                <w:tab w:val="left" w:pos="3119"/>
              </w:tabs>
              <w:spacing w:line="23" w:lineRule="atLeast"/>
              <w:jc w:val="center"/>
              <w:rPr>
                <w:rFonts w:cstheme="minorHAnsi"/>
              </w:rPr>
            </w:pPr>
          </w:p>
        </w:tc>
      </w:tr>
      <w:tr w:rsidR="00987DB3" w:rsidRPr="004C559B" w14:paraId="0EBEE48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44090BE"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BFD9214"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39D9E6E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777CEDE2" w14:textId="77777777" w:rsidR="00987DB3" w:rsidRPr="004C559B" w:rsidRDefault="00987DB3" w:rsidP="00987DB3">
            <w:pPr>
              <w:tabs>
                <w:tab w:val="left" w:pos="3119"/>
              </w:tabs>
              <w:spacing w:line="23" w:lineRule="atLeast"/>
              <w:jc w:val="center"/>
              <w:rPr>
                <w:rFonts w:cstheme="minorHAnsi"/>
              </w:rPr>
            </w:pPr>
          </w:p>
        </w:tc>
      </w:tr>
      <w:tr w:rsidR="00987DB3" w:rsidRPr="004C559B" w14:paraId="2A8496B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C50BD78"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0817C8F"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Sprzątanie parkingu, pochylni dla osób niepełnosprawnych, schodów </w:t>
            </w:r>
          </w:p>
        </w:tc>
        <w:tc>
          <w:tcPr>
            <w:tcW w:w="1980" w:type="dxa"/>
            <w:tcBorders>
              <w:top w:val="single" w:sz="6" w:space="0" w:color="auto"/>
              <w:left w:val="single" w:sz="6" w:space="0" w:color="auto"/>
              <w:bottom w:val="single" w:sz="6" w:space="0" w:color="auto"/>
              <w:right w:val="single" w:sz="6" w:space="0" w:color="auto"/>
            </w:tcBorders>
          </w:tcPr>
          <w:p w14:paraId="12945D3B"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0C96DC2" w14:textId="77777777" w:rsidR="00987DB3" w:rsidRPr="004C559B" w:rsidRDefault="00987DB3" w:rsidP="00987DB3">
            <w:pPr>
              <w:tabs>
                <w:tab w:val="left" w:pos="3119"/>
              </w:tabs>
              <w:spacing w:line="23" w:lineRule="atLeast"/>
              <w:jc w:val="center"/>
              <w:rPr>
                <w:rFonts w:cstheme="minorHAnsi"/>
              </w:rPr>
            </w:pPr>
          </w:p>
        </w:tc>
      </w:tr>
      <w:tr w:rsidR="00987DB3" w:rsidRPr="004C559B" w14:paraId="56AD7F4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B962818"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A8CFD1C"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Usuwanie śniegu i zabezpieczanie przed śliskością i oblodzeniami materiałami  Zamawiającego terenu parkingu, pochylni dla osób niepełnosprawnych, chodnika od strony parkingu, schodów przed wejściem do budynku,  gwarantujące stałe utrzymanie czystości ciągów komunikacyjnych, </w:t>
            </w:r>
          </w:p>
        </w:tc>
        <w:tc>
          <w:tcPr>
            <w:tcW w:w="1980" w:type="dxa"/>
            <w:tcBorders>
              <w:top w:val="single" w:sz="6" w:space="0" w:color="auto"/>
              <w:left w:val="single" w:sz="6" w:space="0" w:color="auto"/>
              <w:bottom w:val="single" w:sz="6" w:space="0" w:color="auto"/>
              <w:right w:val="single" w:sz="6" w:space="0" w:color="auto"/>
            </w:tcBorders>
          </w:tcPr>
          <w:p w14:paraId="5DD6CD39" w14:textId="77777777" w:rsidR="00987DB3" w:rsidRPr="004C559B" w:rsidRDefault="00987DB3" w:rsidP="00987DB3">
            <w:pPr>
              <w:tabs>
                <w:tab w:val="left" w:pos="3119"/>
              </w:tabs>
              <w:spacing w:line="23" w:lineRule="atLeast"/>
              <w:jc w:val="center"/>
              <w:rPr>
                <w:rFonts w:cstheme="minorHAnsi"/>
              </w:rPr>
            </w:pPr>
            <w:r w:rsidRPr="004C559B">
              <w:rPr>
                <w:rFonts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148BEA70" w14:textId="77777777" w:rsidR="00987DB3" w:rsidRPr="004C559B" w:rsidRDefault="00987DB3" w:rsidP="00987DB3">
            <w:pPr>
              <w:tabs>
                <w:tab w:val="left" w:pos="3119"/>
              </w:tabs>
              <w:spacing w:line="23" w:lineRule="atLeast"/>
              <w:jc w:val="center"/>
              <w:rPr>
                <w:rFonts w:cstheme="minorHAnsi"/>
              </w:rPr>
            </w:pPr>
          </w:p>
        </w:tc>
      </w:tr>
      <w:tr w:rsidR="00987DB3" w:rsidRPr="004C559B" w14:paraId="2D2A857C"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8F900FD"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3A7D235" w14:textId="77777777" w:rsidR="00987DB3" w:rsidRPr="004C559B" w:rsidRDefault="00987DB3" w:rsidP="00987DB3">
            <w:pPr>
              <w:tabs>
                <w:tab w:val="left" w:pos="3119"/>
              </w:tabs>
              <w:spacing w:line="23" w:lineRule="atLeast"/>
              <w:rPr>
                <w:rFonts w:cstheme="minorHAnsi"/>
              </w:rPr>
            </w:pPr>
            <w:r w:rsidRPr="004C559B">
              <w:rPr>
                <w:rFonts w:cstheme="minorHAnsi"/>
              </w:rPr>
              <w:t>Usuwanie na zwałkę zalegającego śniegu z ciągów komunikacyjnych.</w:t>
            </w:r>
          </w:p>
        </w:tc>
        <w:tc>
          <w:tcPr>
            <w:tcW w:w="1980" w:type="dxa"/>
            <w:tcBorders>
              <w:top w:val="single" w:sz="6" w:space="0" w:color="auto"/>
              <w:left w:val="single" w:sz="6" w:space="0" w:color="auto"/>
              <w:bottom w:val="single" w:sz="6" w:space="0" w:color="auto"/>
              <w:right w:val="single" w:sz="6" w:space="0" w:color="auto"/>
            </w:tcBorders>
          </w:tcPr>
          <w:p w14:paraId="38383576" w14:textId="77777777" w:rsidR="00987DB3" w:rsidRPr="004C559B" w:rsidRDefault="00987DB3" w:rsidP="00987DB3">
            <w:pPr>
              <w:tabs>
                <w:tab w:val="left" w:pos="3119"/>
              </w:tabs>
              <w:spacing w:line="23" w:lineRule="atLeast"/>
              <w:jc w:val="center"/>
              <w:rPr>
                <w:rFonts w:cstheme="minorHAnsi"/>
              </w:rPr>
            </w:pPr>
            <w:r w:rsidRPr="004C559B">
              <w:rPr>
                <w:rFonts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5F67D385" w14:textId="77777777" w:rsidR="00987DB3" w:rsidRPr="004C559B" w:rsidRDefault="00987DB3" w:rsidP="00987DB3">
            <w:pPr>
              <w:tabs>
                <w:tab w:val="left" w:pos="3119"/>
              </w:tabs>
              <w:spacing w:line="23" w:lineRule="atLeast"/>
              <w:jc w:val="center"/>
              <w:rPr>
                <w:rFonts w:cstheme="minorHAnsi"/>
              </w:rPr>
            </w:pPr>
          </w:p>
        </w:tc>
      </w:tr>
      <w:tr w:rsidR="00987DB3" w:rsidRPr="004C559B" w14:paraId="53801F2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34FBCAA"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5059EB3" w14:textId="77777777" w:rsidR="00987DB3" w:rsidRPr="004C559B" w:rsidRDefault="00987DB3" w:rsidP="00987DB3">
            <w:pPr>
              <w:tabs>
                <w:tab w:val="left" w:pos="3119"/>
              </w:tabs>
              <w:spacing w:line="23" w:lineRule="atLeast"/>
              <w:rPr>
                <w:rFonts w:cstheme="minorHAnsi"/>
              </w:rPr>
            </w:pPr>
            <w:r w:rsidRPr="004C559B">
              <w:rPr>
                <w:rFonts w:cstheme="minorHAnsi"/>
              </w:rPr>
              <w:t>Usuwanie sopli z daszków</w:t>
            </w:r>
          </w:p>
        </w:tc>
        <w:tc>
          <w:tcPr>
            <w:tcW w:w="1980" w:type="dxa"/>
            <w:tcBorders>
              <w:top w:val="single" w:sz="6" w:space="0" w:color="auto"/>
              <w:left w:val="single" w:sz="6" w:space="0" w:color="auto"/>
              <w:bottom w:val="single" w:sz="6" w:space="0" w:color="auto"/>
              <w:right w:val="single" w:sz="6" w:space="0" w:color="auto"/>
            </w:tcBorders>
          </w:tcPr>
          <w:p w14:paraId="33A603CF" w14:textId="77777777" w:rsidR="00987DB3" w:rsidRPr="004C559B" w:rsidRDefault="00987DB3" w:rsidP="00987DB3">
            <w:pPr>
              <w:tabs>
                <w:tab w:val="left" w:pos="3119"/>
              </w:tabs>
              <w:spacing w:line="23" w:lineRule="atLeast"/>
              <w:jc w:val="center"/>
              <w:rPr>
                <w:rFonts w:cstheme="minorHAnsi"/>
              </w:rPr>
            </w:pPr>
            <w:r w:rsidRPr="004C559B">
              <w:rPr>
                <w:rFonts w:cstheme="minorHAnsi"/>
              </w:rPr>
              <w:t>w okresie jesienno-zimowym w zależności od potrzeb</w:t>
            </w:r>
          </w:p>
        </w:tc>
        <w:tc>
          <w:tcPr>
            <w:tcW w:w="1916" w:type="dxa"/>
            <w:tcBorders>
              <w:top w:val="single" w:sz="6" w:space="0" w:color="auto"/>
              <w:left w:val="single" w:sz="6" w:space="0" w:color="auto"/>
              <w:bottom w:val="single" w:sz="6" w:space="0" w:color="auto"/>
              <w:right w:val="single" w:sz="12" w:space="0" w:color="auto"/>
            </w:tcBorders>
          </w:tcPr>
          <w:p w14:paraId="02ECDA52" w14:textId="77777777" w:rsidR="00987DB3" w:rsidRPr="004C559B" w:rsidRDefault="00987DB3" w:rsidP="00987DB3">
            <w:pPr>
              <w:tabs>
                <w:tab w:val="left" w:pos="3119"/>
              </w:tabs>
              <w:spacing w:line="23" w:lineRule="atLeast"/>
              <w:jc w:val="center"/>
              <w:rPr>
                <w:rFonts w:cstheme="minorHAnsi"/>
              </w:rPr>
            </w:pPr>
          </w:p>
        </w:tc>
      </w:tr>
      <w:tr w:rsidR="00987DB3" w:rsidRPr="004C559B" w14:paraId="46DE2536"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538112E"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2F805C7" w14:textId="77777777"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000264B6"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6DE3D2F" w14:textId="77777777" w:rsidR="00987DB3" w:rsidRPr="004C559B" w:rsidRDefault="00987DB3" w:rsidP="00987DB3">
            <w:pPr>
              <w:tabs>
                <w:tab w:val="left" w:pos="3119"/>
              </w:tabs>
              <w:spacing w:line="23" w:lineRule="atLeast"/>
              <w:jc w:val="center"/>
              <w:rPr>
                <w:rFonts w:cstheme="minorHAnsi"/>
              </w:rPr>
            </w:pPr>
          </w:p>
        </w:tc>
      </w:tr>
      <w:tr w:rsidR="00987DB3" w:rsidRPr="004C559B" w14:paraId="5002C6F6"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3465C50"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D503EC8"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1A8550B5"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0775DF43" w14:textId="77777777" w:rsidR="00987DB3" w:rsidRPr="004C559B" w:rsidRDefault="00987DB3" w:rsidP="00987DB3">
            <w:pPr>
              <w:tabs>
                <w:tab w:val="left" w:pos="3119"/>
              </w:tabs>
              <w:spacing w:line="23" w:lineRule="atLeast"/>
              <w:jc w:val="center"/>
              <w:rPr>
                <w:rFonts w:cstheme="minorHAnsi"/>
              </w:rPr>
            </w:pPr>
          </w:p>
        </w:tc>
      </w:tr>
      <w:tr w:rsidR="00987DB3" w:rsidRPr="004C559B" w14:paraId="4557209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59798FF" w14:textId="77777777" w:rsidR="00987DB3" w:rsidRPr="004C559B" w:rsidRDefault="00987DB3" w:rsidP="00987DB3">
            <w:pPr>
              <w:numPr>
                <w:ilvl w:val="0"/>
                <w:numId w:val="115"/>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3D52901"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5392F84F" w14:textId="77777777" w:rsidR="00987DB3" w:rsidRPr="004C559B" w:rsidRDefault="00987DB3" w:rsidP="00987DB3">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6" w:space="0" w:color="auto"/>
              <w:right w:val="single" w:sz="12" w:space="0" w:color="auto"/>
            </w:tcBorders>
          </w:tcPr>
          <w:p w14:paraId="484CCCBC"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del w:id="28" w:author="Gawrońska Ewa" w:date="2021-08-27T14:05:00Z">
              <w:r w:rsidRPr="004C559B" w:rsidDel="00BA69A4">
                <w:rPr>
                  <w:rFonts w:cstheme="minorHAnsi"/>
                </w:rPr>
                <w:delText>2</w:delText>
              </w:r>
            </w:del>
          </w:p>
        </w:tc>
      </w:tr>
    </w:tbl>
    <w:p w14:paraId="09A38A88" w14:textId="77777777" w:rsidR="003C1977" w:rsidRDefault="003C1977" w:rsidP="003C1977">
      <w:pPr>
        <w:spacing w:line="23" w:lineRule="atLeast"/>
        <w:rPr>
          <w:rFonts w:cstheme="minorHAnsi"/>
          <w:b/>
          <w:bCs/>
        </w:rPr>
      </w:pPr>
    </w:p>
    <w:p w14:paraId="3A890D1A" w14:textId="3B50C37E" w:rsidR="003C1977" w:rsidRPr="004C559B" w:rsidRDefault="003C1977" w:rsidP="003C1977">
      <w:pPr>
        <w:spacing w:line="23" w:lineRule="atLeast"/>
        <w:rPr>
          <w:rFonts w:cstheme="minorHAnsi"/>
          <w:b/>
          <w:bCs/>
        </w:rPr>
      </w:pPr>
      <w:r w:rsidRPr="004C559B">
        <w:rPr>
          <w:rFonts w:cstheme="minorHAnsi"/>
          <w:b/>
          <w:bCs/>
        </w:rPr>
        <w:t xml:space="preserve">Tabela </w:t>
      </w:r>
      <w:r w:rsidRPr="004C559B">
        <w:rPr>
          <w:rFonts w:cstheme="minorHAnsi"/>
          <w:b/>
          <w:bCs/>
          <w:noProof/>
        </w:rPr>
        <w:fldChar w:fldCharType="begin"/>
      </w:r>
      <w:r w:rsidRPr="004C559B">
        <w:rPr>
          <w:rFonts w:cstheme="minorHAnsi"/>
          <w:b/>
          <w:bCs/>
          <w:noProof/>
        </w:rPr>
        <w:instrText xml:space="preserve"> SEQ Tabela \* ARABIC </w:instrText>
      </w:r>
      <w:r w:rsidRPr="004C559B">
        <w:rPr>
          <w:rFonts w:cstheme="minorHAnsi"/>
          <w:b/>
          <w:bCs/>
          <w:noProof/>
        </w:rPr>
        <w:fldChar w:fldCharType="separate"/>
      </w:r>
      <w:r w:rsidR="00BC566E">
        <w:rPr>
          <w:rFonts w:cstheme="minorHAnsi"/>
          <w:b/>
          <w:bCs/>
          <w:noProof/>
        </w:rPr>
        <w:t>3</w:t>
      </w:r>
      <w:r w:rsidRPr="004C559B">
        <w:rPr>
          <w:rFonts w:cstheme="minorHAnsi"/>
          <w:b/>
          <w:bCs/>
          <w:noProof/>
        </w:rPr>
        <w:fldChar w:fldCharType="end"/>
      </w:r>
      <w:r w:rsidRPr="004C559B">
        <w:rPr>
          <w:rFonts w:cstheme="minorHAnsi"/>
          <w:b/>
          <w:bCs/>
        </w:rPr>
        <w:t>: Zakres i częstotliwości prac porządkowych</w:t>
      </w:r>
      <w:r w:rsidRPr="004C559B">
        <w:rPr>
          <w:rFonts w:cstheme="minorHAnsi"/>
          <w:bCs/>
        </w:rPr>
        <w:t xml:space="preserve"> </w:t>
      </w:r>
      <w:r w:rsidRPr="004C559B">
        <w:rPr>
          <w:rFonts w:cstheme="minorHAnsi"/>
          <w:b/>
          <w:bCs/>
        </w:rPr>
        <w:t>przy ul. Kolejowej 19</w:t>
      </w:r>
    </w:p>
    <w:tbl>
      <w:tblPr>
        <w:tblW w:w="9958" w:type="dxa"/>
        <w:jc w:val="center"/>
        <w:tblLayout w:type="fixed"/>
        <w:tblCellMar>
          <w:left w:w="70" w:type="dxa"/>
          <w:right w:w="70" w:type="dxa"/>
        </w:tblCellMar>
        <w:tblLook w:val="0000" w:firstRow="0" w:lastRow="0" w:firstColumn="0" w:lastColumn="0" w:noHBand="0" w:noVBand="0"/>
      </w:tblPr>
      <w:tblGrid>
        <w:gridCol w:w="709"/>
        <w:gridCol w:w="5353"/>
        <w:gridCol w:w="1980"/>
        <w:gridCol w:w="1916"/>
      </w:tblGrid>
      <w:tr w:rsidR="003C1977" w:rsidRPr="004C559B" w14:paraId="327EC65F" w14:textId="77777777" w:rsidTr="00C90E34">
        <w:trPr>
          <w:cantSplit/>
          <w:tblHeader/>
          <w:jc w:val="center"/>
        </w:trPr>
        <w:tc>
          <w:tcPr>
            <w:tcW w:w="709" w:type="dxa"/>
            <w:tcBorders>
              <w:top w:val="single" w:sz="12" w:space="0" w:color="auto"/>
              <w:left w:val="single" w:sz="12" w:space="0" w:color="auto"/>
              <w:right w:val="single" w:sz="12" w:space="0" w:color="auto"/>
            </w:tcBorders>
          </w:tcPr>
          <w:p w14:paraId="36C881A7"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353" w:type="dxa"/>
            <w:tcBorders>
              <w:top w:val="single" w:sz="12" w:space="0" w:color="auto"/>
              <w:left w:val="single" w:sz="12" w:space="0" w:color="auto"/>
            </w:tcBorders>
          </w:tcPr>
          <w:p w14:paraId="4522AA07"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896" w:type="dxa"/>
            <w:gridSpan w:val="2"/>
            <w:tcBorders>
              <w:top w:val="single" w:sz="12" w:space="0" w:color="auto"/>
              <w:left w:val="single" w:sz="12" w:space="0" w:color="auto"/>
              <w:right w:val="single" w:sz="12" w:space="0" w:color="auto"/>
            </w:tcBorders>
          </w:tcPr>
          <w:p w14:paraId="5DE19786"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155EF6CF" w14:textId="77777777" w:rsidTr="00C90E34">
        <w:trPr>
          <w:cantSplit/>
          <w:jc w:val="center"/>
        </w:trPr>
        <w:tc>
          <w:tcPr>
            <w:tcW w:w="709" w:type="dxa"/>
            <w:tcBorders>
              <w:left w:val="single" w:sz="12" w:space="0" w:color="auto"/>
              <w:right w:val="single" w:sz="12" w:space="0" w:color="auto"/>
            </w:tcBorders>
          </w:tcPr>
          <w:p w14:paraId="448D0A6C" w14:textId="77777777" w:rsidR="003C1977" w:rsidRPr="004C559B" w:rsidRDefault="003C1977" w:rsidP="00C90E34">
            <w:pPr>
              <w:tabs>
                <w:tab w:val="left" w:pos="3119"/>
              </w:tabs>
              <w:spacing w:line="23" w:lineRule="atLeast"/>
              <w:jc w:val="center"/>
              <w:rPr>
                <w:rFonts w:cstheme="minorHAnsi"/>
              </w:rPr>
            </w:pPr>
          </w:p>
        </w:tc>
        <w:tc>
          <w:tcPr>
            <w:tcW w:w="5353" w:type="dxa"/>
            <w:tcBorders>
              <w:left w:val="single" w:sz="12" w:space="0" w:color="auto"/>
            </w:tcBorders>
          </w:tcPr>
          <w:p w14:paraId="71D597E4" w14:textId="77777777" w:rsidR="003C1977" w:rsidRPr="004C559B" w:rsidRDefault="003C1977" w:rsidP="00C90E34">
            <w:pPr>
              <w:tabs>
                <w:tab w:val="left" w:pos="3119"/>
              </w:tabs>
              <w:spacing w:line="23" w:lineRule="atLeast"/>
              <w:jc w:val="center"/>
              <w:rPr>
                <w:rFonts w:cstheme="minorHAnsi"/>
              </w:rPr>
            </w:pPr>
          </w:p>
        </w:tc>
        <w:tc>
          <w:tcPr>
            <w:tcW w:w="1980" w:type="dxa"/>
            <w:tcBorders>
              <w:top w:val="single" w:sz="12" w:space="0" w:color="auto"/>
              <w:left w:val="single" w:sz="12" w:space="0" w:color="auto"/>
              <w:right w:val="single" w:sz="6" w:space="0" w:color="auto"/>
            </w:tcBorders>
          </w:tcPr>
          <w:p w14:paraId="2A30EAAF"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916" w:type="dxa"/>
            <w:tcBorders>
              <w:top w:val="single" w:sz="12" w:space="0" w:color="auto"/>
              <w:left w:val="single" w:sz="6" w:space="0" w:color="auto"/>
              <w:right w:val="single" w:sz="12" w:space="0" w:color="auto"/>
            </w:tcBorders>
          </w:tcPr>
          <w:p w14:paraId="31A801EF" w14:textId="6C737F52"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29" w:author="Gawrońska Ewa" w:date="2021-08-27T14:05:00Z">
              <w:r w:rsidR="00BA69A4">
                <w:rPr>
                  <w:rFonts w:cstheme="minorHAnsi"/>
                </w:rPr>
                <w:t>MIESIĄCU</w:t>
              </w:r>
            </w:ins>
            <w:del w:id="30" w:author="Gawrońska Ewa" w:date="2021-08-27T14:05:00Z">
              <w:r w:rsidRPr="004C559B" w:rsidDel="00BA69A4">
                <w:rPr>
                  <w:rFonts w:cstheme="minorHAnsi"/>
                </w:rPr>
                <w:delText>ROKU</w:delText>
              </w:r>
            </w:del>
          </w:p>
        </w:tc>
      </w:tr>
      <w:tr w:rsidR="003C1977" w:rsidRPr="004C559B" w14:paraId="2DA21771" w14:textId="77777777" w:rsidTr="00C90E34">
        <w:trPr>
          <w:cantSplit/>
          <w:jc w:val="center"/>
        </w:trPr>
        <w:tc>
          <w:tcPr>
            <w:tcW w:w="709" w:type="dxa"/>
            <w:tcBorders>
              <w:top w:val="single" w:sz="12" w:space="0" w:color="auto"/>
              <w:left w:val="single" w:sz="12" w:space="0" w:color="auto"/>
              <w:bottom w:val="single" w:sz="6" w:space="0" w:color="auto"/>
              <w:right w:val="single" w:sz="6" w:space="0" w:color="auto"/>
            </w:tcBorders>
          </w:tcPr>
          <w:p w14:paraId="772F1386"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12" w:space="0" w:color="auto"/>
              <w:left w:val="single" w:sz="6" w:space="0" w:color="auto"/>
              <w:bottom w:val="single" w:sz="6" w:space="0" w:color="auto"/>
              <w:right w:val="single" w:sz="6" w:space="0" w:color="auto"/>
            </w:tcBorders>
          </w:tcPr>
          <w:p w14:paraId="640D01F3" w14:textId="77777777" w:rsidR="003C1977" w:rsidRPr="004C559B" w:rsidRDefault="003C1977" w:rsidP="00C90E34">
            <w:pPr>
              <w:tabs>
                <w:tab w:val="left" w:pos="3119"/>
              </w:tabs>
              <w:spacing w:line="23" w:lineRule="atLeast"/>
              <w:rPr>
                <w:rFonts w:cstheme="minorHAnsi"/>
              </w:rPr>
            </w:pPr>
            <w:r w:rsidRPr="004C559B">
              <w:rPr>
                <w:rFonts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6210B44C"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35E1AC77" w14:textId="77777777" w:rsidR="003C1977" w:rsidRPr="004C559B" w:rsidRDefault="003C1977" w:rsidP="00C90E34">
            <w:pPr>
              <w:tabs>
                <w:tab w:val="left" w:pos="3119"/>
              </w:tabs>
              <w:spacing w:line="23" w:lineRule="atLeast"/>
              <w:jc w:val="both"/>
              <w:rPr>
                <w:rFonts w:cstheme="minorHAnsi"/>
              </w:rPr>
            </w:pPr>
          </w:p>
        </w:tc>
      </w:tr>
      <w:tr w:rsidR="003C1977" w:rsidRPr="004C559B" w14:paraId="73B2932E"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3E6A0518"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45248A8" w14:textId="77777777" w:rsidR="003C1977" w:rsidRPr="004C559B" w:rsidRDefault="003C1977" w:rsidP="00C90E34">
            <w:pPr>
              <w:tabs>
                <w:tab w:val="left" w:pos="3119"/>
              </w:tabs>
              <w:spacing w:line="23" w:lineRule="atLeast"/>
              <w:rPr>
                <w:rFonts w:cstheme="minorHAnsi"/>
              </w:rPr>
            </w:pPr>
            <w:r w:rsidRPr="004C559B">
              <w:rPr>
                <w:rFonts w:cstheme="minorHAnsi"/>
              </w:rPr>
              <w:t>Dezynfekowanie klamek, poręczy, uchwytów, przycisków wind</w:t>
            </w:r>
          </w:p>
        </w:tc>
        <w:tc>
          <w:tcPr>
            <w:tcW w:w="1980" w:type="dxa"/>
            <w:tcBorders>
              <w:top w:val="single" w:sz="6" w:space="0" w:color="auto"/>
              <w:left w:val="single" w:sz="6" w:space="0" w:color="auto"/>
              <w:bottom w:val="single" w:sz="6" w:space="0" w:color="auto"/>
              <w:right w:val="single" w:sz="6" w:space="0" w:color="auto"/>
            </w:tcBorders>
          </w:tcPr>
          <w:p w14:paraId="63BA0DD3" w14:textId="77777777" w:rsidR="003C1977" w:rsidRPr="004C559B" w:rsidRDefault="003C1977" w:rsidP="00C90E34">
            <w:pPr>
              <w:tabs>
                <w:tab w:val="left" w:pos="3119"/>
              </w:tabs>
              <w:spacing w:line="23" w:lineRule="atLeast"/>
              <w:jc w:val="center"/>
              <w:rPr>
                <w:rFonts w:cstheme="minorHAnsi"/>
              </w:rPr>
            </w:pPr>
            <w:r w:rsidRPr="004C559B">
              <w:rPr>
                <w:rFonts w:cstheme="minorHAnsi"/>
              </w:rPr>
              <w:t>codziennie</w:t>
            </w:r>
          </w:p>
        </w:tc>
        <w:tc>
          <w:tcPr>
            <w:tcW w:w="1916" w:type="dxa"/>
            <w:tcBorders>
              <w:top w:val="single" w:sz="6" w:space="0" w:color="auto"/>
              <w:left w:val="single" w:sz="6" w:space="0" w:color="auto"/>
              <w:bottom w:val="single" w:sz="6" w:space="0" w:color="auto"/>
              <w:right w:val="single" w:sz="12" w:space="0" w:color="auto"/>
            </w:tcBorders>
          </w:tcPr>
          <w:p w14:paraId="73B14BB7" w14:textId="77777777" w:rsidR="003C1977" w:rsidRPr="004C559B" w:rsidRDefault="003C1977" w:rsidP="00C90E34">
            <w:pPr>
              <w:tabs>
                <w:tab w:val="left" w:pos="3119"/>
              </w:tabs>
              <w:spacing w:line="23" w:lineRule="atLeast"/>
              <w:jc w:val="both"/>
              <w:rPr>
                <w:rFonts w:cstheme="minorHAnsi"/>
              </w:rPr>
            </w:pPr>
          </w:p>
        </w:tc>
      </w:tr>
      <w:tr w:rsidR="003C1977" w:rsidRPr="004C559B" w14:paraId="587843D0"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4C5348A"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C7D4A1B" w14:textId="77777777" w:rsidR="003C1977" w:rsidRPr="004C559B" w:rsidRDefault="003C1977" w:rsidP="00C90E34">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2D90BB96"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47931CD" w14:textId="77777777" w:rsidR="003C1977" w:rsidRPr="004C559B" w:rsidRDefault="003C1977" w:rsidP="00C90E34">
            <w:pPr>
              <w:tabs>
                <w:tab w:val="left" w:pos="3119"/>
              </w:tabs>
              <w:spacing w:line="23" w:lineRule="atLeast"/>
              <w:jc w:val="both"/>
              <w:rPr>
                <w:rFonts w:cstheme="minorHAnsi"/>
              </w:rPr>
            </w:pPr>
          </w:p>
        </w:tc>
      </w:tr>
      <w:tr w:rsidR="003C1977" w:rsidRPr="004C559B" w14:paraId="78910766"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8CE6133"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073A4D0"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2F869DC0"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A5E8E96" w14:textId="77777777" w:rsidR="003C1977" w:rsidRPr="004C559B" w:rsidRDefault="003C1977" w:rsidP="00C90E34">
            <w:pPr>
              <w:tabs>
                <w:tab w:val="left" w:pos="3119"/>
              </w:tabs>
              <w:spacing w:line="23" w:lineRule="atLeast"/>
              <w:jc w:val="both"/>
              <w:rPr>
                <w:rFonts w:cstheme="minorHAnsi"/>
              </w:rPr>
            </w:pPr>
          </w:p>
        </w:tc>
      </w:tr>
      <w:tr w:rsidR="003C1977" w:rsidRPr="004C559B" w14:paraId="723DC3B0"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6ED5DE5F"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DC0C857" w14:textId="77777777" w:rsidR="003C1977" w:rsidRPr="004C559B" w:rsidRDefault="003C1977" w:rsidP="00C90E34">
            <w:pPr>
              <w:tabs>
                <w:tab w:val="left" w:pos="3119"/>
              </w:tabs>
              <w:spacing w:line="23" w:lineRule="atLeast"/>
              <w:rPr>
                <w:rFonts w:cstheme="minorHAnsi"/>
              </w:rPr>
            </w:pPr>
            <w:r w:rsidRPr="004C559B">
              <w:rPr>
                <w:rFonts w:cstheme="minorHAnsi"/>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07D285C1"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261EFEA" w14:textId="77777777" w:rsidR="003C1977" w:rsidRPr="004C559B" w:rsidRDefault="003C1977" w:rsidP="00C90E34">
            <w:pPr>
              <w:tabs>
                <w:tab w:val="left" w:pos="3119"/>
              </w:tabs>
              <w:spacing w:line="23" w:lineRule="atLeast"/>
              <w:jc w:val="both"/>
              <w:rPr>
                <w:rFonts w:cstheme="minorHAnsi"/>
              </w:rPr>
            </w:pPr>
          </w:p>
        </w:tc>
      </w:tr>
      <w:tr w:rsidR="003C1977" w:rsidRPr="004C559B" w14:paraId="299675AE"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4689356B"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8D314BA"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74CEE8A7"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40C03AA4" w14:textId="77777777" w:rsidR="003C1977" w:rsidRPr="004C559B" w:rsidRDefault="003C1977" w:rsidP="00C90E34">
            <w:pPr>
              <w:tabs>
                <w:tab w:val="left" w:pos="3119"/>
              </w:tabs>
              <w:spacing w:line="23" w:lineRule="atLeast"/>
              <w:jc w:val="both"/>
              <w:rPr>
                <w:rFonts w:cstheme="minorHAnsi"/>
              </w:rPr>
            </w:pPr>
          </w:p>
        </w:tc>
      </w:tr>
      <w:tr w:rsidR="003C1977" w:rsidRPr="004C559B" w14:paraId="650E8539"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0C2D4E5C"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123D119" w14:textId="77777777" w:rsidR="003C1977" w:rsidRPr="004C559B" w:rsidRDefault="003C1977" w:rsidP="00C90E34">
            <w:pPr>
              <w:tabs>
                <w:tab w:val="left" w:pos="3119"/>
              </w:tabs>
              <w:spacing w:line="23" w:lineRule="atLeast"/>
              <w:rPr>
                <w:rFonts w:cstheme="minorHAnsi"/>
              </w:rPr>
            </w:pPr>
            <w:r w:rsidRPr="004C559B">
              <w:rPr>
                <w:rFonts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16199655"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EA90415" w14:textId="77777777" w:rsidR="003C1977" w:rsidRPr="004C559B" w:rsidRDefault="003C1977" w:rsidP="00C90E34">
            <w:pPr>
              <w:tabs>
                <w:tab w:val="left" w:pos="3119"/>
              </w:tabs>
              <w:spacing w:line="23" w:lineRule="atLeast"/>
              <w:jc w:val="both"/>
              <w:rPr>
                <w:rFonts w:cstheme="minorHAnsi"/>
              </w:rPr>
            </w:pPr>
          </w:p>
        </w:tc>
      </w:tr>
      <w:tr w:rsidR="003C1977" w:rsidRPr="004C559B" w14:paraId="5F549FA6"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7919D59D"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F24D62D" w14:textId="77777777" w:rsidR="003C1977" w:rsidRPr="004C559B" w:rsidRDefault="003C1977" w:rsidP="00C90E34">
            <w:pPr>
              <w:tabs>
                <w:tab w:val="left" w:pos="3119"/>
              </w:tabs>
              <w:spacing w:line="23" w:lineRule="atLeast"/>
              <w:rPr>
                <w:rFonts w:cstheme="minorHAnsi"/>
              </w:rPr>
            </w:pPr>
            <w:r w:rsidRPr="004C559B">
              <w:rPr>
                <w:rFonts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73397D2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F82FDEE" w14:textId="77777777" w:rsidR="003C1977" w:rsidRPr="004C559B" w:rsidRDefault="003C1977" w:rsidP="00C90E34">
            <w:pPr>
              <w:tabs>
                <w:tab w:val="left" w:pos="3119"/>
              </w:tabs>
              <w:spacing w:line="23" w:lineRule="atLeast"/>
              <w:jc w:val="both"/>
              <w:rPr>
                <w:rFonts w:cstheme="minorHAnsi"/>
              </w:rPr>
            </w:pPr>
          </w:p>
        </w:tc>
      </w:tr>
      <w:tr w:rsidR="003C1977" w:rsidRPr="004C559B" w14:paraId="093029CA"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4C7D9DD0"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A1C0DBB"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Mycie drzwi wejściowych przy wejściach na piętro wraz z ramami </w:t>
            </w:r>
          </w:p>
        </w:tc>
        <w:tc>
          <w:tcPr>
            <w:tcW w:w="1980" w:type="dxa"/>
            <w:tcBorders>
              <w:top w:val="single" w:sz="6" w:space="0" w:color="auto"/>
              <w:left w:val="single" w:sz="6" w:space="0" w:color="auto"/>
              <w:bottom w:val="single" w:sz="6" w:space="0" w:color="auto"/>
              <w:right w:val="single" w:sz="6" w:space="0" w:color="auto"/>
            </w:tcBorders>
          </w:tcPr>
          <w:p w14:paraId="71477840"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5DDD2DBA" w14:textId="77777777" w:rsidR="003C1977" w:rsidRPr="004C559B" w:rsidRDefault="003C1977" w:rsidP="00C90E34">
            <w:pPr>
              <w:tabs>
                <w:tab w:val="left" w:pos="3119"/>
              </w:tabs>
              <w:spacing w:line="23" w:lineRule="atLeast"/>
              <w:jc w:val="both"/>
              <w:rPr>
                <w:rFonts w:cstheme="minorHAnsi"/>
              </w:rPr>
            </w:pPr>
          </w:p>
        </w:tc>
      </w:tr>
      <w:tr w:rsidR="003C1977" w:rsidRPr="004C559B" w14:paraId="1561A706"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7BFEF78"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9529434" w14:textId="77777777" w:rsidR="003C1977" w:rsidRPr="004C559B" w:rsidRDefault="003C1977" w:rsidP="00C90E34">
            <w:pPr>
              <w:tabs>
                <w:tab w:val="left" w:pos="3119"/>
              </w:tabs>
              <w:spacing w:line="23" w:lineRule="atLeast"/>
              <w:rPr>
                <w:rFonts w:cstheme="minorHAnsi"/>
              </w:rPr>
            </w:pPr>
            <w:r w:rsidRPr="004C559B">
              <w:rPr>
                <w:rFonts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300C5EEA"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5A2108C" w14:textId="77777777" w:rsidR="003C1977" w:rsidRPr="004C559B" w:rsidRDefault="003C1977" w:rsidP="00C90E34">
            <w:pPr>
              <w:tabs>
                <w:tab w:val="left" w:pos="3119"/>
              </w:tabs>
              <w:spacing w:line="23" w:lineRule="atLeast"/>
              <w:jc w:val="both"/>
              <w:rPr>
                <w:rFonts w:cstheme="minorHAnsi"/>
              </w:rPr>
            </w:pPr>
          </w:p>
        </w:tc>
      </w:tr>
      <w:tr w:rsidR="003C1977" w:rsidRPr="004C559B" w14:paraId="06C3DCB2"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5E5154B0"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12AD706" w14:textId="77777777" w:rsidR="003C1977" w:rsidRPr="004C559B" w:rsidRDefault="003C1977" w:rsidP="00C90E34">
            <w:pPr>
              <w:tabs>
                <w:tab w:val="left" w:pos="3119"/>
              </w:tabs>
              <w:spacing w:line="23" w:lineRule="atLeast"/>
              <w:rPr>
                <w:rFonts w:cstheme="minorHAnsi"/>
              </w:rPr>
            </w:pPr>
            <w:r w:rsidRPr="004C559B">
              <w:rPr>
                <w:rFonts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13880163"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63A9DE59" w14:textId="77777777" w:rsidR="003C1977" w:rsidRPr="004C559B" w:rsidRDefault="003C1977" w:rsidP="00C90E34">
            <w:pPr>
              <w:tabs>
                <w:tab w:val="left" w:pos="3119"/>
              </w:tabs>
              <w:spacing w:line="23" w:lineRule="atLeast"/>
              <w:jc w:val="both"/>
              <w:rPr>
                <w:rFonts w:cstheme="minorHAnsi"/>
              </w:rPr>
            </w:pPr>
          </w:p>
        </w:tc>
      </w:tr>
      <w:tr w:rsidR="003C1977" w:rsidRPr="004C559B" w14:paraId="4A9A4899"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2F63C68"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B782DE8" w14:textId="77777777" w:rsidR="003C1977" w:rsidRPr="004C559B" w:rsidRDefault="003C1977" w:rsidP="00C90E34">
            <w:pPr>
              <w:tabs>
                <w:tab w:val="left" w:pos="3119"/>
              </w:tabs>
              <w:spacing w:line="23" w:lineRule="atLeast"/>
              <w:rPr>
                <w:rFonts w:cstheme="minorHAnsi"/>
              </w:rPr>
            </w:pPr>
            <w:r w:rsidRPr="004C559B">
              <w:rPr>
                <w:rFonts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2C860C1A"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D8B0DB9" w14:textId="77777777" w:rsidR="003C1977" w:rsidRPr="004C559B" w:rsidRDefault="003C1977" w:rsidP="00C90E34">
            <w:pPr>
              <w:tabs>
                <w:tab w:val="left" w:pos="3119"/>
              </w:tabs>
              <w:spacing w:line="23" w:lineRule="atLeast"/>
              <w:jc w:val="center"/>
              <w:rPr>
                <w:rFonts w:cstheme="minorHAnsi"/>
              </w:rPr>
            </w:pPr>
          </w:p>
        </w:tc>
      </w:tr>
      <w:tr w:rsidR="003C1977" w:rsidRPr="004C559B" w14:paraId="77DAE63B"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BDFFFFC"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7B6C1752" w14:textId="77777777" w:rsidR="003C1977" w:rsidRPr="004C559B" w:rsidRDefault="003C1977" w:rsidP="00C90E34">
            <w:pPr>
              <w:tabs>
                <w:tab w:val="left" w:pos="3119"/>
              </w:tabs>
              <w:spacing w:line="23" w:lineRule="atLeast"/>
              <w:rPr>
                <w:rFonts w:cstheme="minorHAnsi"/>
              </w:rPr>
            </w:pPr>
            <w:r w:rsidRPr="004C559B">
              <w:rPr>
                <w:rFonts w:cstheme="minorHAnsi"/>
              </w:rPr>
              <w:t>Mycie podłóg w korytarzach</w:t>
            </w:r>
          </w:p>
        </w:tc>
        <w:tc>
          <w:tcPr>
            <w:tcW w:w="1980" w:type="dxa"/>
            <w:tcBorders>
              <w:top w:val="single" w:sz="6" w:space="0" w:color="auto"/>
              <w:left w:val="single" w:sz="6" w:space="0" w:color="auto"/>
              <w:bottom w:val="single" w:sz="6" w:space="0" w:color="auto"/>
              <w:right w:val="single" w:sz="6" w:space="0" w:color="auto"/>
            </w:tcBorders>
          </w:tcPr>
          <w:p w14:paraId="7CC7AE81"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37E85AC" w14:textId="77777777" w:rsidR="003C1977" w:rsidRPr="004C559B" w:rsidRDefault="003C1977" w:rsidP="00C90E34">
            <w:pPr>
              <w:tabs>
                <w:tab w:val="left" w:pos="3119"/>
              </w:tabs>
              <w:spacing w:line="23" w:lineRule="atLeast"/>
              <w:jc w:val="both"/>
              <w:rPr>
                <w:rFonts w:cstheme="minorHAnsi"/>
              </w:rPr>
            </w:pPr>
          </w:p>
        </w:tc>
      </w:tr>
      <w:tr w:rsidR="003C1977" w:rsidRPr="004C559B" w14:paraId="612A537B"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3BF61F7"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01E1661"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Kompleksowe sprzątanie aneksów kuchennych </w:t>
            </w:r>
          </w:p>
        </w:tc>
        <w:tc>
          <w:tcPr>
            <w:tcW w:w="1980" w:type="dxa"/>
            <w:tcBorders>
              <w:top w:val="single" w:sz="6" w:space="0" w:color="auto"/>
              <w:left w:val="single" w:sz="6" w:space="0" w:color="auto"/>
              <w:bottom w:val="single" w:sz="6" w:space="0" w:color="auto"/>
              <w:right w:val="single" w:sz="6" w:space="0" w:color="auto"/>
            </w:tcBorders>
          </w:tcPr>
          <w:p w14:paraId="1D4D2BF5"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49C09A2" w14:textId="77777777" w:rsidR="003C1977" w:rsidRPr="004C559B" w:rsidRDefault="003C1977" w:rsidP="00C90E34">
            <w:pPr>
              <w:tabs>
                <w:tab w:val="left" w:pos="3119"/>
              </w:tabs>
              <w:spacing w:line="23" w:lineRule="atLeast"/>
              <w:jc w:val="both"/>
              <w:rPr>
                <w:rFonts w:cstheme="minorHAnsi"/>
              </w:rPr>
            </w:pPr>
          </w:p>
        </w:tc>
      </w:tr>
      <w:tr w:rsidR="003C1977" w:rsidRPr="004C559B" w14:paraId="4A86939A"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FD18866"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46A8E6B" w14:textId="77777777" w:rsidR="003C1977" w:rsidRPr="004C559B" w:rsidRDefault="003C1977" w:rsidP="00C90E34">
            <w:pPr>
              <w:tabs>
                <w:tab w:val="left" w:pos="3119"/>
              </w:tabs>
              <w:spacing w:line="23" w:lineRule="atLeast"/>
              <w:rPr>
                <w:rFonts w:cstheme="minorHAnsi"/>
              </w:rPr>
            </w:pPr>
            <w:r w:rsidRPr="004C559B">
              <w:rPr>
                <w:rFonts w:cstheme="minorHAnsi"/>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56E65EC9"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ECF1C89" w14:textId="77777777" w:rsidR="003C1977" w:rsidRPr="004C559B" w:rsidRDefault="003C1977" w:rsidP="00C90E34">
            <w:pPr>
              <w:tabs>
                <w:tab w:val="left" w:pos="3119"/>
              </w:tabs>
              <w:spacing w:line="23" w:lineRule="atLeast"/>
              <w:jc w:val="both"/>
              <w:rPr>
                <w:rFonts w:cstheme="minorHAnsi"/>
              </w:rPr>
            </w:pPr>
          </w:p>
        </w:tc>
      </w:tr>
      <w:tr w:rsidR="003C1977" w:rsidRPr="004C559B" w14:paraId="27E88705"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7D96100"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96AFF9C" w14:textId="77777777" w:rsidR="003C1977" w:rsidRPr="004C559B" w:rsidRDefault="003C1977" w:rsidP="00C90E34">
            <w:pPr>
              <w:tabs>
                <w:tab w:val="left" w:pos="3119"/>
              </w:tabs>
              <w:spacing w:line="23" w:lineRule="atLeast"/>
              <w:rPr>
                <w:rFonts w:cstheme="minorHAnsi"/>
              </w:rPr>
            </w:pPr>
            <w:r w:rsidRPr="004C559B">
              <w:rPr>
                <w:rFonts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78DCEFDD"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EEAFC94" w14:textId="77777777" w:rsidR="003C1977" w:rsidRPr="004C559B" w:rsidRDefault="003C1977" w:rsidP="00C90E34">
            <w:pPr>
              <w:tabs>
                <w:tab w:val="left" w:pos="3119"/>
              </w:tabs>
              <w:spacing w:line="23" w:lineRule="atLeast"/>
              <w:jc w:val="both"/>
              <w:rPr>
                <w:rFonts w:cstheme="minorHAnsi"/>
              </w:rPr>
            </w:pPr>
          </w:p>
        </w:tc>
      </w:tr>
      <w:tr w:rsidR="003C1977" w:rsidRPr="004C559B" w14:paraId="47508738"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E9088B6"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29D962F1" w14:textId="77777777" w:rsidR="003C1977" w:rsidRPr="004C559B" w:rsidRDefault="003C1977" w:rsidP="00C90E34">
            <w:pPr>
              <w:tabs>
                <w:tab w:val="left" w:pos="3119"/>
              </w:tabs>
              <w:spacing w:line="23" w:lineRule="atLeast"/>
              <w:rPr>
                <w:rFonts w:cstheme="minorHAnsi"/>
              </w:rPr>
            </w:pPr>
            <w:r w:rsidRPr="004C559B">
              <w:rPr>
                <w:rFonts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13B59391"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37EAD740" w14:textId="77777777" w:rsidR="003C1977" w:rsidRPr="004C559B" w:rsidRDefault="003C1977" w:rsidP="00C90E34">
            <w:pPr>
              <w:tabs>
                <w:tab w:val="left" w:pos="3119"/>
              </w:tabs>
              <w:spacing w:line="23" w:lineRule="atLeast"/>
              <w:jc w:val="both"/>
              <w:rPr>
                <w:rFonts w:cstheme="minorHAnsi"/>
              </w:rPr>
            </w:pPr>
          </w:p>
        </w:tc>
      </w:tr>
      <w:tr w:rsidR="003C1977" w:rsidRPr="004C559B" w14:paraId="36798D61"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7760486E"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3C7A30A" w14:textId="77777777" w:rsidR="003C1977" w:rsidRPr="004C559B" w:rsidRDefault="003C1977" w:rsidP="00C90E34">
            <w:pPr>
              <w:tabs>
                <w:tab w:val="left" w:pos="3119"/>
              </w:tabs>
              <w:spacing w:line="23" w:lineRule="atLeast"/>
              <w:rPr>
                <w:rFonts w:cstheme="minorHAnsi"/>
              </w:rPr>
            </w:pPr>
            <w:r w:rsidRPr="004C559B">
              <w:rPr>
                <w:rFonts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5CC692DE"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48FD3F7D" w14:textId="77777777" w:rsidR="003C1977" w:rsidRPr="004C559B" w:rsidRDefault="003C1977" w:rsidP="00C90E34">
            <w:pPr>
              <w:tabs>
                <w:tab w:val="left" w:pos="3119"/>
              </w:tabs>
              <w:spacing w:line="23" w:lineRule="atLeast"/>
              <w:jc w:val="both"/>
              <w:rPr>
                <w:rFonts w:cstheme="minorHAnsi"/>
              </w:rPr>
            </w:pPr>
          </w:p>
        </w:tc>
      </w:tr>
      <w:tr w:rsidR="003C1977" w:rsidRPr="004C559B" w14:paraId="2A8B65C3"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70319C73"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3A4BDC4B" w14:textId="77777777" w:rsidR="003C1977" w:rsidRPr="004C559B" w:rsidRDefault="003C1977" w:rsidP="00C90E34">
            <w:pPr>
              <w:tabs>
                <w:tab w:val="left" w:pos="3119"/>
              </w:tabs>
              <w:spacing w:line="23" w:lineRule="atLeast"/>
              <w:rPr>
                <w:rFonts w:cstheme="minorHAnsi"/>
              </w:rPr>
            </w:pPr>
            <w:r w:rsidRPr="004C559B">
              <w:rPr>
                <w:rFonts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0B4EEE1C"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E1158DF" w14:textId="77777777" w:rsidR="003C1977" w:rsidRPr="004C559B" w:rsidRDefault="003C1977" w:rsidP="00C90E34">
            <w:pPr>
              <w:tabs>
                <w:tab w:val="left" w:pos="3119"/>
              </w:tabs>
              <w:spacing w:line="23" w:lineRule="atLeast"/>
              <w:jc w:val="both"/>
              <w:rPr>
                <w:rFonts w:cstheme="minorHAnsi"/>
              </w:rPr>
            </w:pPr>
          </w:p>
        </w:tc>
      </w:tr>
      <w:tr w:rsidR="003C1977" w:rsidRPr="004C559B" w14:paraId="27DAED1D"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40CBC255"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3EAFE35" w14:textId="77777777" w:rsidR="003C1977" w:rsidRPr="004C559B" w:rsidRDefault="003C1977" w:rsidP="00C90E34">
            <w:pPr>
              <w:tabs>
                <w:tab w:val="left" w:pos="3119"/>
              </w:tabs>
              <w:spacing w:line="23" w:lineRule="atLeast"/>
              <w:rPr>
                <w:rFonts w:cstheme="minorHAnsi"/>
              </w:rPr>
            </w:pPr>
            <w:r w:rsidRPr="004C559B">
              <w:rPr>
                <w:rFonts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49273475"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0145A5A" w14:textId="77777777" w:rsidR="003C1977" w:rsidRPr="004C559B" w:rsidRDefault="003C1977" w:rsidP="00C90E34">
            <w:pPr>
              <w:tabs>
                <w:tab w:val="left" w:pos="3119"/>
              </w:tabs>
              <w:spacing w:line="23" w:lineRule="atLeast"/>
              <w:jc w:val="both"/>
              <w:rPr>
                <w:rFonts w:cstheme="minorHAnsi"/>
              </w:rPr>
            </w:pPr>
          </w:p>
        </w:tc>
      </w:tr>
      <w:tr w:rsidR="003C1977" w:rsidRPr="004C559B" w14:paraId="0992D510" w14:textId="77777777" w:rsidTr="00F14243">
        <w:trPr>
          <w:cantSplit/>
          <w:jc w:val="center"/>
        </w:trPr>
        <w:tc>
          <w:tcPr>
            <w:tcW w:w="709" w:type="dxa"/>
            <w:tcBorders>
              <w:top w:val="single" w:sz="4" w:space="0" w:color="auto"/>
              <w:left w:val="single" w:sz="12" w:space="0" w:color="auto"/>
              <w:bottom w:val="single" w:sz="4" w:space="0" w:color="auto"/>
              <w:right w:val="single" w:sz="4" w:space="0" w:color="auto"/>
            </w:tcBorders>
          </w:tcPr>
          <w:p w14:paraId="14C730C7" w14:textId="77777777" w:rsidR="003C1977" w:rsidRPr="004C559B" w:rsidRDefault="003C1977" w:rsidP="00C90E34">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4" w:space="0" w:color="auto"/>
              <w:left w:val="single" w:sz="4" w:space="0" w:color="auto"/>
              <w:bottom w:val="single" w:sz="4" w:space="0" w:color="auto"/>
              <w:right w:val="single" w:sz="4" w:space="0" w:color="auto"/>
            </w:tcBorders>
          </w:tcPr>
          <w:p w14:paraId="38A70F18" w14:textId="77777777" w:rsidR="003C1977" w:rsidRPr="004C559B" w:rsidRDefault="003C1977" w:rsidP="00C90E34">
            <w:pPr>
              <w:tabs>
                <w:tab w:val="left" w:pos="3119"/>
              </w:tabs>
              <w:spacing w:line="23" w:lineRule="atLeast"/>
              <w:rPr>
                <w:rFonts w:cstheme="minorHAnsi"/>
              </w:rPr>
            </w:pPr>
            <w:r w:rsidRPr="004C559B">
              <w:rPr>
                <w:rFonts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7BFAEC86"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4" w:space="0" w:color="auto"/>
              <w:left w:val="single" w:sz="4" w:space="0" w:color="auto"/>
              <w:bottom w:val="single" w:sz="4" w:space="0" w:color="auto"/>
              <w:right w:val="single" w:sz="12" w:space="0" w:color="auto"/>
            </w:tcBorders>
          </w:tcPr>
          <w:p w14:paraId="6450C498"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del w:id="31" w:author="Gawrońska Ewa" w:date="2021-08-27T14:05:00Z">
              <w:r w:rsidRPr="004C559B" w:rsidDel="00BA69A4">
                <w:rPr>
                  <w:rFonts w:cstheme="minorHAnsi"/>
                </w:rPr>
                <w:delText>2</w:delText>
              </w:r>
            </w:del>
          </w:p>
        </w:tc>
      </w:tr>
      <w:tr w:rsidR="00987DB3" w:rsidRPr="004C559B" w14:paraId="2DF44EE3"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6104721F" w14:textId="77777777" w:rsidR="00987DB3" w:rsidRPr="004C559B" w:rsidRDefault="00987DB3" w:rsidP="00987DB3">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029AE8A8" w14:textId="7AFC60AC"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1980" w:type="dxa"/>
            <w:tcBorders>
              <w:top w:val="single" w:sz="6" w:space="0" w:color="auto"/>
              <w:left w:val="single" w:sz="6" w:space="0" w:color="auto"/>
              <w:bottom w:val="single" w:sz="6" w:space="0" w:color="auto"/>
              <w:right w:val="single" w:sz="6" w:space="0" w:color="auto"/>
            </w:tcBorders>
          </w:tcPr>
          <w:p w14:paraId="0BDC1CE6"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164D48F3" w14:textId="77777777" w:rsidR="00987DB3" w:rsidRPr="004C559B" w:rsidRDefault="00987DB3" w:rsidP="00987DB3">
            <w:pPr>
              <w:tabs>
                <w:tab w:val="left" w:pos="3119"/>
              </w:tabs>
              <w:spacing w:line="23" w:lineRule="atLeast"/>
              <w:jc w:val="center"/>
              <w:rPr>
                <w:rFonts w:cstheme="minorHAnsi"/>
              </w:rPr>
            </w:pPr>
          </w:p>
        </w:tc>
      </w:tr>
      <w:tr w:rsidR="00987DB3" w:rsidRPr="004C559B" w14:paraId="6E6B79DC"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0832309" w14:textId="77777777" w:rsidR="00987DB3" w:rsidRPr="004C559B" w:rsidRDefault="00987DB3" w:rsidP="00987DB3">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1E3D3D2"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6C41DC51"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35ADFA63" w14:textId="77777777" w:rsidR="00987DB3" w:rsidRPr="004C559B" w:rsidRDefault="00987DB3" w:rsidP="00987DB3">
            <w:pPr>
              <w:tabs>
                <w:tab w:val="left" w:pos="3119"/>
              </w:tabs>
              <w:spacing w:line="23" w:lineRule="atLeast"/>
              <w:jc w:val="center"/>
              <w:rPr>
                <w:rFonts w:cstheme="minorHAnsi"/>
              </w:rPr>
            </w:pPr>
          </w:p>
        </w:tc>
      </w:tr>
      <w:tr w:rsidR="00987DB3" w:rsidRPr="004C559B" w14:paraId="17E2B4A3"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2C2EDB38" w14:textId="77777777" w:rsidR="00987DB3" w:rsidRPr="004C559B" w:rsidRDefault="00987DB3" w:rsidP="00987DB3">
            <w:pPr>
              <w:numPr>
                <w:ilvl w:val="0"/>
                <w:numId w:val="116"/>
              </w:numPr>
              <w:tabs>
                <w:tab w:val="left" w:pos="351"/>
                <w:tab w:val="left" w:pos="3119"/>
              </w:tabs>
              <w:suppressAutoHyphens/>
              <w:spacing w:after="200" w:line="23" w:lineRule="atLeast"/>
              <w:contextualSpacing/>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1C9CB535"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 Zabezpieczanie dwóch wejść i rampy przed śliskością oraz oblodzeniami materiałami  Zamawiającego </w:t>
            </w:r>
          </w:p>
        </w:tc>
        <w:tc>
          <w:tcPr>
            <w:tcW w:w="1980" w:type="dxa"/>
            <w:tcBorders>
              <w:top w:val="single" w:sz="6" w:space="0" w:color="auto"/>
              <w:left w:val="single" w:sz="6" w:space="0" w:color="auto"/>
              <w:bottom w:val="single" w:sz="6" w:space="0" w:color="auto"/>
              <w:right w:val="single" w:sz="6" w:space="0" w:color="auto"/>
            </w:tcBorders>
          </w:tcPr>
          <w:p w14:paraId="42E07F21" w14:textId="77777777" w:rsidR="00987DB3" w:rsidRPr="004C559B" w:rsidRDefault="00987DB3" w:rsidP="00987DB3">
            <w:pPr>
              <w:tabs>
                <w:tab w:val="left" w:pos="3119"/>
              </w:tabs>
              <w:spacing w:line="23" w:lineRule="atLeast"/>
              <w:jc w:val="center"/>
              <w:rPr>
                <w:rFonts w:cstheme="minorHAnsi"/>
              </w:rPr>
            </w:pPr>
            <w:r w:rsidRPr="004C559B">
              <w:rPr>
                <w:rFonts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3979FCC4" w14:textId="77777777" w:rsidR="00987DB3" w:rsidRPr="004C559B" w:rsidRDefault="00987DB3" w:rsidP="00987DB3">
            <w:pPr>
              <w:tabs>
                <w:tab w:val="left" w:pos="3119"/>
              </w:tabs>
              <w:spacing w:line="23" w:lineRule="atLeast"/>
              <w:jc w:val="center"/>
              <w:rPr>
                <w:rFonts w:cstheme="minorHAnsi"/>
              </w:rPr>
            </w:pPr>
          </w:p>
        </w:tc>
      </w:tr>
      <w:tr w:rsidR="00987DB3" w:rsidRPr="004C559B" w14:paraId="288C0B76"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6F3884FD" w14:textId="77777777" w:rsidR="00987DB3" w:rsidRPr="004C559B" w:rsidRDefault="00987DB3" w:rsidP="00987DB3">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652CB74" w14:textId="77777777"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11541090"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610C1B9C" w14:textId="77777777" w:rsidR="00987DB3" w:rsidRPr="004C559B" w:rsidRDefault="00987DB3" w:rsidP="00987DB3">
            <w:pPr>
              <w:tabs>
                <w:tab w:val="left" w:pos="3119"/>
              </w:tabs>
              <w:spacing w:line="23" w:lineRule="atLeast"/>
              <w:jc w:val="center"/>
              <w:rPr>
                <w:rFonts w:cstheme="minorHAnsi"/>
              </w:rPr>
            </w:pPr>
          </w:p>
        </w:tc>
      </w:tr>
      <w:tr w:rsidR="00987DB3" w:rsidRPr="004C559B" w14:paraId="5269C2D9"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1FA074E7" w14:textId="77777777" w:rsidR="00987DB3" w:rsidRPr="004C559B" w:rsidRDefault="00987DB3" w:rsidP="00987DB3">
            <w:pPr>
              <w:numPr>
                <w:ilvl w:val="0"/>
                <w:numId w:val="116"/>
              </w:numPr>
              <w:tabs>
                <w:tab w:val="left" w:pos="3119"/>
              </w:tabs>
              <w:suppressAutoHyphens/>
              <w:spacing w:after="200" w:line="23" w:lineRule="atLeast"/>
              <w:contextualSpacing/>
              <w:jc w:val="center"/>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69B17CE2"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5910E86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8B1A73D" w14:textId="77777777" w:rsidR="00987DB3" w:rsidRPr="004C559B" w:rsidRDefault="00987DB3" w:rsidP="00987DB3">
            <w:pPr>
              <w:tabs>
                <w:tab w:val="left" w:pos="3119"/>
              </w:tabs>
              <w:spacing w:line="23" w:lineRule="atLeast"/>
              <w:jc w:val="center"/>
              <w:rPr>
                <w:rFonts w:cstheme="minorHAnsi"/>
              </w:rPr>
            </w:pPr>
          </w:p>
        </w:tc>
      </w:tr>
      <w:tr w:rsidR="00987DB3" w:rsidRPr="004C559B" w14:paraId="311994BA"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3E64EA0E" w14:textId="77777777" w:rsidR="00987DB3" w:rsidRPr="004C559B" w:rsidRDefault="00987DB3" w:rsidP="00987DB3">
            <w:pPr>
              <w:numPr>
                <w:ilvl w:val="0"/>
                <w:numId w:val="116"/>
              </w:numPr>
              <w:tabs>
                <w:tab w:val="left" w:pos="3119"/>
              </w:tabs>
              <w:suppressAutoHyphens/>
              <w:spacing w:after="200" w:line="23" w:lineRule="atLeast"/>
              <w:contextualSpacing/>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4073F227"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3B1D9E8E" w14:textId="77777777" w:rsidR="00987DB3" w:rsidRPr="004C559B" w:rsidRDefault="00987DB3" w:rsidP="00987DB3">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6" w:space="0" w:color="auto"/>
              <w:right w:val="single" w:sz="12" w:space="0" w:color="auto"/>
            </w:tcBorders>
          </w:tcPr>
          <w:p w14:paraId="7A588600"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del w:id="32" w:author="Gawrońska Ewa" w:date="2021-08-27T14:06:00Z">
              <w:r w:rsidRPr="004C559B" w:rsidDel="00BA69A4">
                <w:rPr>
                  <w:rFonts w:cstheme="minorHAnsi"/>
                </w:rPr>
                <w:delText>2</w:delText>
              </w:r>
            </w:del>
          </w:p>
        </w:tc>
      </w:tr>
      <w:tr w:rsidR="00987DB3" w:rsidRPr="004C559B" w14:paraId="28386654" w14:textId="77777777" w:rsidTr="00C90E34">
        <w:trPr>
          <w:cantSplit/>
          <w:jc w:val="center"/>
        </w:trPr>
        <w:tc>
          <w:tcPr>
            <w:tcW w:w="709" w:type="dxa"/>
            <w:tcBorders>
              <w:top w:val="single" w:sz="6" w:space="0" w:color="auto"/>
              <w:left w:val="single" w:sz="12" w:space="0" w:color="auto"/>
              <w:bottom w:val="single" w:sz="6" w:space="0" w:color="auto"/>
              <w:right w:val="single" w:sz="6" w:space="0" w:color="auto"/>
            </w:tcBorders>
          </w:tcPr>
          <w:p w14:paraId="3D6B7E9C" w14:textId="77777777" w:rsidR="00987DB3" w:rsidRPr="004C559B" w:rsidRDefault="00987DB3" w:rsidP="00987DB3">
            <w:pPr>
              <w:numPr>
                <w:ilvl w:val="0"/>
                <w:numId w:val="116"/>
              </w:numPr>
              <w:tabs>
                <w:tab w:val="left" w:pos="3119"/>
              </w:tabs>
              <w:suppressAutoHyphens/>
              <w:spacing w:after="200" w:line="23" w:lineRule="atLeast"/>
              <w:contextualSpacing/>
              <w:rPr>
                <w:rFonts w:cstheme="minorHAnsi"/>
              </w:rPr>
            </w:pPr>
          </w:p>
        </w:tc>
        <w:tc>
          <w:tcPr>
            <w:tcW w:w="5353" w:type="dxa"/>
            <w:tcBorders>
              <w:top w:val="single" w:sz="6" w:space="0" w:color="auto"/>
              <w:left w:val="single" w:sz="6" w:space="0" w:color="auto"/>
              <w:bottom w:val="single" w:sz="6" w:space="0" w:color="auto"/>
              <w:right w:val="single" w:sz="6" w:space="0" w:color="auto"/>
            </w:tcBorders>
          </w:tcPr>
          <w:p w14:paraId="5FE4F4BF" w14:textId="77777777" w:rsidR="00987DB3" w:rsidRPr="004C559B" w:rsidRDefault="00987DB3" w:rsidP="00987DB3">
            <w:pPr>
              <w:tabs>
                <w:tab w:val="left" w:pos="3119"/>
              </w:tabs>
              <w:spacing w:line="23" w:lineRule="atLeast"/>
              <w:rPr>
                <w:rFonts w:cstheme="minorHAnsi"/>
              </w:rPr>
            </w:pPr>
            <w:r w:rsidRPr="004C559B">
              <w:rPr>
                <w:rFonts w:cstheme="minorHAnsi"/>
              </w:rPr>
              <w:t>Sprzątanie wind (mycie luster, poręczy, podłóg, drzwi)</w:t>
            </w:r>
          </w:p>
        </w:tc>
        <w:tc>
          <w:tcPr>
            <w:tcW w:w="1980" w:type="dxa"/>
            <w:tcBorders>
              <w:top w:val="single" w:sz="6" w:space="0" w:color="auto"/>
              <w:left w:val="single" w:sz="6" w:space="0" w:color="auto"/>
              <w:bottom w:val="single" w:sz="6" w:space="0" w:color="auto"/>
              <w:right w:val="single" w:sz="6" w:space="0" w:color="auto"/>
            </w:tcBorders>
          </w:tcPr>
          <w:p w14:paraId="6D8E2790"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190B9E6" w14:textId="77777777" w:rsidR="00987DB3" w:rsidRPr="004C559B" w:rsidRDefault="00987DB3" w:rsidP="00987DB3">
            <w:pPr>
              <w:tabs>
                <w:tab w:val="left" w:pos="3119"/>
              </w:tabs>
              <w:spacing w:line="23" w:lineRule="atLeast"/>
              <w:jc w:val="both"/>
              <w:rPr>
                <w:rFonts w:cstheme="minorHAnsi"/>
              </w:rPr>
            </w:pPr>
          </w:p>
        </w:tc>
      </w:tr>
    </w:tbl>
    <w:p w14:paraId="16BA59B8" w14:textId="77777777" w:rsidR="003C1977" w:rsidRPr="004C559B" w:rsidRDefault="003C1977" w:rsidP="003C1977">
      <w:pPr>
        <w:spacing w:line="23" w:lineRule="atLeast"/>
        <w:rPr>
          <w:rFonts w:cstheme="minorHAnsi"/>
        </w:rPr>
      </w:pPr>
    </w:p>
    <w:p w14:paraId="0610A57A" w14:textId="03478998" w:rsidR="003C1977" w:rsidRPr="004C559B" w:rsidRDefault="003C1977" w:rsidP="003C1977">
      <w:pPr>
        <w:spacing w:line="23" w:lineRule="atLeast"/>
        <w:rPr>
          <w:rFonts w:cstheme="minorHAnsi"/>
          <w:b/>
          <w:bCs/>
        </w:rPr>
      </w:pPr>
      <w:r w:rsidRPr="004C559B">
        <w:rPr>
          <w:rFonts w:cstheme="minorHAnsi"/>
          <w:b/>
          <w:bCs/>
        </w:rPr>
        <w:t xml:space="preserve">Tabela </w:t>
      </w:r>
      <w:r w:rsidRPr="004C559B">
        <w:rPr>
          <w:rFonts w:cstheme="minorHAnsi"/>
          <w:b/>
          <w:bCs/>
          <w:noProof/>
        </w:rPr>
        <w:fldChar w:fldCharType="begin"/>
      </w:r>
      <w:r w:rsidRPr="004C559B">
        <w:rPr>
          <w:rFonts w:cstheme="minorHAnsi"/>
          <w:b/>
          <w:bCs/>
          <w:noProof/>
        </w:rPr>
        <w:instrText xml:space="preserve"> SEQ Tabela \* ARABIC </w:instrText>
      </w:r>
      <w:r w:rsidRPr="004C559B">
        <w:rPr>
          <w:rFonts w:cstheme="minorHAnsi"/>
          <w:b/>
          <w:bCs/>
          <w:noProof/>
        </w:rPr>
        <w:fldChar w:fldCharType="separate"/>
      </w:r>
      <w:r w:rsidR="00BC566E">
        <w:rPr>
          <w:rFonts w:cstheme="minorHAnsi"/>
          <w:b/>
          <w:bCs/>
          <w:noProof/>
        </w:rPr>
        <w:t>4</w:t>
      </w:r>
      <w:r w:rsidRPr="004C559B">
        <w:rPr>
          <w:rFonts w:cstheme="minorHAnsi"/>
          <w:b/>
          <w:bCs/>
          <w:noProof/>
        </w:rPr>
        <w:fldChar w:fldCharType="end"/>
      </w:r>
      <w:r w:rsidRPr="004C559B">
        <w:rPr>
          <w:rFonts w:cstheme="minorHAnsi"/>
          <w:b/>
          <w:bCs/>
        </w:rPr>
        <w:t>: Zakres i częstotliwości prac porządkowych</w:t>
      </w:r>
      <w:r w:rsidRPr="004C559B">
        <w:rPr>
          <w:rFonts w:cstheme="minorHAnsi"/>
          <w:bCs/>
        </w:rPr>
        <w:t xml:space="preserve"> </w:t>
      </w:r>
      <w:r w:rsidRPr="004C559B">
        <w:rPr>
          <w:rFonts w:cstheme="minorHAnsi"/>
          <w:b/>
          <w:bCs/>
        </w:rPr>
        <w:t>przy ul. Grójeckiej 19/25</w:t>
      </w:r>
    </w:p>
    <w:tbl>
      <w:tblPr>
        <w:tblW w:w="9882" w:type="dxa"/>
        <w:jc w:val="center"/>
        <w:tblLayout w:type="fixed"/>
        <w:tblCellMar>
          <w:left w:w="70" w:type="dxa"/>
          <w:right w:w="70" w:type="dxa"/>
        </w:tblCellMar>
        <w:tblLook w:val="0000" w:firstRow="0" w:lastRow="0" w:firstColumn="0" w:lastColumn="0" w:noHBand="0" w:noVBand="0"/>
      </w:tblPr>
      <w:tblGrid>
        <w:gridCol w:w="694"/>
        <w:gridCol w:w="5292"/>
        <w:gridCol w:w="1980"/>
        <w:gridCol w:w="1916"/>
      </w:tblGrid>
      <w:tr w:rsidR="003C1977" w:rsidRPr="004C559B" w14:paraId="07C48915" w14:textId="77777777" w:rsidTr="00C90E34">
        <w:trPr>
          <w:cantSplit/>
          <w:jc w:val="center"/>
        </w:trPr>
        <w:tc>
          <w:tcPr>
            <w:tcW w:w="694" w:type="dxa"/>
            <w:tcBorders>
              <w:top w:val="single" w:sz="12" w:space="0" w:color="auto"/>
              <w:left w:val="single" w:sz="12" w:space="0" w:color="auto"/>
              <w:right w:val="single" w:sz="12" w:space="0" w:color="auto"/>
            </w:tcBorders>
          </w:tcPr>
          <w:p w14:paraId="47A8E8F0"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292" w:type="dxa"/>
            <w:tcBorders>
              <w:top w:val="single" w:sz="12" w:space="0" w:color="auto"/>
              <w:left w:val="single" w:sz="12" w:space="0" w:color="auto"/>
            </w:tcBorders>
          </w:tcPr>
          <w:p w14:paraId="35FD1671"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896" w:type="dxa"/>
            <w:gridSpan w:val="2"/>
            <w:tcBorders>
              <w:top w:val="single" w:sz="12" w:space="0" w:color="auto"/>
              <w:left w:val="single" w:sz="12" w:space="0" w:color="auto"/>
              <w:right w:val="single" w:sz="12" w:space="0" w:color="auto"/>
            </w:tcBorders>
          </w:tcPr>
          <w:p w14:paraId="4952C7B7"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64D9F635" w14:textId="77777777" w:rsidTr="00C90E34">
        <w:trPr>
          <w:cantSplit/>
          <w:jc w:val="center"/>
        </w:trPr>
        <w:tc>
          <w:tcPr>
            <w:tcW w:w="694" w:type="dxa"/>
            <w:tcBorders>
              <w:left w:val="single" w:sz="12" w:space="0" w:color="auto"/>
              <w:right w:val="single" w:sz="12" w:space="0" w:color="auto"/>
            </w:tcBorders>
          </w:tcPr>
          <w:p w14:paraId="19CB96B0" w14:textId="77777777" w:rsidR="003C1977" w:rsidRPr="004C559B" w:rsidRDefault="003C1977" w:rsidP="00C90E34">
            <w:pPr>
              <w:tabs>
                <w:tab w:val="left" w:pos="3119"/>
              </w:tabs>
              <w:spacing w:line="23" w:lineRule="atLeast"/>
              <w:jc w:val="center"/>
              <w:rPr>
                <w:rFonts w:cstheme="minorHAnsi"/>
              </w:rPr>
            </w:pPr>
          </w:p>
        </w:tc>
        <w:tc>
          <w:tcPr>
            <w:tcW w:w="5292" w:type="dxa"/>
            <w:tcBorders>
              <w:left w:val="single" w:sz="12" w:space="0" w:color="auto"/>
            </w:tcBorders>
          </w:tcPr>
          <w:p w14:paraId="3260B049" w14:textId="77777777" w:rsidR="003C1977" w:rsidRPr="004C559B" w:rsidRDefault="003C1977" w:rsidP="00C90E34">
            <w:pPr>
              <w:tabs>
                <w:tab w:val="left" w:pos="3119"/>
              </w:tabs>
              <w:spacing w:line="23" w:lineRule="atLeast"/>
              <w:jc w:val="center"/>
              <w:rPr>
                <w:rFonts w:cstheme="minorHAnsi"/>
              </w:rPr>
            </w:pPr>
          </w:p>
        </w:tc>
        <w:tc>
          <w:tcPr>
            <w:tcW w:w="1980" w:type="dxa"/>
            <w:tcBorders>
              <w:top w:val="single" w:sz="12" w:space="0" w:color="auto"/>
              <w:left w:val="single" w:sz="12" w:space="0" w:color="auto"/>
              <w:right w:val="single" w:sz="6" w:space="0" w:color="auto"/>
            </w:tcBorders>
          </w:tcPr>
          <w:p w14:paraId="4257ABE6"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916" w:type="dxa"/>
            <w:tcBorders>
              <w:top w:val="single" w:sz="12" w:space="0" w:color="auto"/>
              <w:left w:val="single" w:sz="6" w:space="0" w:color="auto"/>
              <w:right w:val="single" w:sz="12" w:space="0" w:color="auto"/>
            </w:tcBorders>
          </w:tcPr>
          <w:p w14:paraId="386A660E" w14:textId="412A999D"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33" w:author="Gawrońska Ewa" w:date="2021-08-27T14:06:00Z">
              <w:r w:rsidR="00BA69A4">
                <w:rPr>
                  <w:rFonts w:cstheme="minorHAnsi"/>
                </w:rPr>
                <w:t>MIESIĄCU</w:t>
              </w:r>
            </w:ins>
            <w:del w:id="34" w:author="Gawrońska Ewa" w:date="2021-08-27T14:06:00Z">
              <w:r w:rsidRPr="004C559B" w:rsidDel="00BA69A4">
                <w:rPr>
                  <w:rFonts w:cstheme="minorHAnsi"/>
                </w:rPr>
                <w:delText>ROKU</w:delText>
              </w:r>
            </w:del>
          </w:p>
        </w:tc>
      </w:tr>
      <w:tr w:rsidR="003C1977" w:rsidRPr="004C559B" w14:paraId="30D37CCC" w14:textId="77777777" w:rsidTr="00C90E34">
        <w:trPr>
          <w:cantSplit/>
          <w:jc w:val="center"/>
        </w:trPr>
        <w:tc>
          <w:tcPr>
            <w:tcW w:w="694" w:type="dxa"/>
            <w:tcBorders>
              <w:top w:val="single" w:sz="12" w:space="0" w:color="auto"/>
              <w:left w:val="single" w:sz="12" w:space="0" w:color="auto"/>
              <w:bottom w:val="single" w:sz="6" w:space="0" w:color="auto"/>
              <w:right w:val="single" w:sz="6" w:space="0" w:color="auto"/>
            </w:tcBorders>
          </w:tcPr>
          <w:p w14:paraId="18C74844"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12" w:space="0" w:color="auto"/>
              <w:left w:val="single" w:sz="6" w:space="0" w:color="auto"/>
              <w:bottom w:val="single" w:sz="6" w:space="0" w:color="auto"/>
              <w:right w:val="single" w:sz="6" w:space="0" w:color="auto"/>
            </w:tcBorders>
          </w:tcPr>
          <w:p w14:paraId="302C1998" w14:textId="77777777" w:rsidR="003C1977" w:rsidRPr="004C559B" w:rsidRDefault="003C1977" w:rsidP="00C90E34">
            <w:pPr>
              <w:tabs>
                <w:tab w:val="left" w:pos="3119"/>
              </w:tabs>
              <w:spacing w:line="23" w:lineRule="atLeast"/>
              <w:rPr>
                <w:rFonts w:cstheme="minorHAnsi"/>
              </w:rPr>
            </w:pPr>
            <w:r w:rsidRPr="004C559B">
              <w:rPr>
                <w:rFonts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26DE9B3C"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44F61D6B" w14:textId="77777777" w:rsidR="003C1977" w:rsidRPr="004C559B" w:rsidRDefault="003C1977" w:rsidP="00C90E34">
            <w:pPr>
              <w:tabs>
                <w:tab w:val="left" w:pos="3119"/>
              </w:tabs>
              <w:spacing w:line="23" w:lineRule="atLeast"/>
              <w:jc w:val="both"/>
              <w:rPr>
                <w:rFonts w:cstheme="minorHAnsi"/>
              </w:rPr>
            </w:pPr>
          </w:p>
        </w:tc>
      </w:tr>
      <w:tr w:rsidR="003C1977" w:rsidRPr="004C559B" w14:paraId="3AF7EB2A"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3C67594E"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3D9CBD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Dezynfekowanie klamek, poręczy, uchwytów </w:t>
            </w:r>
          </w:p>
        </w:tc>
        <w:tc>
          <w:tcPr>
            <w:tcW w:w="1980" w:type="dxa"/>
            <w:tcBorders>
              <w:top w:val="single" w:sz="6" w:space="0" w:color="auto"/>
              <w:left w:val="single" w:sz="6" w:space="0" w:color="auto"/>
              <w:bottom w:val="single" w:sz="6" w:space="0" w:color="auto"/>
              <w:right w:val="single" w:sz="6" w:space="0" w:color="auto"/>
            </w:tcBorders>
          </w:tcPr>
          <w:p w14:paraId="356DF463" w14:textId="77777777" w:rsidR="003C1977" w:rsidRPr="004C559B" w:rsidRDefault="003C1977" w:rsidP="00C90E34">
            <w:pPr>
              <w:tabs>
                <w:tab w:val="left" w:pos="3119"/>
              </w:tabs>
              <w:spacing w:line="23" w:lineRule="atLeast"/>
              <w:jc w:val="center"/>
              <w:rPr>
                <w:rFonts w:cstheme="minorHAnsi"/>
              </w:rPr>
            </w:pPr>
            <w:r w:rsidRPr="004C559B">
              <w:rPr>
                <w:rFonts w:cstheme="minorHAnsi"/>
              </w:rPr>
              <w:t>5/ wg potrzeb</w:t>
            </w:r>
          </w:p>
        </w:tc>
        <w:tc>
          <w:tcPr>
            <w:tcW w:w="1916" w:type="dxa"/>
            <w:tcBorders>
              <w:top w:val="single" w:sz="6" w:space="0" w:color="auto"/>
              <w:left w:val="single" w:sz="6" w:space="0" w:color="auto"/>
              <w:bottom w:val="single" w:sz="6" w:space="0" w:color="auto"/>
              <w:right w:val="single" w:sz="12" w:space="0" w:color="auto"/>
            </w:tcBorders>
          </w:tcPr>
          <w:p w14:paraId="5645486A" w14:textId="77777777" w:rsidR="003C1977" w:rsidRPr="004C559B" w:rsidRDefault="003C1977" w:rsidP="00C90E34">
            <w:pPr>
              <w:tabs>
                <w:tab w:val="left" w:pos="3119"/>
              </w:tabs>
              <w:spacing w:line="23" w:lineRule="atLeast"/>
              <w:jc w:val="both"/>
              <w:rPr>
                <w:rFonts w:cstheme="minorHAnsi"/>
              </w:rPr>
            </w:pPr>
          </w:p>
        </w:tc>
      </w:tr>
      <w:tr w:rsidR="003C1977" w:rsidRPr="004C559B" w14:paraId="0A665FC2"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405903C"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47B2FCD" w14:textId="77777777" w:rsidR="003C1977" w:rsidRPr="004C559B" w:rsidRDefault="003C1977" w:rsidP="00C90E34">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34E5BBCB"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C621902" w14:textId="77777777" w:rsidR="003C1977" w:rsidRPr="004C559B" w:rsidRDefault="003C1977" w:rsidP="00C90E34">
            <w:pPr>
              <w:tabs>
                <w:tab w:val="left" w:pos="3119"/>
              </w:tabs>
              <w:spacing w:line="23" w:lineRule="atLeast"/>
              <w:jc w:val="both"/>
              <w:rPr>
                <w:rFonts w:cstheme="minorHAnsi"/>
              </w:rPr>
            </w:pPr>
          </w:p>
        </w:tc>
      </w:tr>
      <w:tr w:rsidR="003C1977" w:rsidRPr="004C559B" w14:paraId="057F80CC"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14745D09"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4F21E7A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62C0D32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A713EB6" w14:textId="77777777" w:rsidR="003C1977" w:rsidRPr="004C559B" w:rsidRDefault="003C1977" w:rsidP="00C90E34">
            <w:pPr>
              <w:tabs>
                <w:tab w:val="left" w:pos="3119"/>
              </w:tabs>
              <w:spacing w:line="23" w:lineRule="atLeast"/>
              <w:jc w:val="both"/>
              <w:rPr>
                <w:rFonts w:cstheme="minorHAnsi"/>
              </w:rPr>
            </w:pPr>
          </w:p>
        </w:tc>
      </w:tr>
      <w:tr w:rsidR="003C1977" w:rsidRPr="004C559B" w14:paraId="6DCCE339"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77CB9D3"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56F19178" w14:textId="77777777" w:rsidR="003C1977" w:rsidRPr="004C559B" w:rsidRDefault="003C1977" w:rsidP="00C90E34">
            <w:pPr>
              <w:tabs>
                <w:tab w:val="left" w:pos="3119"/>
              </w:tabs>
              <w:spacing w:line="23" w:lineRule="atLeast"/>
              <w:rPr>
                <w:rFonts w:cstheme="minorHAnsi"/>
              </w:rPr>
            </w:pPr>
            <w:r w:rsidRPr="004C559B">
              <w:rPr>
                <w:rFonts w:cstheme="minorHAnsi"/>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0C667CD1"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2CF17B2" w14:textId="77777777" w:rsidR="003C1977" w:rsidRPr="004C559B" w:rsidRDefault="003C1977" w:rsidP="00C90E34">
            <w:pPr>
              <w:tabs>
                <w:tab w:val="left" w:pos="3119"/>
              </w:tabs>
              <w:spacing w:line="23" w:lineRule="atLeast"/>
              <w:jc w:val="both"/>
              <w:rPr>
                <w:rFonts w:cstheme="minorHAnsi"/>
              </w:rPr>
            </w:pPr>
          </w:p>
        </w:tc>
      </w:tr>
      <w:tr w:rsidR="003C1977" w:rsidRPr="004C559B" w14:paraId="04CDC87C"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836008F"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AC05BB7" w14:textId="77777777" w:rsidR="003C1977" w:rsidRPr="004C559B" w:rsidRDefault="003C1977" w:rsidP="00C90E34">
            <w:pPr>
              <w:tabs>
                <w:tab w:val="left" w:pos="3119"/>
              </w:tabs>
              <w:spacing w:line="23" w:lineRule="atLeast"/>
              <w:rPr>
                <w:rFonts w:cstheme="minorHAnsi"/>
              </w:rPr>
            </w:pPr>
            <w:r w:rsidRPr="004C559B">
              <w:rPr>
                <w:rFonts w:cstheme="minorHAnsi"/>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408B7FA7"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2AD1364" w14:textId="77777777" w:rsidR="003C1977" w:rsidRPr="004C559B" w:rsidRDefault="003C1977" w:rsidP="00C90E34">
            <w:pPr>
              <w:tabs>
                <w:tab w:val="left" w:pos="3119"/>
              </w:tabs>
              <w:spacing w:line="23" w:lineRule="atLeast"/>
              <w:jc w:val="both"/>
              <w:rPr>
                <w:rFonts w:cstheme="minorHAnsi"/>
              </w:rPr>
            </w:pPr>
          </w:p>
        </w:tc>
      </w:tr>
      <w:tr w:rsidR="003C1977" w:rsidRPr="004C559B" w14:paraId="194B20B0"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590F8C3"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05A44821" w14:textId="77777777" w:rsidR="003C1977" w:rsidRPr="004C559B" w:rsidRDefault="003C1977" w:rsidP="00C90E34">
            <w:pPr>
              <w:tabs>
                <w:tab w:val="left" w:pos="3119"/>
              </w:tabs>
              <w:spacing w:line="23" w:lineRule="atLeast"/>
              <w:rPr>
                <w:rFonts w:cstheme="minorHAnsi"/>
              </w:rPr>
            </w:pPr>
            <w:r w:rsidRPr="004C559B">
              <w:rPr>
                <w:rFonts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0A6FD410"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F271485" w14:textId="77777777" w:rsidR="003C1977" w:rsidRPr="004C559B" w:rsidRDefault="003C1977" w:rsidP="00C90E34">
            <w:pPr>
              <w:tabs>
                <w:tab w:val="left" w:pos="3119"/>
              </w:tabs>
              <w:spacing w:line="23" w:lineRule="atLeast"/>
              <w:jc w:val="both"/>
              <w:rPr>
                <w:rFonts w:cstheme="minorHAnsi"/>
              </w:rPr>
            </w:pPr>
          </w:p>
        </w:tc>
      </w:tr>
      <w:tr w:rsidR="003C1977" w:rsidRPr="004C559B" w14:paraId="540AE9A4"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231C8D7"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AF2D630" w14:textId="77777777" w:rsidR="003C1977" w:rsidRPr="004C559B" w:rsidRDefault="003C1977" w:rsidP="00C90E34">
            <w:pPr>
              <w:tabs>
                <w:tab w:val="left" w:pos="3119"/>
              </w:tabs>
              <w:spacing w:line="23" w:lineRule="atLeast"/>
              <w:rPr>
                <w:rFonts w:cstheme="minorHAnsi"/>
              </w:rPr>
            </w:pPr>
            <w:r w:rsidRPr="004C559B">
              <w:rPr>
                <w:rFonts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510FF9D4"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CF026BC" w14:textId="77777777" w:rsidR="003C1977" w:rsidRPr="004C559B" w:rsidRDefault="003C1977" w:rsidP="00C90E34">
            <w:pPr>
              <w:tabs>
                <w:tab w:val="left" w:pos="3119"/>
              </w:tabs>
              <w:spacing w:line="23" w:lineRule="atLeast"/>
              <w:jc w:val="both"/>
              <w:rPr>
                <w:rFonts w:cstheme="minorHAnsi"/>
              </w:rPr>
            </w:pPr>
          </w:p>
        </w:tc>
      </w:tr>
      <w:tr w:rsidR="003C1977" w:rsidRPr="004C559B" w14:paraId="69DCBE4B"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41B20F6C"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70669B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Mycie drzwi wejściowych wraz z ramami </w:t>
            </w:r>
          </w:p>
        </w:tc>
        <w:tc>
          <w:tcPr>
            <w:tcW w:w="1980" w:type="dxa"/>
            <w:tcBorders>
              <w:top w:val="single" w:sz="6" w:space="0" w:color="auto"/>
              <w:left w:val="single" w:sz="6" w:space="0" w:color="auto"/>
              <w:bottom w:val="single" w:sz="6" w:space="0" w:color="auto"/>
              <w:right w:val="single" w:sz="6" w:space="0" w:color="auto"/>
            </w:tcBorders>
          </w:tcPr>
          <w:p w14:paraId="7C127641"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6B4FA794" w14:textId="77777777" w:rsidR="003C1977" w:rsidRPr="004C559B" w:rsidRDefault="003C1977" w:rsidP="00C90E34">
            <w:pPr>
              <w:tabs>
                <w:tab w:val="left" w:pos="3119"/>
              </w:tabs>
              <w:spacing w:line="23" w:lineRule="atLeast"/>
              <w:jc w:val="both"/>
              <w:rPr>
                <w:rFonts w:cstheme="minorHAnsi"/>
              </w:rPr>
            </w:pPr>
          </w:p>
        </w:tc>
      </w:tr>
      <w:tr w:rsidR="003C1977" w:rsidRPr="004C559B" w14:paraId="5722BF46"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47D21E1"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5F899E63" w14:textId="77777777" w:rsidR="003C1977" w:rsidRPr="004C559B" w:rsidRDefault="003C1977" w:rsidP="00C90E34">
            <w:pPr>
              <w:tabs>
                <w:tab w:val="left" w:pos="3119"/>
              </w:tabs>
              <w:spacing w:line="23" w:lineRule="atLeast"/>
              <w:rPr>
                <w:rFonts w:cstheme="minorHAnsi"/>
              </w:rPr>
            </w:pPr>
            <w:r w:rsidRPr="004C559B">
              <w:rPr>
                <w:rFonts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3D8E1A26"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0F8E0A03" w14:textId="77777777" w:rsidR="003C1977" w:rsidRPr="004C559B" w:rsidRDefault="003C1977" w:rsidP="00C90E34">
            <w:pPr>
              <w:tabs>
                <w:tab w:val="left" w:pos="3119"/>
              </w:tabs>
              <w:spacing w:line="23" w:lineRule="atLeast"/>
              <w:jc w:val="both"/>
              <w:rPr>
                <w:rFonts w:cstheme="minorHAnsi"/>
              </w:rPr>
            </w:pPr>
          </w:p>
        </w:tc>
      </w:tr>
      <w:tr w:rsidR="003C1977" w:rsidRPr="004C559B" w14:paraId="1429009C"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B10C462"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D4AC947" w14:textId="77777777" w:rsidR="003C1977" w:rsidRPr="004C559B" w:rsidRDefault="003C1977" w:rsidP="00C90E34">
            <w:pPr>
              <w:tabs>
                <w:tab w:val="left" w:pos="3119"/>
              </w:tabs>
              <w:spacing w:line="23" w:lineRule="atLeast"/>
              <w:rPr>
                <w:rFonts w:cstheme="minorHAnsi"/>
              </w:rPr>
            </w:pPr>
            <w:r w:rsidRPr="004C559B">
              <w:rPr>
                <w:rFonts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3918955D" w14:textId="77777777" w:rsidR="003C1977" w:rsidRPr="004C559B" w:rsidRDefault="003C1977" w:rsidP="00C90E34">
            <w:pPr>
              <w:tabs>
                <w:tab w:val="left" w:pos="3119"/>
              </w:tabs>
              <w:spacing w:line="23" w:lineRule="atLeast"/>
              <w:jc w:val="center"/>
              <w:rPr>
                <w:rFonts w:cstheme="minorHAnsi"/>
              </w:rPr>
            </w:pPr>
            <w:r w:rsidRPr="004C559B">
              <w:rPr>
                <w:rFonts w:cstheme="minorHAnsi"/>
              </w:rPr>
              <w:t>3</w:t>
            </w:r>
          </w:p>
        </w:tc>
        <w:tc>
          <w:tcPr>
            <w:tcW w:w="1916" w:type="dxa"/>
            <w:tcBorders>
              <w:top w:val="single" w:sz="6" w:space="0" w:color="auto"/>
              <w:left w:val="single" w:sz="6" w:space="0" w:color="auto"/>
              <w:bottom w:val="single" w:sz="6" w:space="0" w:color="auto"/>
              <w:right w:val="single" w:sz="12" w:space="0" w:color="auto"/>
            </w:tcBorders>
          </w:tcPr>
          <w:p w14:paraId="7F26F243" w14:textId="77777777" w:rsidR="003C1977" w:rsidRPr="004C559B" w:rsidRDefault="003C1977" w:rsidP="00C90E34">
            <w:pPr>
              <w:tabs>
                <w:tab w:val="left" w:pos="3119"/>
              </w:tabs>
              <w:spacing w:line="23" w:lineRule="atLeast"/>
              <w:jc w:val="both"/>
              <w:rPr>
                <w:rFonts w:cstheme="minorHAnsi"/>
              </w:rPr>
            </w:pPr>
          </w:p>
        </w:tc>
      </w:tr>
      <w:tr w:rsidR="003C1977" w:rsidRPr="004C559B" w14:paraId="24A9617F"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409155A"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B84C568" w14:textId="77777777" w:rsidR="003C1977" w:rsidRPr="004C559B" w:rsidRDefault="003C1977" w:rsidP="00C90E34">
            <w:pPr>
              <w:tabs>
                <w:tab w:val="left" w:pos="3119"/>
              </w:tabs>
              <w:spacing w:line="23" w:lineRule="atLeast"/>
              <w:rPr>
                <w:rFonts w:cstheme="minorHAnsi"/>
              </w:rPr>
            </w:pPr>
            <w:r w:rsidRPr="004C559B">
              <w:rPr>
                <w:rFonts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5F960AF5"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1A2F53AA" w14:textId="77777777" w:rsidR="003C1977" w:rsidRPr="004C559B" w:rsidRDefault="003C1977" w:rsidP="00C90E34">
            <w:pPr>
              <w:tabs>
                <w:tab w:val="left" w:pos="3119"/>
              </w:tabs>
              <w:spacing w:line="23" w:lineRule="atLeast"/>
              <w:jc w:val="center"/>
              <w:rPr>
                <w:rFonts w:cstheme="minorHAnsi"/>
              </w:rPr>
            </w:pPr>
          </w:p>
        </w:tc>
      </w:tr>
      <w:tr w:rsidR="003C1977" w:rsidRPr="004C559B" w14:paraId="337742FE"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110E1C95"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56B32A1" w14:textId="77777777" w:rsidR="003C1977" w:rsidRPr="004C559B" w:rsidRDefault="003C1977" w:rsidP="00C90E34">
            <w:pPr>
              <w:tabs>
                <w:tab w:val="left" w:pos="3119"/>
              </w:tabs>
              <w:spacing w:line="23" w:lineRule="atLeast"/>
              <w:rPr>
                <w:rFonts w:cstheme="minorHAnsi"/>
              </w:rPr>
            </w:pPr>
            <w:r w:rsidRPr="004C559B">
              <w:rPr>
                <w:rFonts w:cstheme="minorHAnsi"/>
              </w:rPr>
              <w:t>Mycie podłóg w korytarzach</w:t>
            </w:r>
          </w:p>
        </w:tc>
        <w:tc>
          <w:tcPr>
            <w:tcW w:w="1980" w:type="dxa"/>
            <w:tcBorders>
              <w:top w:val="single" w:sz="6" w:space="0" w:color="auto"/>
              <w:left w:val="single" w:sz="6" w:space="0" w:color="auto"/>
              <w:bottom w:val="single" w:sz="6" w:space="0" w:color="auto"/>
              <w:right w:val="single" w:sz="6" w:space="0" w:color="auto"/>
            </w:tcBorders>
          </w:tcPr>
          <w:p w14:paraId="5C8234A9"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A2B1FFF" w14:textId="77777777" w:rsidR="003C1977" w:rsidRPr="004C559B" w:rsidRDefault="003C1977" w:rsidP="00C90E34">
            <w:pPr>
              <w:tabs>
                <w:tab w:val="left" w:pos="3119"/>
              </w:tabs>
              <w:spacing w:line="23" w:lineRule="atLeast"/>
              <w:jc w:val="both"/>
              <w:rPr>
                <w:rFonts w:cstheme="minorHAnsi"/>
              </w:rPr>
            </w:pPr>
          </w:p>
        </w:tc>
      </w:tr>
      <w:tr w:rsidR="003C1977" w:rsidRPr="004C559B" w14:paraId="24E421C0"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151DD73"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3CA929B8"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Kompleksowe sprzątanie aneksu kuchennego </w:t>
            </w:r>
          </w:p>
        </w:tc>
        <w:tc>
          <w:tcPr>
            <w:tcW w:w="1980" w:type="dxa"/>
            <w:tcBorders>
              <w:top w:val="single" w:sz="6" w:space="0" w:color="auto"/>
              <w:left w:val="single" w:sz="6" w:space="0" w:color="auto"/>
              <w:bottom w:val="single" w:sz="6" w:space="0" w:color="auto"/>
              <w:right w:val="single" w:sz="6" w:space="0" w:color="auto"/>
            </w:tcBorders>
          </w:tcPr>
          <w:p w14:paraId="40B24060"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15C8196" w14:textId="77777777" w:rsidR="003C1977" w:rsidRPr="004C559B" w:rsidRDefault="003C1977" w:rsidP="00C90E34">
            <w:pPr>
              <w:tabs>
                <w:tab w:val="left" w:pos="3119"/>
              </w:tabs>
              <w:spacing w:line="23" w:lineRule="atLeast"/>
              <w:jc w:val="both"/>
              <w:rPr>
                <w:rFonts w:cstheme="minorHAnsi"/>
              </w:rPr>
            </w:pPr>
          </w:p>
        </w:tc>
      </w:tr>
      <w:tr w:rsidR="003C1977" w:rsidRPr="004C559B" w14:paraId="6287B028"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EEF7673"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23A0005B" w14:textId="77777777" w:rsidR="003C1977" w:rsidRPr="004C559B" w:rsidRDefault="003C1977" w:rsidP="00C90E34">
            <w:pPr>
              <w:tabs>
                <w:tab w:val="left" w:pos="3119"/>
              </w:tabs>
              <w:spacing w:line="23" w:lineRule="atLeast"/>
              <w:rPr>
                <w:rFonts w:cstheme="minorHAnsi"/>
              </w:rPr>
            </w:pPr>
            <w:r w:rsidRPr="004C559B">
              <w:rPr>
                <w:rFonts w:cstheme="minorHAnsi"/>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4C3A701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8EACB57" w14:textId="77777777" w:rsidR="003C1977" w:rsidRPr="004C559B" w:rsidRDefault="003C1977" w:rsidP="00C90E34">
            <w:pPr>
              <w:tabs>
                <w:tab w:val="left" w:pos="3119"/>
              </w:tabs>
              <w:spacing w:line="23" w:lineRule="atLeast"/>
              <w:jc w:val="both"/>
              <w:rPr>
                <w:rFonts w:cstheme="minorHAnsi"/>
              </w:rPr>
            </w:pPr>
          </w:p>
        </w:tc>
      </w:tr>
      <w:tr w:rsidR="003C1977" w:rsidRPr="004C559B" w14:paraId="5A109329"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A7DC993"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16AAB41E" w14:textId="77777777" w:rsidR="003C1977" w:rsidRPr="004C559B" w:rsidRDefault="003C1977" w:rsidP="00C90E34">
            <w:pPr>
              <w:tabs>
                <w:tab w:val="left" w:pos="3119"/>
              </w:tabs>
              <w:spacing w:line="23" w:lineRule="atLeast"/>
              <w:rPr>
                <w:rFonts w:cstheme="minorHAnsi"/>
              </w:rPr>
            </w:pPr>
            <w:r w:rsidRPr="004C559B">
              <w:rPr>
                <w:rFonts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2DCCA0B7"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E3E60B4" w14:textId="77777777" w:rsidR="003C1977" w:rsidRPr="004C559B" w:rsidRDefault="003C1977" w:rsidP="00C90E34">
            <w:pPr>
              <w:tabs>
                <w:tab w:val="left" w:pos="3119"/>
              </w:tabs>
              <w:spacing w:line="23" w:lineRule="atLeast"/>
              <w:jc w:val="both"/>
              <w:rPr>
                <w:rFonts w:cstheme="minorHAnsi"/>
              </w:rPr>
            </w:pPr>
          </w:p>
        </w:tc>
      </w:tr>
      <w:tr w:rsidR="003C1977" w:rsidRPr="004C559B" w14:paraId="44935AAB"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48EA6775"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38FCBFE" w14:textId="77777777" w:rsidR="003C1977" w:rsidRPr="004C559B" w:rsidRDefault="003C1977" w:rsidP="00C90E34">
            <w:pPr>
              <w:tabs>
                <w:tab w:val="left" w:pos="3119"/>
              </w:tabs>
              <w:spacing w:line="23" w:lineRule="atLeast"/>
              <w:rPr>
                <w:rFonts w:cstheme="minorHAnsi"/>
              </w:rPr>
            </w:pPr>
            <w:r w:rsidRPr="004C559B">
              <w:rPr>
                <w:rFonts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1E91BCF9"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p>
        </w:tc>
        <w:tc>
          <w:tcPr>
            <w:tcW w:w="1916" w:type="dxa"/>
            <w:tcBorders>
              <w:top w:val="single" w:sz="6" w:space="0" w:color="auto"/>
              <w:left w:val="single" w:sz="6" w:space="0" w:color="auto"/>
              <w:bottom w:val="single" w:sz="6" w:space="0" w:color="auto"/>
              <w:right w:val="single" w:sz="12" w:space="0" w:color="auto"/>
            </w:tcBorders>
          </w:tcPr>
          <w:p w14:paraId="580B4CEF" w14:textId="77777777" w:rsidR="003C1977" w:rsidRPr="004C559B" w:rsidRDefault="003C1977" w:rsidP="00C90E34">
            <w:pPr>
              <w:tabs>
                <w:tab w:val="left" w:pos="3119"/>
              </w:tabs>
              <w:spacing w:line="23" w:lineRule="atLeast"/>
              <w:jc w:val="both"/>
              <w:rPr>
                <w:rFonts w:cstheme="minorHAnsi"/>
              </w:rPr>
            </w:pPr>
          </w:p>
        </w:tc>
      </w:tr>
      <w:tr w:rsidR="003C1977" w:rsidRPr="004C559B" w14:paraId="35CFE047"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40A36E6"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6E8FB28" w14:textId="77777777" w:rsidR="003C1977" w:rsidRPr="004C559B" w:rsidRDefault="003C1977" w:rsidP="00C90E34">
            <w:pPr>
              <w:tabs>
                <w:tab w:val="left" w:pos="3119"/>
              </w:tabs>
              <w:spacing w:line="23" w:lineRule="atLeast"/>
              <w:rPr>
                <w:rFonts w:cstheme="minorHAnsi"/>
              </w:rPr>
            </w:pPr>
            <w:r w:rsidRPr="004C559B">
              <w:rPr>
                <w:rFonts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62F8130F" w14:textId="77777777" w:rsidR="003C1977" w:rsidRPr="004C559B" w:rsidRDefault="003C1977" w:rsidP="00C90E34">
            <w:pPr>
              <w:tabs>
                <w:tab w:val="left" w:pos="3119"/>
              </w:tabs>
              <w:spacing w:line="23" w:lineRule="atLeast"/>
              <w:jc w:val="center"/>
              <w:rPr>
                <w:rFonts w:cstheme="minorHAnsi"/>
              </w:rPr>
            </w:pPr>
            <w:r w:rsidRPr="004C559B">
              <w:rPr>
                <w:rFonts w:cstheme="minorHAnsi"/>
              </w:rPr>
              <w:t>2</w:t>
            </w:r>
          </w:p>
        </w:tc>
        <w:tc>
          <w:tcPr>
            <w:tcW w:w="1916" w:type="dxa"/>
            <w:tcBorders>
              <w:top w:val="single" w:sz="6" w:space="0" w:color="auto"/>
              <w:left w:val="single" w:sz="6" w:space="0" w:color="auto"/>
              <w:bottom w:val="single" w:sz="6" w:space="0" w:color="auto"/>
              <w:right w:val="single" w:sz="12" w:space="0" w:color="auto"/>
            </w:tcBorders>
          </w:tcPr>
          <w:p w14:paraId="62000515" w14:textId="77777777" w:rsidR="003C1977" w:rsidRPr="004C559B" w:rsidRDefault="003C1977" w:rsidP="00C90E34">
            <w:pPr>
              <w:tabs>
                <w:tab w:val="left" w:pos="3119"/>
              </w:tabs>
              <w:spacing w:line="23" w:lineRule="atLeast"/>
              <w:jc w:val="both"/>
              <w:rPr>
                <w:rFonts w:cstheme="minorHAnsi"/>
              </w:rPr>
            </w:pPr>
          </w:p>
        </w:tc>
      </w:tr>
      <w:tr w:rsidR="003C1977" w:rsidRPr="004C559B" w14:paraId="2523B1A8"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2DBE1FB"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48791A06" w14:textId="77777777" w:rsidR="003C1977" w:rsidRPr="004C559B" w:rsidRDefault="003C1977" w:rsidP="00C90E34">
            <w:pPr>
              <w:tabs>
                <w:tab w:val="left" w:pos="3119"/>
              </w:tabs>
              <w:spacing w:line="23" w:lineRule="atLeast"/>
              <w:rPr>
                <w:rFonts w:cstheme="minorHAnsi"/>
              </w:rPr>
            </w:pPr>
            <w:r w:rsidRPr="004C559B">
              <w:rPr>
                <w:rFonts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68E828BA"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2D6F6287" w14:textId="77777777" w:rsidR="003C1977" w:rsidRPr="004C559B" w:rsidRDefault="003C1977" w:rsidP="00C90E34">
            <w:pPr>
              <w:tabs>
                <w:tab w:val="left" w:pos="3119"/>
              </w:tabs>
              <w:spacing w:line="23" w:lineRule="atLeast"/>
              <w:jc w:val="both"/>
              <w:rPr>
                <w:rFonts w:cstheme="minorHAnsi"/>
              </w:rPr>
            </w:pPr>
          </w:p>
        </w:tc>
      </w:tr>
      <w:tr w:rsidR="003C1977" w:rsidRPr="004C559B" w14:paraId="2A367FC5"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56340FD"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2BC10446" w14:textId="77777777" w:rsidR="003C1977" w:rsidRPr="004C559B" w:rsidRDefault="003C1977" w:rsidP="00C90E34">
            <w:pPr>
              <w:tabs>
                <w:tab w:val="left" w:pos="3119"/>
              </w:tabs>
              <w:spacing w:line="23" w:lineRule="atLeast"/>
              <w:rPr>
                <w:rFonts w:cstheme="minorHAnsi"/>
                <w:highlight w:val="yellow"/>
              </w:rPr>
            </w:pPr>
            <w:r w:rsidRPr="004C559B">
              <w:rPr>
                <w:rFonts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26CDCD85"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05223DC" w14:textId="77777777" w:rsidR="003C1977" w:rsidRPr="004C559B" w:rsidRDefault="003C1977" w:rsidP="00C90E34">
            <w:pPr>
              <w:tabs>
                <w:tab w:val="left" w:pos="3119"/>
              </w:tabs>
              <w:spacing w:line="23" w:lineRule="atLeast"/>
              <w:jc w:val="both"/>
              <w:rPr>
                <w:rFonts w:cstheme="minorHAnsi"/>
              </w:rPr>
            </w:pPr>
          </w:p>
        </w:tc>
      </w:tr>
      <w:tr w:rsidR="003C1977" w:rsidRPr="004C559B" w14:paraId="05E268C3" w14:textId="77777777" w:rsidTr="00F14243">
        <w:trPr>
          <w:cantSplit/>
          <w:jc w:val="center"/>
        </w:trPr>
        <w:tc>
          <w:tcPr>
            <w:tcW w:w="694" w:type="dxa"/>
            <w:tcBorders>
              <w:top w:val="single" w:sz="4" w:space="0" w:color="auto"/>
              <w:left w:val="single" w:sz="12" w:space="0" w:color="auto"/>
              <w:bottom w:val="single" w:sz="4" w:space="0" w:color="auto"/>
              <w:right w:val="single" w:sz="4" w:space="0" w:color="auto"/>
            </w:tcBorders>
          </w:tcPr>
          <w:p w14:paraId="07D08209" w14:textId="77777777" w:rsidR="003C1977" w:rsidRPr="004C559B" w:rsidRDefault="003C1977" w:rsidP="00C90E34">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4" w:space="0" w:color="auto"/>
              <w:left w:val="single" w:sz="4" w:space="0" w:color="auto"/>
              <w:bottom w:val="single" w:sz="4" w:space="0" w:color="auto"/>
              <w:right w:val="single" w:sz="4" w:space="0" w:color="auto"/>
            </w:tcBorders>
          </w:tcPr>
          <w:p w14:paraId="65194219" w14:textId="77777777" w:rsidR="003C1977" w:rsidRPr="004C559B" w:rsidRDefault="003C1977" w:rsidP="00C90E34">
            <w:pPr>
              <w:tabs>
                <w:tab w:val="left" w:pos="3119"/>
              </w:tabs>
              <w:spacing w:line="23" w:lineRule="atLeast"/>
              <w:rPr>
                <w:rFonts w:cstheme="minorHAnsi"/>
              </w:rPr>
            </w:pPr>
            <w:r w:rsidRPr="004C559B">
              <w:rPr>
                <w:rFonts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1509A714" w14:textId="77777777" w:rsidR="003C1977" w:rsidRPr="004C559B" w:rsidRDefault="003C1977" w:rsidP="00C90E34">
            <w:pPr>
              <w:tabs>
                <w:tab w:val="left" w:pos="3119"/>
              </w:tabs>
              <w:spacing w:line="23" w:lineRule="atLeast"/>
              <w:jc w:val="center"/>
              <w:rPr>
                <w:rFonts w:cstheme="minorHAnsi"/>
              </w:rPr>
            </w:pPr>
          </w:p>
        </w:tc>
        <w:tc>
          <w:tcPr>
            <w:tcW w:w="1916" w:type="dxa"/>
            <w:tcBorders>
              <w:top w:val="single" w:sz="4" w:space="0" w:color="auto"/>
              <w:left w:val="single" w:sz="4" w:space="0" w:color="auto"/>
              <w:bottom w:val="single" w:sz="4" w:space="0" w:color="auto"/>
              <w:right w:val="single" w:sz="12" w:space="0" w:color="auto"/>
            </w:tcBorders>
          </w:tcPr>
          <w:p w14:paraId="2E5B769E" w14:textId="77777777" w:rsidR="003C1977" w:rsidRPr="004C559B" w:rsidRDefault="003C1977" w:rsidP="00C90E34">
            <w:pPr>
              <w:tabs>
                <w:tab w:val="left" w:pos="3119"/>
              </w:tabs>
              <w:spacing w:line="23" w:lineRule="atLeast"/>
              <w:jc w:val="center"/>
              <w:rPr>
                <w:rFonts w:cstheme="minorHAnsi"/>
              </w:rPr>
            </w:pPr>
            <w:r w:rsidRPr="004C559B">
              <w:rPr>
                <w:rFonts w:cstheme="minorHAnsi"/>
              </w:rPr>
              <w:t>1</w:t>
            </w:r>
            <w:del w:id="35" w:author="Gawrońska Ewa" w:date="2021-08-27T14:06:00Z">
              <w:r w:rsidRPr="004C559B" w:rsidDel="00BA69A4">
                <w:rPr>
                  <w:rFonts w:cstheme="minorHAnsi"/>
                </w:rPr>
                <w:delText>2</w:delText>
              </w:r>
            </w:del>
          </w:p>
        </w:tc>
      </w:tr>
      <w:tr w:rsidR="00987DB3" w:rsidRPr="004C559B" w14:paraId="2988C315"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9D9C0C1" w14:textId="77777777" w:rsidR="00987DB3" w:rsidRPr="004C559B" w:rsidRDefault="00987DB3" w:rsidP="00987DB3">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11C483A2" w14:textId="579AFB13"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1980" w:type="dxa"/>
            <w:tcBorders>
              <w:top w:val="single" w:sz="6" w:space="0" w:color="auto"/>
              <w:left w:val="single" w:sz="6" w:space="0" w:color="auto"/>
              <w:bottom w:val="single" w:sz="6" w:space="0" w:color="auto"/>
              <w:right w:val="single" w:sz="6" w:space="0" w:color="auto"/>
            </w:tcBorders>
          </w:tcPr>
          <w:p w14:paraId="3AFA9752"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A8C0AD8" w14:textId="77777777" w:rsidR="00987DB3" w:rsidRPr="004C559B" w:rsidRDefault="00987DB3" w:rsidP="00987DB3">
            <w:pPr>
              <w:tabs>
                <w:tab w:val="left" w:pos="3119"/>
              </w:tabs>
              <w:spacing w:line="23" w:lineRule="atLeast"/>
              <w:jc w:val="center"/>
              <w:rPr>
                <w:rFonts w:cstheme="minorHAnsi"/>
              </w:rPr>
            </w:pPr>
          </w:p>
        </w:tc>
      </w:tr>
      <w:tr w:rsidR="00987DB3" w:rsidRPr="004C559B" w14:paraId="0483790A"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EB0C275" w14:textId="77777777" w:rsidR="00987DB3" w:rsidRPr="004C559B" w:rsidRDefault="00987DB3" w:rsidP="00987DB3">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5E210DCB"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351B185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6B8265AC" w14:textId="77777777" w:rsidR="00987DB3" w:rsidRPr="004C559B" w:rsidRDefault="00987DB3" w:rsidP="00987DB3">
            <w:pPr>
              <w:tabs>
                <w:tab w:val="left" w:pos="3119"/>
              </w:tabs>
              <w:spacing w:line="23" w:lineRule="atLeast"/>
              <w:jc w:val="center"/>
              <w:rPr>
                <w:rFonts w:cstheme="minorHAnsi"/>
              </w:rPr>
            </w:pPr>
          </w:p>
        </w:tc>
      </w:tr>
      <w:tr w:rsidR="00987DB3" w:rsidRPr="004C559B" w14:paraId="3E6B6E80"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42C72A5B" w14:textId="77777777" w:rsidR="00987DB3" w:rsidRPr="004C559B" w:rsidRDefault="00987DB3" w:rsidP="00987DB3">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6DB0C7F6" w14:textId="77777777"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31F41F94"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D6C4A4D" w14:textId="77777777" w:rsidR="00987DB3" w:rsidRPr="004C559B" w:rsidRDefault="00987DB3" w:rsidP="00987DB3">
            <w:pPr>
              <w:tabs>
                <w:tab w:val="left" w:pos="3119"/>
              </w:tabs>
              <w:spacing w:line="23" w:lineRule="atLeast"/>
              <w:jc w:val="center"/>
              <w:rPr>
                <w:rFonts w:cstheme="minorHAnsi"/>
              </w:rPr>
            </w:pPr>
          </w:p>
        </w:tc>
      </w:tr>
      <w:tr w:rsidR="00987DB3" w:rsidRPr="004C559B" w14:paraId="4F79EF81"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3A7AE829" w14:textId="77777777" w:rsidR="00987DB3" w:rsidRPr="004C559B" w:rsidRDefault="00987DB3" w:rsidP="00987DB3">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1829478F"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02AB0A8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6C06F47" w14:textId="77777777" w:rsidR="00987DB3" w:rsidRPr="004C559B" w:rsidRDefault="00987DB3" w:rsidP="00987DB3">
            <w:pPr>
              <w:tabs>
                <w:tab w:val="left" w:pos="3119"/>
              </w:tabs>
              <w:spacing w:line="23" w:lineRule="atLeast"/>
              <w:jc w:val="center"/>
              <w:rPr>
                <w:rFonts w:cstheme="minorHAnsi"/>
              </w:rPr>
            </w:pPr>
          </w:p>
        </w:tc>
      </w:tr>
      <w:tr w:rsidR="00987DB3" w:rsidRPr="004C559B" w14:paraId="4DEDE696"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13E60A3F" w14:textId="77777777" w:rsidR="00987DB3" w:rsidRPr="004C559B" w:rsidRDefault="00987DB3" w:rsidP="00987DB3">
            <w:pPr>
              <w:numPr>
                <w:ilvl w:val="0"/>
                <w:numId w:val="117"/>
              </w:numPr>
              <w:tabs>
                <w:tab w:val="left" w:pos="3119"/>
              </w:tabs>
              <w:suppressAutoHyphens/>
              <w:spacing w:after="200" w:line="23" w:lineRule="atLeast"/>
              <w:contextualSpacing/>
              <w:jc w:val="center"/>
              <w:rPr>
                <w:rFonts w:cstheme="minorHAnsi"/>
              </w:rPr>
            </w:pPr>
          </w:p>
        </w:tc>
        <w:tc>
          <w:tcPr>
            <w:tcW w:w="5292" w:type="dxa"/>
            <w:tcBorders>
              <w:top w:val="single" w:sz="6" w:space="0" w:color="auto"/>
              <w:left w:val="single" w:sz="6" w:space="0" w:color="auto"/>
              <w:bottom w:val="single" w:sz="6" w:space="0" w:color="auto"/>
              <w:right w:val="single" w:sz="6" w:space="0" w:color="auto"/>
            </w:tcBorders>
          </w:tcPr>
          <w:p w14:paraId="7B23D951" w14:textId="77777777" w:rsidR="00987DB3" w:rsidRPr="004C559B" w:rsidRDefault="00987DB3" w:rsidP="00987DB3">
            <w:pPr>
              <w:autoSpaceDE w:val="0"/>
              <w:autoSpaceDN w:val="0"/>
              <w:adjustRightInd w:val="0"/>
              <w:spacing w:line="23" w:lineRule="atLeast"/>
              <w:jc w:val="both"/>
              <w:rPr>
                <w:rFonts w:cstheme="minorHAnsi"/>
              </w:rPr>
            </w:pPr>
            <w:r w:rsidRPr="004C559B">
              <w:rPr>
                <w:rFonts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2954EEBD" w14:textId="77777777" w:rsidR="00987DB3" w:rsidRPr="004C559B" w:rsidRDefault="00987DB3" w:rsidP="00987DB3">
            <w:pPr>
              <w:tabs>
                <w:tab w:val="left" w:pos="3119"/>
              </w:tabs>
              <w:spacing w:line="23" w:lineRule="atLeast"/>
              <w:jc w:val="center"/>
              <w:rPr>
                <w:rFonts w:cstheme="minorHAnsi"/>
              </w:rPr>
            </w:pPr>
          </w:p>
        </w:tc>
        <w:tc>
          <w:tcPr>
            <w:tcW w:w="1916" w:type="dxa"/>
            <w:tcBorders>
              <w:top w:val="single" w:sz="6" w:space="0" w:color="auto"/>
              <w:left w:val="single" w:sz="6" w:space="0" w:color="auto"/>
              <w:bottom w:val="single" w:sz="6" w:space="0" w:color="auto"/>
              <w:right w:val="single" w:sz="12" w:space="0" w:color="auto"/>
            </w:tcBorders>
          </w:tcPr>
          <w:p w14:paraId="3A579B4F"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del w:id="36" w:author="Gawrońska Ewa" w:date="2021-08-27T14:06:00Z">
              <w:r w:rsidRPr="004C559B" w:rsidDel="00BA69A4">
                <w:rPr>
                  <w:rFonts w:cstheme="minorHAnsi"/>
                </w:rPr>
                <w:delText>2</w:delText>
              </w:r>
            </w:del>
          </w:p>
        </w:tc>
      </w:tr>
    </w:tbl>
    <w:p w14:paraId="3AB3EDDF" w14:textId="77777777" w:rsidR="003C1977" w:rsidRPr="004C559B" w:rsidRDefault="003C1977" w:rsidP="003C1977">
      <w:pPr>
        <w:spacing w:line="23" w:lineRule="atLeast"/>
        <w:rPr>
          <w:rFonts w:cstheme="minorHAnsi"/>
        </w:rPr>
      </w:pPr>
    </w:p>
    <w:p w14:paraId="23B954A3" w14:textId="77777777" w:rsidR="003C1977" w:rsidRPr="002F6F06" w:rsidRDefault="003C1977" w:rsidP="003C1977">
      <w:pPr>
        <w:pStyle w:val="Akapitzlist"/>
        <w:numPr>
          <w:ilvl w:val="0"/>
          <w:numId w:val="134"/>
        </w:numPr>
        <w:suppressAutoHyphens/>
        <w:autoSpaceDE w:val="0"/>
        <w:autoSpaceDN w:val="0"/>
        <w:adjustRightInd w:val="0"/>
        <w:spacing w:after="0" w:line="276" w:lineRule="auto"/>
        <w:ind w:left="357" w:hanging="357"/>
        <w:rPr>
          <w:rFonts w:cstheme="minorHAnsi"/>
          <w:sz w:val="24"/>
          <w:szCs w:val="24"/>
        </w:rPr>
      </w:pPr>
      <w:r w:rsidRPr="002F6F06">
        <w:rPr>
          <w:rFonts w:cstheme="minorHAnsi"/>
          <w:bCs/>
          <w:sz w:val="24"/>
          <w:szCs w:val="24"/>
        </w:rPr>
        <w:t>Godziny wykonywania czynności sprzątania:</w:t>
      </w:r>
    </w:p>
    <w:p w14:paraId="17F0B5C7" w14:textId="77777777" w:rsidR="003C1977" w:rsidRPr="002F6F06" w:rsidRDefault="003C1977" w:rsidP="003C1977">
      <w:pPr>
        <w:numPr>
          <w:ilvl w:val="0"/>
          <w:numId w:val="108"/>
        </w:numPr>
        <w:suppressAutoHyphens/>
        <w:autoSpaceDE w:val="0"/>
        <w:autoSpaceDN w:val="0"/>
        <w:adjustRightInd w:val="0"/>
        <w:spacing w:after="200" w:line="276" w:lineRule="auto"/>
        <w:contextualSpacing/>
        <w:rPr>
          <w:rFonts w:cstheme="minorHAnsi"/>
          <w:b/>
          <w:sz w:val="24"/>
          <w:szCs w:val="24"/>
        </w:rPr>
      </w:pPr>
      <w:r w:rsidRPr="002F6F06">
        <w:rPr>
          <w:rFonts w:cstheme="minorHAnsi"/>
          <w:b/>
          <w:sz w:val="24"/>
          <w:szCs w:val="24"/>
        </w:rPr>
        <w:t>al. Jana Pawła II nr 13:</w:t>
      </w:r>
    </w:p>
    <w:p w14:paraId="087A4E7D" w14:textId="266AD743"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bCs/>
          <w:sz w:val="24"/>
          <w:szCs w:val="24"/>
        </w:rPr>
        <w:t>w godzinach 6</w:t>
      </w:r>
      <w:r w:rsidRPr="002F6F06">
        <w:rPr>
          <w:rFonts w:cstheme="minorHAnsi"/>
          <w:b/>
          <w:bCs/>
          <w:sz w:val="24"/>
          <w:szCs w:val="24"/>
          <w:vertAlign w:val="superscript"/>
        </w:rPr>
        <w:t>00</w:t>
      </w:r>
      <w:r w:rsidRPr="002F6F06">
        <w:rPr>
          <w:rFonts w:cstheme="minorHAnsi"/>
          <w:b/>
          <w:bCs/>
          <w:sz w:val="24"/>
          <w:szCs w:val="24"/>
        </w:rPr>
        <w:t xml:space="preserve"> – 8</w:t>
      </w:r>
      <w:r w:rsidRPr="002F6F06">
        <w:rPr>
          <w:rFonts w:cstheme="minorHAnsi"/>
          <w:b/>
          <w:bCs/>
          <w:sz w:val="24"/>
          <w:szCs w:val="24"/>
          <w:vertAlign w:val="superscript"/>
        </w:rPr>
        <w:t>00</w:t>
      </w:r>
      <w:r w:rsidRPr="002F6F06">
        <w:rPr>
          <w:rFonts w:cstheme="minorHAnsi"/>
          <w:b/>
          <w:bCs/>
          <w:sz w:val="24"/>
          <w:szCs w:val="24"/>
        </w:rPr>
        <w:t xml:space="preserve"> - </w:t>
      </w:r>
      <w:r w:rsidRPr="002F6F06">
        <w:rPr>
          <w:rFonts w:cstheme="minorHAnsi"/>
          <w:sz w:val="24"/>
          <w:szCs w:val="24"/>
        </w:rPr>
        <w:t xml:space="preserve">zamiatanie i sprzątanie wewnętrznego parkingu, przejazdu bramowego, podcienia, pochylni dla osób niepełnosprawnych, pomieszczenia śmietnika </w:t>
      </w:r>
      <w:r w:rsidR="00BA6EF0">
        <w:rPr>
          <w:rFonts w:cstheme="minorHAnsi"/>
          <w:sz w:val="24"/>
          <w:szCs w:val="24"/>
        </w:rPr>
        <w:br/>
      </w:r>
      <w:r w:rsidRPr="002F6F06">
        <w:rPr>
          <w:rFonts w:cstheme="minorHAnsi"/>
          <w:sz w:val="24"/>
          <w:szCs w:val="24"/>
        </w:rPr>
        <w:t>i wzdłuż budynku (od ul. Śliskiej  i od al. Jana Pawła II),</w:t>
      </w:r>
    </w:p>
    <w:p w14:paraId="5721D7EB" w14:textId="6BD0E7B9"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bCs/>
          <w:sz w:val="24"/>
          <w:szCs w:val="24"/>
        </w:rPr>
        <w:t>serwis dzienny w godzinach 6</w:t>
      </w:r>
      <w:r w:rsidRPr="002F6F06">
        <w:rPr>
          <w:rFonts w:cstheme="minorHAnsi"/>
          <w:b/>
          <w:bCs/>
          <w:sz w:val="24"/>
          <w:szCs w:val="24"/>
          <w:vertAlign w:val="superscript"/>
        </w:rPr>
        <w:t>00</w:t>
      </w:r>
      <w:r w:rsidRPr="002F6F06">
        <w:rPr>
          <w:rFonts w:cstheme="minorHAnsi"/>
          <w:b/>
          <w:bCs/>
          <w:sz w:val="24"/>
          <w:szCs w:val="24"/>
        </w:rPr>
        <w:t xml:space="preserve"> - 16</w:t>
      </w:r>
      <w:r w:rsidRPr="002F6F06">
        <w:rPr>
          <w:rFonts w:cstheme="minorHAnsi"/>
          <w:b/>
          <w:bCs/>
          <w:sz w:val="24"/>
          <w:szCs w:val="24"/>
          <w:vertAlign w:val="superscript"/>
        </w:rPr>
        <w:t>00</w:t>
      </w:r>
      <w:r w:rsidRPr="002F6F06">
        <w:rPr>
          <w:rFonts w:cstheme="minorHAnsi"/>
          <w:b/>
          <w:bCs/>
          <w:sz w:val="24"/>
          <w:szCs w:val="24"/>
        </w:rPr>
        <w:t xml:space="preserve"> – </w:t>
      </w:r>
      <w:r w:rsidRPr="002F6F06">
        <w:rPr>
          <w:rFonts w:cstheme="minorHAnsi"/>
          <w:sz w:val="24"/>
          <w:szCs w:val="24"/>
        </w:rPr>
        <w:t>usługa</w:t>
      </w:r>
      <w:r w:rsidRPr="002F6F06">
        <w:rPr>
          <w:rFonts w:cstheme="minorHAnsi"/>
          <w:b/>
          <w:bCs/>
          <w:sz w:val="24"/>
          <w:szCs w:val="24"/>
        </w:rPr>
        <w:t xml:space="preserve"> </w:t>
      </w:r>
      <w:r w:rsidRPr="002F6F06">
        <w:rPr>
          <w:rFonts w:cstheme="minorHAnsi"/>
          <w:sz w:val="24"/>
          <w:szCs w:val="24"/>
        </w:rPr>
        <w:t xml:space="preserve">świadczona przez minimum dwie osoby po </w:t>
      </w:r>
      <w:r w:rsidR="00BA6EF0">
        <w:rPr>
          <w:rFonts w:cstheme="minorHAnsi"/>
          <w:sz w:val="24"/>
          <w:szCs w:val="24"/>
        </w:rPr>
        <w:br/>
      </w:r>
      <w:r w:rsidRPr="002F6F06">
        <w:rPr>
          <w:rFonts w:cstheme="minorHAnsi"/>
          <w:sz w:val="24"/>
          <w:szCs w:val="24"/>
        </w:rPr>
        <w:t>8 godzin dziennie każda,</w:t>
      </w:r>
    </w:p>
    <w:p w14:paraId="4865294A" w14:textId="7813109A"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bCs/>
          <w:sz w:val="24"/>
          <w:szCs w:val="24"/>
        </w:rPr>
        <w:t>w godz.</w:t>
      </w:r>
      <w:r w:rsidRPr="002F6F06">
        <w:rPr>
          <w:rFonts w:cstheme="minorHAnsi"/>
          <w:sz w:val="24"/>
          <w:szCs w:val="24"/>
        </w:rPr>
        <w:t xml:space="preserve"> </w:t>
      </w:r>
      <w:r w:rsidRPr="002F6F06">
        <w:rPr>
          <w:rFonts w:cstheme="minorHAnsi"/>
          <w:b/>
          <w:sz w:val="24"/>
          <w:szCs w:val="24"/>
        </w:rPr>
        <w:t>6</w:t>
      </w:r>
      <w:r w:rsidRPr="002F6F06">
        <w:rPr>
          <w:rFonts w:cstheme="minorHAnsi"/>
          <w:b/>
          <w:sz w:val="24"/>
          <w:szCs w:val="24"/>
          <w:vertAlign w:val="superscript"/>
        </w:rPr>
        <w:t>00</w:t>
      </w:r>
      <w:r w:rsidRPr="002F6F06">
        <w:rPr>
          <w:rFonts w:cstheme="minorHAnsi"/>
          <w:b/>
          <w:sz w:val="24"/>
          <w:szCs w:val="24"/>
        </w:rPr>
        <w:t xml:space="preserve"> – 8</w:t>
      </w:r>
      <w:r w:rsidRPr="002F6F06">
        <w:rPr>
          <w:rFonts w:cstheme="minorHAnsi"/>
          <w:b/>
          <w:sz w:val="24"/>
          <w:szCs w:val="24"/>
          <w:vertAlign w:val="superscript"/>
        </w:rPr>
        <w:t>00</w:t>
      </w:r>
      <w:r w:rsidRPr="002F6F06">
        <w:rPr>
          <w:rFonts w:cstheme="minorHAnsi"/>
          <w:sz w:val="24"/>
          <w:szCs w:val="24"/>
        </w:rPr>
        <w:t xml:space="preserve"> sprzątanie w pomieszczeniach zgodnie z </w:t>
      </w:r>
      <w:r w:rsidR="00BA6EF0">
        <w:rPr>
          <w:rFonts w:cstheme="minorHAnsi"/>
          <w:sz w:val="24"/>
          <w:szCs w:val="24"/>
        </w:rPr>
        <w:t xml:space="preserve">Tabelą </w:t>
      </w:r>
      <w:r w:rsidR="00BA6EF0" w:rsidRPr="00BA6EF0">
        <w:rPr>
          <w:rFonts w:cstheme="minorHAnsi"/>
          <w:b/>
          <w:bCs/>
          <w:sz w:val="24"/>
          <w:szCs w:val="24"/>
        </w:rPr>
        <w:t>5</w:t>
      </w:r>
      <w:r w:rsidRPr="002F6F06">
        <w:rPr>
          <w:rFonts w:cstheme="minorHAnsi"/>
          <w:sz w:val="24"/>
          <w:szCs w:val="24"/>
        </w:rPr>
        <w:t>,</w:t>
      </w:r>
    </w:p>
    <w:p w14:paraId="6BEDCA55" w14:textId="5E7C5618"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bCs/>
          <w:sz w:val="24"/>
          <w:szCs w:val="24"/>
        </w:rPr>
        <w:t>w godz. 7</w:t>
      </w:r>
      <w:r w:rsidRPr="002F6F06">
        <w:rPr>
          <w:rFonts w:cstheme="minorHAnsi"/>
          <w:b/>
          <w:bCs/>
          <w:sz w:val="24"/>
          <w:szCs w:val="24"/>
          <w:vertAlign w:val="superscript"/>
        </w:rPr>
        <w:t>30</w:t>
      </w:r>
      <w:r w:rsidRPr="002F6F06">
        <w:rPr>
          <w:rFonts w:cstheme="minorHAnsi"/>
          <w:b/>
          <w:bCs/>
          <w:sz w:val="24"/>
          <w:szCs w:val="24"/>
        </w:rPr>
        <w:t xml:space="preserve"> – 11</w:t>
      </w:r>
      <w:r w:rsidRPr="002F6F06">
        <w:rPr>
          <w:rFonts w:cstheme="minorHAnsi"/>
          <w:b/>
          <w:bCs/>
          <w:sz w:val="24"/>
          <w:szCs w:val="24"/>
          <w:vertAlign w:val="superscript"/>
        </w:rPr>
        <w:t xml:space="preserve">00  </w:t>
      </w:r>
      <w:r w:rsidRPr="002F6F06">
        <w:rPr>
          <w:rFonts w:cstheme="minorHAnsi"/>
          <w:b/>
          <w:bCs/>
          <w:sz w:val="24"/>
          <w:szCs w:val="24"/>
        </w:rPr>
        <w:t xml:space="preserve">- </w:t>
      </w:r>
      <w:r w:rsidRPr="002F6F06">
        <w:rPr>
          <w:rFonts w:cstheme="minorHAnsi"/>
          <w:sz w:val="24"/>
          <w:szCs w:val="24"/>
        </w:rPr>
        <w:t>sprzątanie w pomieszczeniach plombowanych zgodnie z wykazem pomieszczeń ujętym w Tabeli 6,</w:t>
      </w:r>
    </w:p>
    <w:p w14:paraId="1C77FF8A" w14:textId="77777777"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bCs/>
          <w:sz w:val="24"/>
          <w:szCs w:val="24"/>
        </w:rPr>
        <w:t>do godz. 15</w:t>
      </w:r>
      <w:r w:rsidRPr="002F6F06">
        <w:rPr>
          <w:rFonts w:cstheme="minorHAnsi"/>
          <w:b/>
          <w:bCs/>
          <w:sz w:val="24"/>
          <w:szCs w:val="24"/>
          <w:vertAlign w:val="superscript"/>
        </w:rPr>
        <w:t xml:space="preserve">30 </w:t>
      </w:r>
      <w:r w:rsidRPr="002F6F06">
        <w:rPr>
          <w:rFonts w:cstheme="minorHAnsi"/>
          <w:sz w:val="24"/>
          <w:szCs w:val="24"/>
        </w:rPr>
        <w:t>- interwencyjne sprzątanie w pokojach biurowych; utrzymanie stałej czystości korytarzy;  klatek schodowych, - ze szczególnym uwzględnieniem bieżącego zmywania i czyszczenia podłóg i schodów; utrzymanie stałej czystości w toaletach, urządzeniach  sanitarnych i armaturze; bieżące uzupełnianie środków,</w:t>
      </w:r>
    </w:p>
    <w:p w14:paraId="429310E6" w14:textId="7966D832" w:rsidR="003C1977" w:rsidRPr="002F6F06" w:rsidRDefault="003C1977" w:rsidP="003C1977">
      <w:pPr>
        <w:numPr>
          <w:ilvl w:val="0"/>
          <w:numId w:val="38"/>
        </w:numPr>
        <w:suppressAutoHyphens/>
        <w:autoSpaceDE w:val="0"/>
        <w:autoSpaceDN w:val="0"/>
        <w:adjustRightInd w:val="0"/>
        <w:spacing w:after="0" w:line="276" w:lineRule="auto"/>
        <w:ind w:left="1071" w:hanging="357"/>
        <w:contextualSpacing/>
        <w:rPr>
          <w:rFonts w:cstheme="minorHAnsi"/>
          <w:sz w:val="24"/>
          <w:szCs w:val="24"/>
        </w:rPr>
      </w:pPr>
      <w:r w:rsidRPr="002F6F06">
        <w:rPr>
          <w:rFonts w:cstheme="minorHAnsi"/>
          <w:b/>
          <w:sz w:val="24"/>
          <w:szCs w:val="24"/>
        </w:rPr>
        <w:t>serwis popołudniowy – po godzinie 17</w:t>
      </w:r>
      <w:r w:rsidRPr="002F6F06">
        <w:rPr>
          <w:rFonts w:cstheme="minorHAnsi"/>
          <w:b/>
          <w:sz w:val="24"/>
          <w:szCs w:val="24"/>
          <w:vertAlign w:val="superscript"/>
        </w:rPr>
        <w:t>00</w:t>
      </w:r>
      <w:r w:rsidRPr="002F6F06">
        <w:rPr>
          <w:rFonts w:cstheme="minorHAnsi"/>
          <w:b/>
          <w:sz w:val="24"/>
          <w:szCs w:val="24"/>
        </w:rPr>
        <w:t>,</w:t>
      </w:r>
      <w:r w:rsidRPr="002F6F06">
        <w:rPr>
          <w:rFonts w:cstheme="minorHAnsi"/>
          <w:sz w:val="24"/>
          <w:szCs w:val="24"/>
        </w:rPr>
        <w:t xml:space="preserve"> sprzątanie pokoi biurowych i pomieszczeń ogólnodostępnych wyszczególnionych w </w:t>
      </w:r>
      <w:r w:rsidRPr="00BA6EF0">
        <w:rPr>
          <w:rFonts w:cstheme="minorHAnsi"/>
          <w:sz w:val="24"/>
          <w:szCs w:val="24"/>
        </w:rPr>
        <w:fldChar w:fldCharType="begin"/>
      </w:r>
      <w:r w:rsidRPr="00BA6EF0">
        <w:rPr>
          <w:rFonts w:cstheme="minorHAnsi"/>
          <w:sz w:val="24"/>
          <w:szCs w:val="24"/>
        </w:rPr>
        <w:instrText xml:space="preserve"> REF _Ref536084644 \h  \* MERGEFORMAT </w:instrText>
      </w:r>
      <w:r w:rsidRPr="00BA6EF0">
        <w:rPr>
          <w:rFonts w:cstheme="minorHAnsi"/>
          <w:sz w:val="24"/>
          <w:szCs w:val="24"/>
        </w:rPr>
      </w:r>
      <w:r w:rsidRPr="00BA6EF0">
        <w:rPr>
          <w:rFonts w:cstheme="minorHAnsi"/>
          <w:sz w:val="24"/>
          <w:szCs w:val="24"/>
        </w:rPr>
        <w:fldChar w:fldCharType="separate"/>
      </w:r>
      <w:r w:rsidR="00BC566E">
        <w:rPr>
          <w:rFonts w:cstheme="minorHAnsi"/>
          <w:b/>
          <w:bCs/>
          <w:sz w:val="24"/>
          <w:szCs w:val="24"/>
        </w:rPr>
        <w:t>Błąd! Nie można odnaleźć źródła odwołania.</w:t>
      </w:r>
      <w:r w:rsidRPr="00BA6EF0">
        <w:rPr>
          <w:rFonts w:cstheme="minorHAnsi"/>
          <w:sz w:val="24"/>
          <w:szCs w:val="24"/>
        </w:rPr>
        <w:fldChar w:fldCharType="end"/>
      </w:r>
      <w:r w:rsidR="00BA6EF0">
        <w:rPr>
          <w:rFonts w:cstheme="minorHAnsi"/>
          <w:sz w:val="24"/>
          <w:szCs w:val="24"/>
        </w:rPr>
        <w:t xml:space="preserve">i </w:t>
      </w:r>
      <w:r w:rsidRPr="00BA6EF0">
        <w:rPr>
          <w:rFonts w:cstheme="minorHAnsi"/>
          <w:b/>
          <w:bCs/>
          <w:sz w:val="24"/>
          <w:szCs w:val="24"/>
        </w:rPr>
        <w:t>7</w:t>
      </w:r>
      <w:r w:rsidRPr="002F6F06">
        <w:rPr>
          <w:rFonts w:cstheme="minorHAnsi"/>
          <w:sz w:val="24"/>
          <w:szCs w:val="24"/>
        </w:rPr>
        <w:t xml:space="preserve">. </w:t>
      </w:r>
    </w:p>
    <w:p w14:paraId="1EFC1123" w14:textId="77777777" w:rsidR="003C1977" w:rsidRPr="004C559B" w:rsidRDefault="003C1977" w:rsidP="003C1977">
      <w:pPr>
        <w:spacing w:after="120" w:line="23" w:lineRule="atLeast"/>
        <w:rPr>
          <w:rFonts w:cstheme="minorHAnsi"/>
          <w:b/>
        </w:rPr>
      </w:pPr>
    </w:p>
    <w:p w14:paraId="381D93E7" w14:textId="0E70E580" w:rsidR="003C1977" w:rsidRPr="002F6F06" w:rsidRDefault="003C1977" w:rsidP="003C1977">
      <w:pPr>
        <w:spacing w:after="120" w:line="23" w:lineRule="atLeast"/>
        <w:rPr>
          <w:rFonts w:cstheme="minorHAnsi"/>
          <w:sz w:val="24"/>
          <w:szCs w:val="24"/>
        </w:rPr>
      </w:pPr>
      <w:r w:rsidRPr="002F6F06">
        <w:rPr>
          <w:rFonts w:cstheme="minorHAnsi"/>
          <w:b/>
          <w:sz w:val="24"/>
          <w:szCs w:val="24"/>
        </w:rPr>
        <w:t xml:space="preserve">Tabela 5  WYKAZ POMIESZCZEŃ PRZEZNACZONYCH DO SPRZĄTANIA W GODZINACH PORANNYCH </w:t>
      </w:r>
      <w:r w:rsidR="00BA6EF0">
        <w:rPr>
          <w:rFonts w:cstheme="minorHAnsi"/>
          <w:b/>
          <w:sz w:val="24"/>
          <w:szCs w:val="24"/>
        </w:rPr>
        <w:br/>
      </w:r>
      <w:r w:rsidRPr="002F6F06">
        <w:rPr>
          <w:rFonts w:cstheme="minorHAnsi"/>
          <w:b/>
          <w:sz w:val="24"/>
          <w:szCs w:val="24"/>
        </w:rPr>
        <w:t>( 6</w:t>
      </w:r>
      <w:r w:rsidRPr="002F6F06">
        <w:rPr>
          <w:rFonts w:cstheme="minorHAnsi"/>
          <w:b/>
          <w:sz w:val="24"/>
          <w:szCs w:val="24"/>
          <w:vertAlign w:val="superscript"/>
        </w:rPr>
        <w:t xml:space="preserve">00 </w:t>
      </w:r>
      <w:r w:rsidRPr="002F6F06">
        <w:rPr>
          <w:rFonts w:cstheme="minorHAnsi"/>
          <w:b/>
          <w:sz w:val="24"/>
          <w:szCs w:val="24"/>
        </w:rPr>
        <w:t xml:space="preserve"> - 8</w:t>
      </w:r>
      <w:r w:rsidRPr="002F6F06">
        <w:rPr>
          <w:rFonts w:cstheme="minorHAnsi"/>
          <w:b/>
          <w:sz w:val="24"/>
          <w:szCs w:val="24"/>
          <w:vertAlign w:val="superscript"/>
        </w:rPr>
        <w:t>00</w:t>
      </w:r>
      <w:r w:rsidRPr="002F6F06">
        <w:rPr>
          <w:rFonts w:cstheme="minorHAnsi"/>
          <w:b/>
          <w:sz w:val="24"/>
          <w:szCs w:val="24"/>
        </w:rPr>
        <w:t xml:space="preserve"> ) przy al. Jana Pawła II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4117"/>
        <w:gridCol w:w="4111"/>
      </w:tblGrid>
      <w:tr w:rsidR="003C1977" w:rsidRPr="004C559B" w14:paraId="0E767998" w14:textId="77777777" w:rsidTr="00C90E34">
        <w:trPr>
          <w:tblHeader/>
        </w:trPr>
        <w:tc>
          <w:tcPr>
            <w:tcW w:w="1690" w:type="dxa"/>
            <w:tcBorders>
              <w:bottom w:val="nil"/>
            </w:tcBorders>
          </w:tcPr>
          <w:p w14:paraId="61BFCE9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4117" w:type="dxa"/>
          </w:tcPr>
          <w:p w14:paraId="1664A61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pomieszczenia</w:t>
            </w:r>
          </w:p>
        </w:tc>
        <w:tc>
          <w:tcPr>
            <w:tcW w:w="4111" w:type="dxa"/>
            <w:tcBorders>
              <w:bottom w:val="nil"/>
            </w:tcBorders>
          </w:tcPr>
          <w:p w14:paraId="2E4454D0"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Łączna powierzchnia w m</w:t>
            </w:r>
            <w:r w:rsidRPr="004C559B">
              <w:rPr>
                <w:rFonts w:cstheme="minorHAnsi"/>
                <w:b/>
                <w:vertAlign w:val="superscript"/>
              </w:rPr>
              <w:t>2</w:t>
            </w:r>
          </w:p>
        </w:tc>
      </w:tr>
      <w:tr w:rsidR="003C1977" w:rsidRPr="004C559B" w14:paraId="323729AC" w14:textId="77777777" w:rsidTr="00C90E34">
        <w:tc>
          <w:tcPr>
            <w:tcW w:w="1690" w:type="dxa"/>
            <w:tcBorders>
              <w:top w:val="single" w:sz="4" w:space="0" w:color="auto"/>
              <w:left w:val="single" w:sz="4" w:space="0" w:color="auto"/>
              <w:bottom w:val="nil"/>
              <w:right w:val="single" w:sz="4" w:space="0" w:color="auto"/>
            </w:tcBorders>
          </w:tcPr>
          <w:p w14:paraId="7223816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X PIĘTRO</w:t>
            </w:r>
          </w:p>
        </w:tc>
        <w:tc>
          <w:tcPr>
            <w:tcW w:w="4117" w:type="dxa"/>
            <w:tcBorders>
              <w:left w:val="nil"/>
              <w:right w:val="nil"/>
            </w:tcBorders>
          </w:tcPr>
          <w:p w14:paraId="572732D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1001</w:t>
            </w:r>
          </w:p>
        </w:tc>
        <w:tc>
          <w:tcPr>
            <w:tcW w:w="4111" w:type="dxa"/>
            <w:tcBorders>
              <w:top w:val="single" w:sz="4" w:space="0" w:color="auto"/>
              <w:left w:val="single" w:sz="4" w:space="0" w:color="auto"/>
              <w:bottom w:val="nil"/>
              <w:right w:val="single" w:sz="4" w:space="0" w:color="auto"/>
            </w:tcBorders>
          </w:tcPr>
          <w:p w14:paraId="15D547FB" w14:textId="77777777" w:rsidR="003C1977" w:rsidRPr="004C559B" w:rsidRDefault="003C1977" w:rsidP="00C90E34">
            <w:pPr>
              <w:tabs>
                <w:tab w:val="left" w:pos="3119"/>
              </w:tabs>
              <w:spacing w:line="23" w:lineRule="atLeast"/>
              <w:jc w:val="center"/>
              <w:rPr>
                <w:rFonts w:cstheme="minorHAnsi"/>
                <w:b/>
              </w:rPr>
            </w:pPr>
          </w:p>
        </w:tc>
      </w:tr>
      <w:tr w:rsidR="003C1977" w:rsidRPr="004C559B" w14:paraId="449034BF" w14:textId="77777777" w:rsidTr="00C90E34">
        <w:tc>
          <w:tcPr>
            <w:tcW w:w="1690" w:type="dxa"/>
            <w:tcBorders>
              <w:top w:val="nil"/>
              <w:left w:val="single" w:sz="4" w:space="0" w:color="auto"/>
              <w:bottom w:val="nil"/>
              <w:right w:val="single" w:sz="4" w:space="0" w:color="auto"/>
            </w:tcBorders>
          </w:tcPr>
          <w:p w14:paraId="09467BE3"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700B631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1002</w:t>
            </w:r>
          </w:p>
        </w:tc>
        <w:tc>
          <w:tcPr>
            <w:tcW w:w="4111" w:type="dxa"/>
            <w:tcBorders>
              <w:top w:val="nil"/>
              <w:left w:val="single" w:sz="4" w:space="0" w:color="auto"/>
              <w:bottom w:val="nil"/>
              <w:right w:val="single" w:sz="4" w:space="0" w:color="auto"/>
            </w:tcBorders>
          </w:tcPr>
          <w:p w14:paraId="7FE663D1" w14:textId="77777777" w:rsidR="003C1977" w:rsidRPr="004C559B" w:rsidRDefault="003C1977" w:rsidP="00C90E34">
            <w:pPr>
              <w:tabs>
                <w:tab w:val="left" w:pos="3119"/>
              </w:tabs>
              <w:spacing w:line="23" w:lineRule="atLeast"/>
              <w:jc w:val="center"/>
              <w:rPr>
                <w:rFonts w:cstheme="minorHAnsi"/>
                <w:b/>
              </w:rPr>
            </w:pPr>
          </w:p>
        </w:tc>
      </w:tr>
      <w:tr w:rsidR="003C1977" w:rsidRPr="004C559B" w14:paraId="6C998537" w14:textId="77777777" w:rsidTr="00C90E34">
        <w:tc>
          <w:tcPr>
            <w:tcW w:w="1690" w:type="dxa"/>
            <w:tcBorders>
              <w:top w:val="nil"/>
              <w:left w:val="single" w:sz="4" w:space="0" w:color="auto"/>
              <w:bottom w:val="nil"/>
              <w:right w:val="single" w:sz="4" w:space="0" w:color="auto"/>
            </w:tcBorders>
          </w:tcPr>
          <w:p w14:paraId="6B446BE9"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3AECB26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1003</w:t>
            </w:r>
          </w:p>
        </w:tc>
        <w:tc>
          <w:tcPr>
            <w:tcW w:w="4111" w:type="dxa"/>
            <w:tcBorders>
              <w:top w:val="nil"/>
              <w:left w:val="single" w:sz="4" w:space="0" w:color="auto"/>
              <w:bottom w:val="nil"/>
              <w:right w:val="single" w:sz="4" w:space="0" w:color="auto"/>
            </w:tcBorders>
          </w:tcPr>
          <w:p w14:paraId="2584A422" w14:textId="77777777" w:rsidR="003C1977" w:rsidRPr="004C559B" w:rsidRDefault="003C1977" w:rsidP="00C90E34">
            <w:pPr>
              <w:tabs>
                <w:tab w:val="left" w:pos="3119"/>
              </w:tabs>
              <w:spacing w:line="23" w:lineRule="atLeast"/>
              <w:jc w:val="center"/>
              <w:rPr>
                <w:rFonts w:cstheme="minorHAnsi"/>
                <w:b/>
              </w:rPr>
            </w:pPr>
          </w:p>
        </w:tc>
      </w:tr>
      <w:tr w:rsidR="003C1977" w:rsidRPr="004C559B" w14:paraId="1D640DCC" w14:textId="77777777" w:rsidTr="00C90E34">
        <w:tc>
          <w:tcPr>
            <w:tcW w:w="1690" w:type="dxa"/>
            <w:tcBorders>
              <w:top w:val="nil"/>
              <w:left w:val="single" w:sz="4" w:space="0" w:color="auto"/>
              <w:bottom w:val="nil"/>
              <w:right w:val="single" w:sz="4" w:space="0" w:color="auto"/>
            </w:tcBorders>
          </w:tcPr>
          <w:p w14:paraId="58987927"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6C6CB5D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1004</w:t>
            </w:r>
          </w:p>
        </w:tc>
        <w:tc>
          <w:tcPr>
            <w:tcW w:w="4111" w:type="dxa"/>
            <w:tcBorders>
              <w:top w:val="nil"/>
              <w:left w:val="single" w:sz="4" w:space="0" w:color="auto"/>
              <w:bottom w:val="nil"/>
              <w:right w:val="single" w:sz="4" w:space="0" w:color="auto"/>
            </w:tcBorders>
          </w:tcPr>
          <w:p w14:paraId="2188EFCB" w14:textId="77777777" w:rsidR="003C1977" w:rsidRPr="004C559B" w:rsidRDefault="003C1977" w:rsidP="00C90E34">
            <w:pPr>
              <w:tabs>
                <w:tab w:val="left" w:pos="3119"/>
              </w:tabs>
              <w:spacing w:line="23" w:lineRule="atLeast"/>
              <w:jc w:val="center"/>
              <w:rPr>
                <w:rFonts w:cstheme="minorHAnsi"/>
                <w:b/>
              </w:rPr>
            </w:pPr>
          </w:p>
        </w:tc>
      </w:tr>
      <w:tr w:rsidR="003C1977" w:rsidRPr="004C559B" w14:paraId="18379607" w14:textId="77777777" w:rsidTr="00C90E34">
        <w:tc>
          <w:tcPr>
            <w:tcW w:w="1690" w:type="dxa"/>
            <w:tcBorders>
              <w:top w:val="nil"/>
              <w:left w:val="single" w:sz="4" w:space="0" w:color="auto"/>
              <w:bottom w:val="nil"/>
              <w:right w:val="single" w:sz="4" w:space="0" w:color="auto"/>
            </w:tcBorders>
          </w:tcPr>
          <w:p w14:paraId="227216CA"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0DE1086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1004A</w:t>
            </w:r>
          </w:p>
        </w:tc>
        <w:tc>
          <w:tcPr>
            <w:tcW w:w="4111" w:type="dxa"/>
            <w:tcBorders>
              <w:top w:val="nil"/>
              <w:left w:val="single" w:sz="4" w:space="0" w:color="auto"/>
              <w:bottom w:val="nil"/>
              <w:right w:val="single" w:sz="4" w:space="0" w:color="auto"/>
            </w:tcBorders>
          </w:tcPr>
          <w:p w14:paraId="0D0BC956" w14:textId="77777777" w:rsidR="003C1977" w:rsidRPr="004C559B" w:rsidRDefault="003C1977" w:rsidP="00C90E34">
            <w:pPr>
              <w:tabs>
                <w:tab w:val="left" w:pos="3119"/>
              </w:tabs>
              <w:spacing w:line="23" w:lineRule="atLeast"/>
              <w:jc w:val="center"/>
              <w:rPr>
                <w:rFonts w:cstheme="minorHAnsi"/>
                <w:b/>
              </w:rPr>
            </w:pPr>
          </w:p>
        </w:tc>
      </w:tr>
      <w:tr w:rsidR="003C1977" w:rsidRPr="004C559B" w14:paraId="60A187DF" w14:textId="77777777" w:rsidTr="00C90E34">
        <w:tc>
          <w:tcPr>
            <w:tcW w:w="1690" w:type="dxa"/>
            <w:tcBorders>
              <w:top w:val="nil"/>
              <w:left w:val="single" w:sz="4" w:space="0" w:color="auto"/>
              <w:bottom w:val="nil"/>
              <w:right w:val="single" w:sz="4" w:space="0" w:color="auto"/>
            </w:tcBorders>
          </w:tcPr>
          <w:p w14:paraId="27833D59"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70D538A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1005</w:t>
            </w:r>
          </w:p>
        </w:tc>
        <w:tc>
          <w:tcPr>
            <w:tcW w:w="4111" w:type="dxa"/>
            <w:tcBorders>
              <w:top w:val="nil"/>
              <w:left w:val="single" w:sz="4" w:space="0" w:color="auto"/>
              <w:bottom w:val="nil"/>
              <w:right w:val="single" w:sz="4" w:space="0" w:color="auto"/>
            </w:tcBorders>
          </w:tcPr>
          <w:p w14:paraId="3EEB36C9" w14:textId="77777777" w:rsidR="003C1977" w:rsidRPr="004C559B" w:rsidRDefault="003C1977" w:rsidP="00C90E34">
            <w:pPr>
              <w:tabs>
                <w:tab w:val="left" w:pos="3119"/>
              </w:tabs>
              <w:spacing w:line="23" w:lineRule="atLeast"/>
              <w:jc w:val="center"/>
              <w:rPr>
                <w:rFonts w:cstheme="minorHAnsi"/>
                <w:b/>
              </w:rPr>
            </w:pPr>
          </w:p>
        </w:tc>
      </w:tr>
      <w:tr w:rsidR="003C1977" w:rsidRPr="004C559B" w14:paraId="43CABA82" w14:textId="77777777" w:rsidTr="00C90E34">
        <w:tc>
          <w:tcPr>
            <w:tcW w:w="1690" w:type="dxa"/>
            <w:tcBorders>
              <w:top w:val="nil"/>
              <w:left w:val="single" w:sz="4" w:space="0" w:color="auto"/>
              <w:bottom w:val="nil"/>
              <w:right w:val="single" w:sz="4" w:space="0" w:color="auto"/>
            </w:tcBorders>
          </w:tcPr>
          <w:p w14:paraId="2FE66176"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3435B17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1006</w:t>
            </w:r>
          </w:p>
        </w:tc>
        <w:tc>
          <w:tcPr>
            <w:tcW w:w="4111" w:type="dxa"/>
            <w:tcBorders>
              <w:top w:val="nil"/>
              <w:left w:val="single" w:sz="4" w:space="0" w:color="auto"/>
              <w:bottom w:val="nil"/>
              <w:right w:val="single" w:sz="4" w:space="0" w:color="auto"/>
            </w:tcBorders>
          </w:tcPr>
          <w:p w14:paraId="0AE66559" w14:textId="77777777" w:rsidR="003C1977" w:rsidRPr="004C559B" w:rsidRDefault="003C1977" w:rsidP="00C90E34">
            <w:pPr>
              <w:tabs>
                <w:tab w:val="left" w:pos="3119"/>
              </w:tabs>
              <w:spacing w:line="23" w:lineRule="atLeast"/>
              <w:jc w:val="center"/>
              <w:rPr>
                <w:rFonts w:cstheme="minorHAnsi"/>
                <w:b/>
              </w:rPr>
            </w:pPr>
          </w:p>
        </w:tc>
      </w:tr>
      <w:tr w:rsidR="003C1977" w:rsidRPr="004C559B" w14:paraId="18DCBD38" w14:textId="77777777" w:rsidTr="00BA6EF0">
        <w:tc>
          <w:tcPr>
            <w:tcW w:w="1690" w:type="dxa"/>
            <w:tcBorders>
              <w:top w:val="nil"/>
              <w:left w:val="single" w:sz="4" w:space="0" w:color="auto"/>
              <w:bottom w:val="nil"/>
              <w:right w:val="single" w:sz="4" w:space="0" w:color="auto"/>
            </w:tcBorders>
          </w:tcPr>
          <w:p w14:paraId="5361E963"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6E4364D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1007</w:t>
            </w:r>
          </w:p>
        </w:tc>
        <w:tc>
          <w:tcPr>
            <w:tcW w:w="4111" w:type="dxa"/>
            <w:tcBorders>
              <w:top w:val="nil"/>
              <w:left w:val="single" w:sz="4" w:space="0" w:color="auto"/>
              <w:bottom w:val="nil"/>
              <w:right w:val="single" w:sz="4" w:space="0" w:color="auto"/>
            </w:tcBorders>
            <w:vAlign w:val="bottom"/>
          </w:tcPr>
          <w:p w14:paraId="2A8058D5" w14:textId="77777777" w:rsidR="003C1977" w:rsidRPr="004C559B" w:rsidRDefault="003C1977" w:rsidP="00BA6EF0">
            <w:pPr>
              <w:tabs>
                <w:tab w:val="left" w:pos="3119"/>
              </w:tabs>
              <w:spacing w:line="23" w:lineRule="atLeast"/>
              <w:jc w:val="center"/>
              <w:rPr>
                <w:rFonts w:cstheme="minorHAnsi"/>
                <w:b/>
              </w:rPr>
            </w:pPr>
            <w:r w:rsidRPr="004C559B">
              <w:rPr>
                <w:rFonts w:cstheme="minorHAnsi"/>
                <w:b/>
              </w:rPr>
              <w:t>405,72</w:t>
            </w:r>
          </w:p>
        </w:tc>
      </w:tr>
      <w:tr w:rsidR="003C1977" w:rsidRPr="004C559B" w14:paraId="3FAC516B" w14:textId="77777777" w:rsidTr="00C90E34">
        <w:tc>
          <w:tcPr>
            <w:tcW w:w="1690" w:type="dxa"/>
            <w:tcBorders>
              <w:top w:val="nil"/>
              <w:left w:val="single" w:sz="4" w:space="0" w:color="auto"/>
              <w:bottom w:val="nil"/>
              <w:right w:val="single" w:sz="4" w:space="0" w:color="auto"/>
            </w:tcBorders>
          </w:tcPr>
          <w:p w14:paraId="6753DF03"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179F75D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1008</w:t>
            </w:r>
          </w:p>
        </w:tc>
        <w:tc>
          <w:tcPr>
            <w:tcW w:w="4111" w:type="dxa"/>
            <w:tcBorders>
              <w:top w:val="nil"/>
              <w:left w:val="single" w:sz="4" w:space="0" w:color="auto"/>
              <w:bottom w:val="nil"/>
              <w:right w:val="single" w:sz="4" w:space="0" w:color="auto"/>
            </w:tcBorders>
          </w:tcPr>
          <w:p w14:paraId="5B78ADB1" w14:textId="77777777" w:rsidR="003C1977" w:rsidRPr="004C559B" w:rsidRDefault="003C1977" w:rsidP="00C90E34">
            <w:pPr>
              <w:tabs>
                <w:tab w:val="left" w:pos="3119"/>
              </w:tabs>
              <w:spacing w:line="23" w:lineRule="atLeast"/>
              <w:jc w:val="center"/>
              <w:rPr>
                <w:rFonts w:cstheme="minorHAnsi"/>
                <w:b/>
              </w:rPr>
            </w:pPr>
          </w:p>
        </w:tc>
      </w:tr>
      <w:tr w:rsidR="003C1977" w:rsidRPr="004C559B" w14:paraId="60FD04A4" w14:textId="77777777" w:rsidTr="00C90E34">
        <w:tc>
          <w:tcPr>
            <w:tcW w:w="1690" w:type="dxa"/>
            <w:tcBorders>
              <w:top w:val="nil"/>
              <w:left w:val="single" w:sz="4" w:space="0" w:color="auto"/>
              <w:bottom w:val="nil"/>
              <w:right w:val="single" w:sz="4" w:space="0" w:color="auto"/>
            </w:tcBorders>
          </w:tcPr>
          <w:p w14:paraId="50BC41D9"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613702B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1009</w:t>
            </w:r>
          </w:p>
        </w:tc>
        <w:tc>
          <w:tcPr>
            <w:tcW w:w="4111" w:type="dxa"/>
            <w:tcBorders>
              <w:top w:val="nil"/>
              <w:left w:val="single" w:sz="4" w:space="0" w:color="auto"/>
              <w:bottom w:val="nil"/>
              <w:right w:val="single" w:sz="4" w:space="0" w:color="auto"/>
            </w:tcBorders>
          </w:tcPr>
          <w:p w14:paraId="166FFB01" w14:textId="77777777" w:rsidR="003C1977" w:rsidRPr="004C559B" w:rsidRDefault="003C1977" w:rsidP="00C90E34">
            <w:pPr>
              <w:tabs>
                <w:tab w:val="left" w:pos="3119"/>
              </w:tabs>
              <w:spacing w:line="23" w:lineRule="atLeast"/>
              <w:jc w:val="center"/>
              <w:rPr>
                <w:rFonts w:cstheme="minorHAnsi"/>
                <w:b/>
              </w:rPr>
            </w:pPr>
          </w:p>
        </w:tc>
      </w:tr>
      <w:tr w:rsidR="003C1977" w:rsidRPr="004C559B" w14:paraId="58A7EA8F" w14:textId="77777777" w:rsidTr="00C90E34">
        <w:tc>
          <w:tcPr>
            <w:tcW w:w="1690" w:type="dxa"/>
            <w:tcBorders>
              <w:top w:val="nil"/>
              <w:left w:val="single" w:sz="4" w:space="0" w:color="auto"/>
              <w:bottom w:val="nil"/>
              <w:right w:val="single" w:sz="4" w:space="0" w:color="auto"/>
            </w:tcBorders>
          </w:tcPr>
          <w:p w14:paraId="65A7F905"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78090EC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1010</w:t>
            </w:r>
          </w:p>
        </w:tc>
        <w:tc>
          <w:tcPr>
            <w:tcW w:w="4111" w:type="dxa"/>
            <w:tcBorders>
              <w:top w:val="nil"/>
              <w:left w:val="single" w:sz="4" w:space="0" w:color="auto"/>
              <w:bottom w:val="nil"/>
              <w:right w:val="single" w:sz="4" w:space="0" w:color="auto"/>
            </w:tcBorders>
          </w:tcPr>
          <w:p w14:paraId="0E89D473" w14:textId="77777777" w:rsidR="003C1977" w:rsidRPr="004C559B" w:rsidRDefault="003C1977" w:rsidP="00C90E34">
            <w:pPr>
              <w:tabs>
                <w:tab w:val="left" w:pos="3119"/>
              </w:tabs>
              <w:spacing w:line="23" w:lineRule="atLeast"/>
              <w:jc w:val="center"/>
              <w:rPr>
                <w:rFonts w:cstheme="minorHAnsi"/>
                <w:b/>
              </w:rPr>
            </w:pPr>
          </w:p>
        </w:tc>
      </w:tr>
      <w:tr w:rsidR="003C1977" w:rsidRPr="004C559B" w14:paraId="340F76F6" w14:textId="77777777" w:rsidTr="00C90E34">
        <w:tc>
          <w:tcPr>
            <w:tcW w:w="1690" w:type="dxa"/>
            <w:tcBorders>
              <w:top w:val="nil"/>
              <w:left w:val="single" w:sz="4" w:space="0" w:color="auto"/>
              <w:bottom w:val="nil"/>
              <w:right w:val="single" w:sz="4" w:space="0" w:color="auto"/>
            </w:tcBorders>
          </w:tcPr>
          <w:p w14:paraId="3CDE654A"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3AE08C98" w14:textId="77777777" w:rsidR="003C1977" w:rsidRPr="004C559B" w:rsidRDefault="003C1977" w:rsidP="00C90E34">
            <w:pPr>
              <w:tabs>
                <w:tab w:val="left" w:pos="3119"/>
              </w:tabs>
              <w:spacing w:line="23" w:lineRule="atLeast"/>
              <w:jc w:val="center"/>
              <w:rPr>
                <w:rFonts w:cstheme="minorHAnsi"/>
                <w:b/>
                <w:lang w:val="en-US"/>
              </w:rPr>
            </w:pPr>
            <w:r w:rsidRPr="004C559B">
              <w:rPr>
                <w:rFonts w:cstheme="minorHAnsi"/>
                <w:b/>
                <w:lang w:val="en-US"/>
              </w:rPr>
              <w:t>1011</w:t>
            </w:r>
          </w:p>
        </w:tc>
        <w:tc>
          <w:tcPr>
            <w:tcW w:w="4111" w:type="dxa"/>
            <w:tcBorders>
              <w:top w:val="nil"/>
              <w:left w:val="single" w:sz="4" w:space="0" w:color="auto"/>
              <w:bottom w:val="nil"/>
              <w:right w:val="single" w:sz="4" w:space="0" w:color="auto"/>
            </w:tcBorders>
          </w:tcPr>
          <w:p w14:paraId="537E6C59" w14:textId="77777777" w:rsidR="003C1977" w:rsidRPr="004C559B" w:rsidRDefault="003C1977" w:rsidP="00C90E34">
            <w:pPr>
              <w:tabs>
                <w:tab w:val="left" w:pos="3119"/>
              </w:tabs>
              <w:spacing w:line="23" w:lineRule="atLeast"/>
              <w:jc w:val="center"/>
              <w:rPr>
                <w:rFonts w:cstheme="minorHAnsi"/>
                <w:b/>
                <w:lang w:val="en-US"/>
              </w:rPr>
            </w:pPr>
          </w:p>
        </w:tc>
      </w:tr>
      <w:tr w:rsidR="003C1977" w:rsidRPr="004C559B" w14:paraId="4B6A77C1" w14:textId="77777777" w:rsidTr="00C90E34">
        <w:tc>
          <w:tcPr>
            <w:tcW w:w="1690" w:type="dxa"/>
            <w:tcBorders>
              <w:top w:val="nil"/>
              <w:left w:val="single" w:sz="4" w:space="0" w:color="auto"/>
              <w:bottom w:val="nil"/>
              <w:right w:val="single" w:sz="4" w:space="0" w:color="auto"/>
            </w:tcBorders>
          </w:tcPr>
          <w:p w14:paraId="50539308" w14:textId="77777777" w:rsidR="003C1977" w:rsidRPr="004C559B" w:rsidRDefault="003C1977" w:rsidP="00C90E34">
            <w:pPr>
              <w:tabs>
                <w:tab w:val="left" w:pos="3119"/>
              </w:tabs>
              <w:spacing w:line="23" w:lineRule="atLeast"/>
              <w:jc w:val="center"/>
              <w:rPr>
                <w:rFonts w:cstheme="minorHAnsi"/>
                <w:b/>
                <w:lang w:val="en-US"/>
              </w:rPr>
            </w:pPr>
          </w:p>
        </w:tc>
        <w:tc>
          <w:tcPr>
            <w:tcW w:w="4117" w:type="dxa"/>
            <w:tcBorders>
              <w:left w:val="nil"/>
              <w:right w:val="nil"/>
            </w:tcBorders>
          </w:tcPr>
          <w:p w14:paraId="313C87AD" w14:textId="77777777" w:rsidR="003C1977" w:rsidRPr="004C559B" w:rsidRDefault="003C1977" w:rsidP="00C90E34">
            <w:pPr>
              <w:tabs>
                <w:tab w:val="left" w:pos="3119"/>
              </w:tabs>
              <w:spacing w:line="23" w:lineRule="atLeast"/>
              <w:jc w:val="center"/>
              <w:rPr>
                <w:rFonts w:cstheme="minorHAnsi"/>
                <w:b/>
                <w:lang w:val="en-US"/>
              </w:rPr>
            </w:pPr>
            <w:r w:rsidRPr="004C559B">
              <w:rPr>
                <w:rFonts w:cstheme="minorHAnsi"/>
                <w:b/>
                <w:lang w:val="en-US"/>
              </w:rPr>
              <w:t>1011A</w:t>
            </w:r>
          </w:p>
        </w:tc>
        <w:tc>
          <w:tcPr>
            <w:tcW w:w="4111" w:type="dxa"/>
            <w:tcBorders>
              <w:top w:val="nil"/>
              <w:left w:val="single" w:sz="4" w:space="0" w:color="auto"/>
              <w:bottom w:val="nil"/>
              <w:right w:val="single" w:sz="4" w:space="0" w:color="auto"/>
            </w:tcBorders>
          </w:tcPr>
          <w:p w14:paraId="7A2DD5A8" w14:textId="77777777" w:rsidR="003C1977" w:rsidRPr="004C559B" w:rsidRDefault="003C1977" w:rsidP="00C90E34">
            <w:pPr>
              <w:tabs>
                <w:tab w:val="left" w:pos="3119"/>
              </w:tabs>
              <w:spacing w:line="23" w:lineRule="atLeast"/>
              <w:jc w:val="center"/>
              <w:rPr>
                <w:rFonts w:cstheme="minorHAnsi"/>
                <w:b/>
                <w:lang w:val="en-US"/>
              </w:rPr>
            </w:pPr>
          </w:p>
        </w:tc>
      </w:tr>
      <w:tr w:rsidR="003C1977" w:rsidRPr="004C559B" w14:paraId="55DC7F2F" w14:textId="77777777" w:rsidTr="00C90E34">
        <w:tc>
          <w:tcPr>
            <w:tcW w:w="1690" w:type="dxa"/>
            <w:tcBorders>
              <w:top w:val="nil"/>
              <w:left w:val="single" w:sz="4" w:space="0" w:color="auto"/>
              <w:bottom w:val="nil"/>
              <w:right w:val="single" w:sz="4" w:space="0" w:color="auto"/>
            </w:tcBorders>
          </w:tcPr>
          <w:p w14:paraId="4E810C57" w14:textId="77777777" w:rsidR="003C1977" w:rsidRPr="004C559B" w:rsidRDefault="003C1977" w:rsidP="00C90E34">
            <w:pPr>
              <w:tabs>
                <w:tab w:val="left" w:pos="3119"/>
              </w:tabs>
              <w:spacing w:line="23" w:lineRule="atLeast"/>
              <w:jc w:val="center"/>
              <w:rPr>
                <w:rFonts w:cstheme="minorHAnsi"/>
                <w:b/>
                <w:lang w:val="en-US"/>
              </w:rPr>
            </w:pPr>
          </w:p>
        </w:tc>
        <w:tc>
          <w:tcPr>
            <w:tcW w:w="4117" w:type="dxa"/>
            <w:tcBorders>
              <w:left w:val="nil"/>
              <w:right w:val="nil"/>
            </w:tcBorders>
          </w:tcPr>
          <w:p w14:paraId="47C34EA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1012</w:t>
            </w:r>
          </w:p>
        </w:tc>
        <w:tc>
          <w:tcPr>
            <w:tcW w:w="4111" w:type="dxa"/>
            <w:tcBorders>
              <w:top w:val="nil"/>
              <w:left w:val="single" w:sz="4" w:space="0" w:color="auto"/>
              <w:bottom w:val="nil"/>
              <w:right w:val="single" w:sz="4" w:space="0" w:color="auto"/>
            </w:tcBorders>
          </w:tcPr>
          <w:p w14:paraId="2AAD4FD6" w14:textId="77777777" w:rsidR="003C1977" w:rsidRPr="004C559B" w:rsidRDefault="003C1977" w:rsidP="00C90E34">
            <w:pPr>
              <w:tabs>
                <w:tab w:val="left" w:pos="3119"/>
              </w:tabs>
              <w:spacing w:line="23" w:lineRule="atLeast"/>
              <w:jc w:val="center"/>
              <w:rPr>
                <w:rFonts w:cstheme="minorHAnsi"/>
                <w:b/>
              </w:rPr>
            </w:pPr>
          </w:p>
        </w:tc>
      </w:tr>
      <w:tr w:rsidR="003C1977" w:rsidRPr="004C559B" w14:paraId="391F39BC" w14:textId="77777777" w:rsidTr="00C90E34">
        <w:tc>
          <w:tcPr>
            <w:tcW w:w="1690" w:type="dxa"/>
            <w:tcBorders>
              <w:top w:val="nil"/>
              <w:left w:val="single" w:sz="4" w:space="0" w:color="auto"/>
              <w:bottom w:val="nil"/>
              <w:right w:val="single" w:sz="4" w:space="0" w:color="auto"/>
            </w:tcBorders>
          </w:tcPr>
          <w:p w14:paraId="070821FE"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5E0CC0A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1013</w:t>
            </w:r>
          </w:p>
        </w:tc>
        <w:tc>
          <w:tcPr>
            <w:tcW w:w="4111" w:type="dxa"/>
            <w:tcBorders>
              <w:top w:val="nil"/>
              <w:left w:val="single" w:sz="4" w:space="0" w:color="auto"/>
              <w:bottom w:val="nil"/>
              <w:right w:val="single" w:sz="4" w:space="0" w:color="auto"/>
            </w:tcBorders>
          </w:tcPr>
          <w:p w14:paraId="2A48778E" w14:textId="77777777" w:rsidR="003C1977" w:rsidRPr="004C559B" w:rsidRDefault="003C1977" w:rsidP="00C90E34">
            <w:pPr>
              <w:tabs>
                <w:tab w:val="left" w:pos="3119"/>
              </w:tabs>
              <w:spacing w:line="23" w:lineRule="atLeast"/>
              <w:jc w:val="center"/>
              <w:rPr>
                <w:rFonts w:cstheme="minorHAnsi"/>
                <w:b/>
              </w:rPr>
            </w:pPr>
          </w:p>
        </w:tc>
      </w:tr>
      <w:tr w:rsidR="003C1977" w:rsidRPr="004C559B" w14:paraId="605EDAA8" w14:textId="77777777" w:rsidTr="00C90E34">
        <w:tc>
          <w:tcPr>
            <w:tcW w:w="1690" w:type="dxa"/>
            <w:tcBorders>
              <w:top w:val="nil"/>
              <w:left w:val="single" w:sz="4" w:space="0" w:color="auto"/>
              <w:bottom w:val="nil"/>
              <w:right w:val="single" w:sz="4" w:space="0" w:color="auto"/>
            </w:tcBorders>
          </w:tcPr>
          <w:p w14:paraId="7DF6AF25"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7BAA141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korytarz</w:t>
            </w:r>
          </w:p>
        </w:tc>
        <w:tc>
          <w:tcPr>
            <w:tcW w:w="4111" w:type="dxa"/>
            <w:tcBorders>
              <w:top w:val="nil"/>
              <w:left w:val="single" w:sz="4" w:space="0" w:color="auto"/>
              <w:bottom w:val="nil"/>
              <w:right w:val="single" w:sz="4" w:space="0" w:color="auto"/>
            </w:tcBorders>
          </w:tcPr>
          <w:p w14:paraId="46D123FF" w14:textId="77777777" w:rsidR="003C1977" w:rsidRPr="004C559B" w:rsidRDefault="003C1977" w:rsidP="00C90E34">
            <w:pPr>
              <w:tabs>
                <w:tab w:val="left" w:pos="3119"/>
              </w:tabs>
              <w:spacing w:line="23" w:lineRule="atLeast"/>
              <w:jc w:val="center"/>
              <w:rPr>
                <w:rFonts w:cstheme="minorHAnsi"/>
                <w:b/>
              </w:rPr>
            </w:pPr>
          </w:p>
        </w:tc>
      </w:tr>
      <w:tr w:rsidR="003C1977" w:rsidRPr="004C559B" w14:paraId="2D0E9DC4" w14:textId="77777777" w:rsidTr="00C90E34">
        <w:tc>
          <w:tcPr>
            <w:tcW w:w="1690" w:type="dxa"/>
            <w:tcBorders>
              <w:top w:val="nil"/>
              <w:left w:val="single" w:sz="4" w:space="0" w:color="auto"/>
              <w:bottom w:val="nil"/>
              <w:right w:val="single" w:sz="4" w:space="0" w:color="auto"/>
            </w:tcBorders>
          </w:tcPr>
          <w:p w14:paraId="31F743E3"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right w:val="nil"/>
            </w:tcBorders>
          </w:tcPr>
          <w:p w14:paraId="75F421A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toalety</w:t>
            </w:r>
          </w:p>
        </w:tc>
        <w:tc>
          <w:tcPr>
            <w:tcW w:w="4111" w:type="dxa"/>
            <w:tcBorders>
              <w:top w:val="nil"/>
              <w:left w:val="single" w:sz="4" w:space="0" w:color="auto"/>
              <w:bottom w:val="nil"/>
              <w:right w:val="single" w:sz="4" w:space="0" w:color="auto"/>
            </w:tcBorders>
          </w:tcPr>
          <w:p w14:paraId="31BCA4E4" w14:textId="77777777" w:rsidR="003C1977" w:rsidRPr="004C559B" w:rsidRDefault="003C1977" w:rsidP="00C90E34">
            <w:pPr>
              <w:tabs>
                <w:tab w:val="left" w:pos="3119"/>
              </w:tabs>
              <w:spacing w:line="23" w:lineRule="atLeast"/>
              <w:jc w:val="center"/>
              <w:rPr>
                <w:rFonts w:cstheme="minorHAnsi"/>
                <w:b/>
              </w:rPr>
            </w:pPr>
          </w:p>
        </w:tc>
      </w:tr>
      <w:tr w:rsidR="003C1977" w:rsidRPr="004C559B" w14:paraId="7E44F464" w14:textId="77777777" w:rsidTr="00C90E34">
        <w:tc>
          <w:tcPr>
            <w:tcW w:w="1690" w:type="dxa"/>
            <w:tcBorders>
              <w:top w:val="nil"/>
              <w:left w:val="single" w:sz="4" w:space="0" w:color="auto"/>
              <w:bottom w:val="single" w:sz="4" w:space="0" w:color="auto"/>
              <w:right w:val="single" w:sz="4" w:space="0" w:color="auto"/>
            </w:tcBorders>
          </w:tcPr>
          <w:p w14:paraId="24C72100" w14:textId="77777777" w:rsidR="003C1977" w:rsidRPr="004C559B" w:rsidRDefault="003C1977" w:rsidP="00C90E34">
            <w:pPr>
              <w:tabs>
                <w:tab w:val="left" w:pos="3119"/>
              </w:tabs>
              <w:spacing w:line="23" w:lineRule="atLeast"/>
              <w:jc w:val="center"/>
              <w:rPr>
                <w:rFonts w:cstheme="minorHAnsi"/>
                <w:b/>
              </w:rPr>
            </w:pPr>
          </w:p>
        </w:tc>
        <w:tc>
          <w:tcPr>
            <w:tcW w:w="4117" w:type="dxa"/>
            <w:tcBorders>
              <w:left w:val="nil"/>
              <w:bottom w:val="single" w:sz="4" w:space="0" w:color="auto"/>
              <w:right w:val="nil"/>
            </w:tcBorders>
          </w:tcPr>
          <w:p w14:paraId="0649CAB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 klatki schodowe</w:t>
            </w:r>
          </w:p>
        </w:tc>
        <w:tc>
          <w:tcPr>
            <w:tcW w:w="4111" w:type="dxa"/>
            <w:tcBorders>
              <w:top w:val="nil"/>
              <w:left w:val="single" w:sz="4" w:space="0" w:color="auto"/>
              <w:bottom w:val="single" w:sz="4" w:space="0" w:color="auto"/>
              <w:right w:val="single" w:sz="4" w:space="0" w:color="auto"/>
            </w:tcBorders>
          </w:tcPr>
          <w:p w14:paraId="57F21CBA" w14:textId="77777777" w:rsidR="003C1977" w:rsidRPr="004C559B" w:rsidRDefault="003C1977" w:rsidP="00C90E34">
            <w:pPr>
              <w:tabs>
                <w:tab w:val="left" w:pos="3119"/>
              </w:tabs>
              <w:spacing w:line="23" w:lineRule="atLeast"/>
              <w:jc w:val="center"/>
              <w:rPr>
                <w:rFonts w:cstheme="minorHAnsi"/>
                <w:b/>
              </w:rPr>
            </w:pPr>
          </w:p>
        </w:tc>
      </w:tr>
      <w:tr w:rsidR="003C1977" w:rsidRPr="004C559B" w14:paraId="32B5EE01" w14:textId="77777777" w:rsidTr="00C90E34">
        <w:tc>
          <w:tcPr>
            <w:tcW w:w="1690" w:type="dxa"/>
            <w:tcBorders>
              <w:top w:val="single" w:sz="4" w:space="0" w:color="auto"/>
              <w:left w:val="single" w:sz="4" w:space="0" w:color="auto"/>
              <w:bottom w:val="single" w:sz="4" w:space="0" w:color="auto"/>
              <w:right w:val="single" w:sz="4" w:space="0" w:color="auto"/>
            </w:tcBorders>
          </w:tcPr>
          <w:p w14:paraId="3660A4F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4117" w:type="dxa"/>
            <w:tcBorders>
              <w:top w:val="single" w:sz="4" w:space="0" w:color="auto"/>
              <w:left w:val="nil"/>
              <w:bottom w:val="single" w:sz="4" w:space="0" w:color="auto"/>
              <w:right w:val="nil"/>
            </w:tcBorders>
          </w:tcPr>
          <w:p w14:paraId="34A4EB9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Hol</w:t>
            </w:r>
          </w:p>
        </w:tc>
        <w:tc>
          <w:tcPr>
            <w:tcW w:w="4111" w:type="dxa"/>
            <w:tcBorders>
              <w:top w:val="single" w:sz="4" w:space="0" w:color="auto"/>
              <w:left w:val="single" w:sz="4" w:space="0" w:color="auto"/>
              <w:bottom w:val="single" w:sz="4" w:space="0" w:color="auto"/>
              <w:right w:val="single" w:sz="4" w:space="0" w:color="auto"/>
            </w:tcBorders>
          </w:tcPr>
          <w:p w14:paraId="35EF26F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74,12</w:t>
            </w:r>
          </w:p>
        </w:tc>
      </w:tr>
      <w:tr w:rsidR="003C1977" w:rsidRPr="004C559B" w14:paraId="32EE0474" w14:textId="77777777" w:rsidTr="00C90E34">
        <w:tc>
          <w:tcPr>
            <w:tcW w:w="5807" w:type="dxa"/>
            <w:gridSpan w:val="2"/>
            <w:tcBorders>
              <w:top w:val="single" w:sz="4" w:space="0" w:color="auto"/>
              <w:left w:val="single" w:sz="4" w:space="0" w:color="auto"/>
              <w:bottom w:val="single" w:sz="4" w:space="0" w:color="auto"/>
              <w:right w:val="single" w:sz="4" w:space="0" w:color="auto"/>
            </w:tcBorders>
          </w:tcPr>
          <w:p w14:paraId="087858E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4111" w:type="dxa"/>
            <w:tcBorders>
              <w:top w:val="single" w:sz="4" w:space="0" w:color="auto"/>
              <w:left w:val="single" w:sz="4" w:space="0" w:color="auto"/>
              <w:bottom w:val="single" w:sz="4" w:space="0" w:color="auto"/>
              <w:right w:val="single" w:sz="4" w:space="0" w:color="auto"/>
            </w:tcBorders>
          </w:tcPr>
          <w:p w14:paraId="0BF78D2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479,84</w:t>
            </w:r>
          </w:p>
        </w:tc>
      </w:tr>
    </w:tbl>
    <w:p w14:paraId="702DAB55" w14:textId="77777777" w:rsidR="003C1977" w:rsidRPr="004C559B" w:rsidRDefault="003C1977" w:rsidP="003C1977">
      <w:pPr>
        <w:spacing w:line="23" w:lineRule="atLeast"/>
        <w:rPr>
          <w:rFonts w:cstheme="minorHAnsi"/>
          <w:b/>
          <w:bCs/>
        </w:rPr>
      </w:pPr>
    </w:p>
    <w:p w14:paraId="2312C9E0" w14:textId="77777777" w:rsidR="003C1977" w:rsidRPr="004C559B" w:rsidRDefault="003C1977" w:rsidP="003C1977">
      <w:pPr>
        <w:spacing w:line="23" w:lineRule="atLeast"/>
        <w:rPr>
          <w:rFonts w:cstheme="minorHAnsi"/>
          <w:b/>
          <w:bCs/>
        </w:rPr>
      </w:pPr>
      <w:r w:rsidRPr="004C559B">
        <w:rPr>
          <w:rFonts w:cstheme="minorHAnsi"/>
          <w:bCs/>
        </w:rPr>
        <w:t xml:space="preserve"> </w:t>
      </w:r>
      <w:r w:rsidRPr="002F6F06">
        <w:rPr>
          <w:rFonts w:cstheme="minorHAnsi"/>
          <w:b/>
          <w:bCs/>
          <w:sz w:val="24"/>
          <w:szCs w:val="24"/>
        </w:rPr>
        <w:t>Tabela 6 WYKAZ POMIESZCZEŃ PRZEZNACZONYCH DO SPRZĄTANIA W GODZINACH PRACY BIURA (od 7</w:t>
      </w:r>
      <w:r w:rsidRPr="002F6F06">
        <w:rPr>
          <w:rFonts w:cstheme="minorHAnsi"/>
          <w:b/>
          <w:bCs/>
          <w:sz w:val="24"/>
          <w:szCs w:val="24"/>
          <w:vertAlign w:val="superscript"/>
        </w:rPr>
        <w:t>30</w:t>
      </w:r>
      <w:r w:rsidRPr="002F6F06">
        <w:rPr>
          <w:rFonts w:cstheme="minorHAnsi"/>
          <w:b/>
          <w:bCs/>
          <w:sz w:val="24"/>
          <w:szCs w:val="24"/>
        </w:rPr>
        <w:t xml:space="preserve"> – 11</w:t>
      </w:r>
      <w:r w:rsidRPr="002F6F06">
        <w:rPr>
          <w:rFonts w:cstheme="minorHAnsi"/>
          <w:b/>
          <w:bCs/>
          <w:sz w:val="24"/>
          <w:szCs w:val="24"/>
          <w:vertAlign w:val="superscript"/>
        </w:rPr>
        <w:t>00</w:t>
      </w:r>
      <w:r w:rsidRPr="002F6F06">
        <w:rPr>
          <w:rFonts w:cstheme="minorHAnsi"/>
          <w:b/>
          <w:bCs/>
          <w:sz w:val="24"/>
          <w:szCs w:val="24"/>
        </w:rPr>
        <w:t xml:space="preserve"> ) przy al. Jana Pawła II 13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319"/>
        <w:gridCol w:w="3402"/>
      </w:tblGrid>
      <w:tr w:rsidR="003C1977" w:rsidRPr="004C559B" w14:paraId="13BA002E" w14:textId="77777777" w:rsidTr="00C90E34">
        <w:tc>
          <w:tcPr>
            <w:tcW w:w="1630" w:type="dxa"/>
            <w:tcBorders>
              <w:top w:val="single" w:sz="4" w:space="0" w:color="auto"/>
              <w:left w:val="single" w:sz="4" w:space="0" w:color="auto"/>
              <w:bottom w:val="nil"/>
              <w:right w:val="single" w:sz="4" w:space="0" w:color="auto"/>
            </w:tcBorders>
          </w:tcPr>
          <w:p w14:paraId="22D762B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4319" w:type="dxa"/>
            <w:tcBorders>
              <w:left w:val="nil"/>
              <w:right w:val="nil"/>
            </w:tcBorders>
          </w:tcPr>
          <w:p w14:paraId="3BF356E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Pomieszczenia ochrony budynku</w:t>
            </w:r>
          </w:p>
        </w:tc>
        <w:tc>
          <w:tcPr>
            <w:tcW w:w="3402" w:type="dxa"/>
            <w:tcBorders>
              <w:top w:val="single" w:sz="4" w:space="0" w:color="auto"/>
              <w:left w:val="single" w:sz="4" w:space="0" w:color="auto"/>
              <w:bottom w:val="nil"/>
              <w:right w:val="single" w:sz="4" w:space="0" w:color="auto"/>
            </w:tcBorders>
          </w:tcPr>
          <w:p w14:paraId="015ACEB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107,52</w:t>
            </w:r>
          </w:p>
        </w:tc>
      </w:tr>
      <w:tr w:rsidR="003C1977" w:rsidRPr="004C559B" w14:paraId="73EED30A" w14:textId="77777777" w:rsidTr="00C90E34">
        <w:tc>
          <w:tcPr>
            <w:tcW w:w="1630" w:type="dxa"/>
            <w:tcBorders>
              <w:top w:val="nil"/>
              <w:left w:val="single" w:sz="4" w:space="0" w:color="auto"/>
              <w:bottom w:val="nil"/>
              <w:right w:val="single" w:sz="4" w:space="0" w:color="auto"/>
            </w:tcBorders>
          </w:tcPr>
          <w:p w14:paraId="61A59E2E"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29B23C4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w:t>
            </w:r>
          </w:p>
        </w:tc>
        <w:tc>
          <w:tcPr>
            <w:tcW w:w="3402" w:type="dxa"/>
            <w:tcBorders>
              <w:top w:val="nil"/>
              <w:left w:val="single" w:sz="4" w:space="0" w:color="auto"/>
              <w:bottom w:val="nil"/>
              <w:right w:val="single" w:sz="4" w:space="0" w:color="auto"/>
            </w:tcBorders>
          </w:tcPr>
          <w:p w14:paraId="35BECDED" w14:textId="77777777" w:rsidR="003C1977" w:rsidRPr="004C559B" w:rsidRDefault="003C1977" w:rsidP="00C90E34">
            <w:pPr>
              <w:tabs>
                <w:tab w:val="left" w:pos="3119"/>
              </w:tabs>
              <w:spacing w:line="23" w:lineRule="atLeast"/>
              <w:jc w:val="center"/>
              <w:rPr>
                <w:rFonts w:cstheme="minorHAnsi"/>
                <w:b/>
              </w:rPr>
            </w:pPr>
          </w:p>
        </w:tc>
      </w:tr>
      <w:tr w:rsidR="003C1977" w:rsidRPr="004C559B" w14:paraId="38AD6D3B" w14:textId="77777777" w:rsidTr="00C90E34">
        <w:tc>
          <w:tcPr>
            <w:tcW w:w="1630" w:type="dxa"/>
            <w:tcBorders>
              <w:top w:val="nil"/>
              <w:left w:val="single" w:sz="4" w:space="0" w:color="auto"/>
              <w:bottom w:val="nil"/>
              <w:right w:val="single" w:sz="4" w:space="0" w:color="auto"/>
            </w:tcBorders>
          </w:tcPr>
          <w:p w14:paraId="2C230D9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57CCFD2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w:t>
            </w:r>
          </w:p>
        </w:tc>
        <w:tc>
          <w:tcPr>
            <w:tcW w:w="3402" w:type="dxa"/>
            <w:tcBorders>
              <w:top w:val="nil"/>
              <w:left w:val="single" w:sz="4" w:space="0" w:color="auto"/>
              <w:bottom w:val="nil"/>
              <w:right w:val="single" w:sz="4" w:space="0" w:color="auto"/>
            </w:tcBorders>
          </w:tcPr>
          <w:p w14:paraId="6E18637C" w14:textId="77777777" w:rsidR="003C1977" w:rsidRPr="004C559B" w:rsidRDefault="003C1977" w:rsidP="00C90E34">
            <w:pPr>
              <w:tabs>
                <w:tab w:val="left" w:pos="3119"/>
              </w:tabs>
              <w:spacing w:line="23" w:lineRule="atLeast"/>
              <w:jc w:val="center"/>
              <w:rPr>
                <w:rFonts w:cstheme="minorHAnsi"/>
                <w:b/>
              </w:rPr>
            </w:pPr>
          </w:p>
        </w:tc>
      </w:tr>
      <w:tr w:rsidR="003C1977" w:rsidRPr="004C559B" w14:paraId="2CA19463" w14:textId="77777777" w:rsidTr="00C90E34">
        <w:tc>
          <w:tcPr>
            <w:tcW w:w="1630" w:type="dxa"/>
            <w:tcBorders>
              <w:top w:val="nil"/>
              <w:left w:val="single" w:sz="4" w:space="0" w:color="auto"/>
              <w:bottom w:val="nil"/>
              <w:right w:val="single" w:sz="4" w:space="0" w:color="auto"/>
            </w:tcBorders>
          </w:tcPr>
          <w:p w14:paraId="70443A89"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04868C4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w:t>
            </w:r>
          </w:p>
        </w:tc>
        <w:tc>
          <w:tcPr>
            <w:tcW w:w="3402" w:type="dxa"/>
            <w:tcBorders>
              <w:top w:val="nil"/>
              <w:left w:val="single" w:sz="4" w:space="0" w:color="auto"/>
              <w:bottom w:val="nil"/>
              <w:right w:val="single" w:sz="4" w:space="0" w:color="auto"/>
            </w:tcBorders>
          </w:tcPr>
          <w:p w14:paraId="38BFAECC" w14:textId="77777777" w:rsidR="003C1977" w:rsidRPr="004C559B" w:rsidRDefault="003C1977" w:rsidP="00C90E34">
            <w:pPr>
              <w:tabs>
                <w:tab w:val="left" w:pos="3119"/>
              </w:tabs>
              <w:spacing w:line="23" w:lineRule="atLeast"/>
              <w:jc w:val="center"/>
              <w:rPr>
                <w:rFonts w:cstheme="minorHAnsi"/>
                <w:b/>
              </w:rPr>
            </w:pPr>
          </w:p>
        </w:tc>
      </w:tr>
      <w:tr w:rsidR="003C1977" w:rsidRPr="004C559B" w14:paraId="689A054B" w14:textId="77777777" w:rsidTr="00C90E34">
        <w:tc>
          <w:tcPr>
            <w:tcW w:w="1630" w:type="dxa"/>
            <w:tcBorders>
              <w:top w:val="nil"/>
              <w:left w:val="single" w:sz="4" w:space="0" w:color="auto"/>
              <w:bottom w:val="single" w:sz="4" w:space="0" w:color="auto"/>
              <w:right w:val="single" w:sz="4" w:space="0" w:color="auto"/>
            </w:tcBorders>
          </w:tcPr>
          <w:p w14:paraId="4DC6705B"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50D13D7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w:t>
            </w:r>
          </w:p>
        </w:tc>
        <w:tc>
          <w:tcPr>
            <w:tcW w:w="3402" w:type="dxa"/>
            <w:tcBorders>
              <w:top w:val="nil"/>
              <w:left w:val="single" w:sz="4" w:space="0" w:color="auto"/>
              <w:bottom w:val="nil"/>
              <w:right w:val="single" w:sz="4" w:space="0" w:color="auto"/>
            </w:tcBorders>
          </w:tcPr>
          <w:p w14:paraId="062F88A6" w14:textId="77777777" w:rsidR="003C1977" w:rsidRPr="004C559B" w:rsidRDefault="003C1977" w:rsidP="00C90E34">
            <w:pPr>
              <w:tabs>
                <w:tab w:val="left" w:pos="3119"/>
              </w:tabs>
              <w:spacing w:line="23" w:lineRule="atLeast"/>
              <w:jc w:val="center"/>
              <w:rPr>
                <w:rFonts w:cstheme="minorHAnsi"/>
                <w:b/>
              </w:rPr>
            </w:pPr>
          </w:p>
        </w:tc>
      </w:tr>
      <w:tr w:rsidR="003C1977" w:rsidRPr="004C559B" w14:paraId="61232CD7" w14:textId="77777777" w:rsidTr="00C90E34">
        <w:tc>
          <w:tcPr>
            <w:tcW w:w="1630" w:type="dxa"/>
            <w:tcBorders>
              <w:top w:val="single" w:sz="4" w:space="0" w:color="auto"/>
              <w:left w:val="single" w:sz="4" w:space="0" w:color="auto"/>
              <w:bottom w:val="nil"/>
              <w:right w:val="single" w:sz="4" w:space="0" w:color="auto"/>
            </w:tcBorders>
          </w:tcPr>
          <w:p w14:paraId="77CA08E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V PIĘTRO</w:t>
            </w:r>
          </w:p>
        </w:tc>
        <w:tc>
          <w:tcPr>
            <w:tcW w:w="4319" w:type="dxa"/>
            <w:tcBorders>
              <w:left w:val="single" w:sz="4" w:space="0" w:color="auto"/>
              <w:right w:val="single" w:sz="4" w:space="0" w:color="auto"/>
            </w:tcBorders>
          </w:tcPr>
          <w:p w14:paraId="1CC46D0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501</w:t>
            </w:r>
          </w:p>
        </w:tc>
        <w:tc>
          <w:tcPr>
            <w:tcW w:w="3402" w:type="dxa"/>
            <w:tcBorders>
              <w:top w:val="single" w:sz="4" w:space="0" w:color="auto"/>
              <w:left w:val="single" w:sz="4" w:space="0" w:color="auto"/>
              <w:bottom w:val="nil"/>
              <w:right w:val="single" w:sz="4" w:space="0" w:color="auto"/>
            </w:tcBorders>
          </w:tcPr>
          <w:p w14:paraId="36973042" w14:textId="77777777" w:rsidR="003C1977" w:rsidRPr="004C559B" w:rsidRDefault="003C1977" w:rsidP="00C90E34">
            <w:pPr>
              <w:tabs>
                <w:tab w:val="left" w:pos="3119"/>
              </w:tabs>
              <w:spacing w:line="23" w:lineRule="atLeast"/>
              <w:jc w:val="center"/>
              <w:rPr>
                <w:rFonts w:cstheme="minorHAnsi"/>
                <w:b/>
              </w:rPr>
            </w:pPr>
          </w:p>
        </w:tc>
      </w:tr>
      <w:tr w:rsidR="003C1977" w:rsidRPr="004C559B" w14:paraId="79F0DD87" w14:textId="77777777" w:rsidTr="00C90E34">
        <w:tc>
          <w:tcPr>
            <w:tcW w:w="1630" w:type="dxa"/>
            <w:tcBorders>
              <w:top w:val="nil"/>
              <w:left w:val="single" w:sz="4" w:space="0" w:color="auto"/>
              <w:bottom w:val="nil"/>
              <w:right w:val="single" w:sz="4" w:space="0" w:color="auto"/>
            </w:tcBorders>
          </w:tcPr>
          <w:p w14:paraId="1D7C1E48"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single" w:sz="4" w:space="0" w:color="auto"/>
              <w:right w:val="single" w:sz="4" w:space="0" w:color="auto"/>
            </w:tcBorders>
          </w:tcPr>
          <w:p w14:paraId="3DA2726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502</w:t>
            </w:r>
          </w:p>
        </w:tc>
        <w:tc>
          <w:tcPr>
            <w:tcW w:w="3402" w:type="dxa"/>
            <w:tcBorders>
              <w:top w:val="nil"/>
              <w:left w:val="single" w:sz="4" w:space="0" w:color="auto"/>
              <w:bottom w:val="nil"/>
              <w:right w:val="single" w:sz="4" w:space="0" w:color="auto"/>
            </w:tcBorders>
          </w:tcPr>
          <w:p w14:paraId="1C0B560C" w14:textId="77777777" w:rsidR="003C1977" w:rsidRPr="004C559B" w:rsidRDefault="003C1977" w:rsidP="00C90E34">
            <w:pPr>
              <w:tabs>
                <w:tab w:val="left" w:pos="3119"/>
              </w:tabs>
              <w:spacing w:line="23" w:lineRule="atLeast"/>
              <w:jc w:val="center"/>
              <w:rPr>
                <w:rFonts w:cstheme="minorHAnsi"/>
                <w:b/>
              </w:rPr>
            </w:pPr>
          </w:p>
        </w:tc>
      </w:tr>
      <w:tr w:rsidR="003C1977" w:rsidRPr="004C559B" w14:paraId="220AAB63" w14:textId="77777777" w:rsidTr="00C90E34">
        <w:tc>
          <w:tcPr>
            <w:tcW w:w="1630" w:type="dxa"/>
            <w:tcBorders>
              <w:top w:val="nil"/>
              <w:left w:val="single" w:sz="4" w:space="0" w:color="auto"/>
              <w:bottom w:val="nil"/>
              <w:right w:val="single" w:sz="4" w:space="0" w:color="auto"/>
            </w:tcBorders>
          </w:tcPr>
          <w:p w14:paraId="286F75B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single" w:sz="4" w:space="0" w:color="auto"/>
              <w:right w:val="single" w:sz="4" w:space="0" w:color="auto"/>
            </w:tcBorders>
          </w:tcPr>
          <w:p w14:paraId="57038FB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503</w:t>
            </w:r>
          </w:p>
        </w:tc>
        <w:tc>
          <w:tcPr>
            <w:tcW w:w="3402" w:type="dxa"/>
            <w:tcBorders>
              <w:top w:val="nil"/>
              <w:left w:val="single" w:sz="4" w:space="0" w:color="auto"/>
              <w:bottom w:val="nil"/>
              <w:right w:val="single" w:sz="4" w:space="0" w:color="auto"/>
            </w:tcBorders>
          </w:tcPr>
          <w:p w14:paraId="3EAD866C" w14:textId="77777777" w:rsidR="003C1977" w:rsidRPr="004C559B" w:rsidRDefault="003C1977" w:rsidP="00C90E34">
            <w:pPr>
              <w:tabs>
                <w:tab w:val="left" w:pos="3119"/>
              </w:tabs>
              <w:spacing w:line="23" w:lineRule="atLeast"/>
              <w:jc w:val="center"/>
              <w:rPr>
                <w:rFonts w:cstheme="minorHAnsi"/>
                <w:b/>
              </w:rPr>
            </w:pPr>
          </w:p>
        </w:tc>
      </w:tr>
      <w:tr w:rsidR="003C1977" w:rsidRPr="004C559B" w14:paraId="64992CA5" w14:textId="77777777" w:rsidTr="00C90E34">
        <w:tc>
          <w:tcPr>
            <w:tcW w:w="1630" w:type="dxa"/>
            <w:tcBorders>
              <w:top w:val="nil"/>
              <w:left w:val="single" w:sz="4" w:space="0" w:color="auto"/>
              <w:bottom w:val="nil"/>
              <w:right w:val="single" w:sz="4" w:space="0" w:color="auto"/>
            </w:tcBorders>
          </w:tcPr>
          <w:p w14:paraId="0E5DB9C1"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single" w:sz="4" w:space="0" w:color="auto"/>
              <w:bottom w:val="single" w:sz="4" w:space="0" w:color="auto"/>
              <w:right w:val="single" w:sz="4" w:space="0" w:color="auto"/>
            </w:tcBorders>
          </w:tcPr>
          <w:p w14:paraId="3CABCAD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507</w:t>
            </w:r>
          </w:p>
        </w:tc>
        <w:tc>
          <w:tcPr>
            <w:tcW w:w="3402" w:type="dxa"/>
            <w:tcBorders>
              <w:top w:val="nil"/>
              <w:left w:val="single" w:sz="4" w:space="0" w:color="auto"/>
              <w:bottom w:val="nil"/>
              <w:right w:val="single" w:sz="4" w:space="0" w:color="auto"/>
            </w:tcBorders>
          </w:tcPr>
          <w:p w14:paraId="2591C757" w14:textId="77777777" w:rsidR="003C1977" w:rsidRPr="004C559B" w:rsidRDefault="003C1977" w:rsidP="00C90E34">
            <w:pPr>
              <w:tabs>
                <w:tab w:val="left" w:pos="3119"/>
              </w:tabs>
              <w:spacing w:line="23" w:lineRule="atLeast"/>
              <w:jc w:val="center"/>
              <w:rPr>
                <w:rFonts w:cstheme="minorHAnsi"/>
                <w:b/>
              </w:rPr>
            </w:pPr>
          </w:p>
        </w:tc>
      </w:tr>
      <w:tr w:rsidR="003C1977" w:rsidRPr="004C559B" w14:paraId="7B3EE6E9" w14:textId="77777777" w:rsidTr="00C90E34">
        <w:tc>
          <w:tcPr>
            <w:tcW w:w="1630" w:type="dxa"/>
            <w:tcBorders>
              <w:top w:val="nil"/>
              <w:left w:val="single" w:sz="4" w:space="0" w:color="auto"/>
              <w:bottom w:val="nil"/>
              <w:right w:val="single" w:sz="4" w:space="0" w:color="auto"/>
            </w:tcBorders>
          </w:tcPr>
          <w:p w14:paraId="6352A030"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single" w:sz="4" w:space="0" w:color="auto"/>
              <w:bottom w:val="single" w:sz="4" w:space="0" w:color="auto"/>
              <w:right w:val="single" w:sz="4" w:space="0" w:color="auto"/>
            </w:tcBorders>
          </w:tcPr>
          <w:p w14:paraId="73D8410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508</w:t>
            </w:r>
          </w:p>
        </w:tc>
        <w:tc>
          <w:tcPr>
            <w:tcW w:w="3402" w:type="dxa"/>
            <w:tcBorders>
              <w:top w:val="nil"/>
              <w:left w:val="single" w:sz="4" w:space="0" w:color="auto"/>
              <w:bottom w:val="nil"/>
              <w:right w:val="single" w:sz="4" w:space="0" w:color="auto"/>
            </w:tcBorders>
          </w:tcPr>
          <w:p w14:paraId="4A42AEF6" w14:textId="77777777" w:rsidR="003C1977" w:rsidRPr="004C559B" w:rsidRDefault="003C1977" w:rsidP="00C90E34">
            <w:pPr>
              <w:tabs>
                <w:tab w:val="left" w:pos="3119"/>
              </w:tabs>
              <w:spacing w:line="23" w:lineRule="atLeast"/>
              <w:jc w:val="center"/>
              <w:rPr>
                <w:rFonts w:cstheme="minorHAnsi"/>
                <w:b/>
              </w:rPr>
            </w:pPr>
          </w:p>
        </w:tc>
      </w:tr>
      <w:tr w:rsidR="003C1977" w:rsidRPr="004C559B" w14:paraId="790A72C0" w14:textId="77777777" w:rsidTr="00C90E34">
        <w:tc>
          <w:tcPr>
            <w:tcW w:w="1630" w:type="dxa"/>
            <w:tcBorders>
              <w:top w:val="nil"/>
              <w:left w:val="single" w:sz="4" w:space="0" w:color="auto"/>
              <w:bottom w:val="nil"/>
              <w:right w:val="single" w:sz="4" w:space="0" w:color="auto"/>
            </w:tcBorders>
          </w:tcPr>
          <w:p w14:paraId="372D66CA"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single" w:sz="4" w:space="0" w:color="auto"/>
              <w:bottom w:val="single" w:sz="4" w:space="0" w:color="auto"/>
              <w:right w:val="single" w:sz="4" w:space="0" w:color="auto"/>
            </w:tcBorders>
          </w:tcPr>
          <w:p w14:paraId="63CD2DD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509</w:t>
            </w:r>
          </w:p>
        </w:tc>
        <w:tc>
          <w:tcPr>
            <w:tcW w:w="3402" w:type="dxa"/>
            <w:tcBorders>
              <w:top w:val="nil"/>
              <w:left w:val="single" w:sz="4" w:space="0" w:color="auto"/>
              <w:bottom w:val="nil"/>
              <w:right w:val="single" w:sz="4" w:space="0" w:color="auto"/>
            </w:tcBorders>
          </w:tcPr>
          <w:p w14:paraId="5163B458" w14:textId="77777777" w:rsidR="003C1977" w:rsidRPr="004C559B" w:rsidRDefault="003C1977" w:rsidP="00C90E34">
            <w:pPr>
              <w:tabs>
                <w:tab w:val="left" w:pos="3119"/>
              </w:tabs>
              <w:spacing w:line="23" w:lineRule="atLeast"/>
              <w:jc w:val="center"/>
              <w:rPr>
                <w:rFonts w:cstheme="minorHAnsi"/>
                <w:b/>
              </w:rPr>
            </w:pPr>
          </w:p>
        </w:tc>
      </w:tr>
      <w:tr w:rsidR="003C1977" w:rsidRPr="004C559B" w14:paraId="62DDC432" w14:textId="77777777" w:rsidTr="00C90E34">
        <w:tc>
          <w:tcPr>
            <w:tcW w:w="1630" w:type="dxa"/>
            <w:tcBorders>
              <w:top w:val="nil"/>
              <w:left w:val="single" w:sz="4" w:space="0" w:color="auto"/>
              <w:bottom w:val="nil"/>
              <w:right w:val="single" w:sz="4" w:space="0" w:color="auto"/>
            </w:tcBorders>
          </w:tcPr>
          <w:p w14:paraId="20E12756"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single" w:sz="4" w:space="0" w:color="auto"/>
              <w:bottom w:val="single" w:sz="4" w:space="0" w:color="auto"/>
              <w:right w:val="single" w:sz="4" w:space="0" w:color="auto"/>
            </w:tcBorders>
          </w:tcPr>
          <w:p w14:paraId="78AEE42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510</w:t>
            </w:r>
          </w:p>
        </w:tc>
        <w:tc>
          <w:tcPr>
            <w:tcW w:w="3402" w:type="dxa"/>
            <w:tcBorders>
              <w:top w:val="nil"/>
              <w:left w:val="single" w:sz="4" w:space="0" w:color="auto"/>
              <w:bottom w:val="nil"/>
              <w:right w:val="single" w:sz="4" w:space="0" w:color="auto"/>
            </w:tcBorders>
          </w:tcPr>
          <w:p w14:paraId="6874C60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360,85</w:t>
            </w:r>
          </w:p>
        </w:tc>
      </w:tr>
      <w:tr w:rsidR="003C1977" w:rsidRPr="004C559B" w14:paraId="6D6F48DF" w14:textId="77777777" w:rsidTr="00C90E34">
        <w:tc>
          <w:tcPr>
            <w:tcW w:w="1630" w:type="dxa"/>
            <w:tcBorders>
              <w:top w:val="nil"/>
              <w:left w:val="single" w:sz="4" w:space="0" w:color="auto"/>
              <w:bottom w:val="nil"/>
              <w:right w:val="single" w:sz="4" w:space="0" w:color="auto"/>
            </w:tcBorders>
          </w:tcPr>
          <w:p w14:paraId="70BCA135"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0F814F7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511</w:t>
            </w:r>
          </w:p>
        </w:tc>
        <w:tc>
          <w:tcPr>
            <w:tcW w:w="3402" w:type="dxa"/>
            <w:tcBorders>
              <w:top w:val="nil"/>
              <w:left w:val="single" w:sz="4" w:space="0" w:color="auto"/>
              <w:bottom w:val="nil"/>
              <w:right w:val="single" w:sz="4" w:space="0" w:color="auto"/>
            </w:tcBorders>
          </w:tcPr>
          <w:p w14:paraId="6ED145CA" w14:textId="77777777" w:rsidR="003C1977" w:rsidRPr="004C559B" w:rsidRDefault="003C1977" w:rsidP="00C90E34">
            <w:pPr>
              <w:tabs>
                <w:tab w:val="left" w:pos="3119"/>
              </w:tabs>
              <w:spacing w:line="23" w:lineRule="atLeast"/>
              <w:jc w:val="center"/>
              <w:rPr>
                <w:rFonts w:cstheme="minorHAnsi"/>
                <w:b/>
              </w:rPr>
            </w:pPr>
          </w:p>
        </w:tc>
      </w:tr>
      <w:tr w:rsidR="003C1977" w:rsidRPr="004C559B" w14:paraId="231CCE86" w14:textId="77777777" w:rsidTr="00C90E34">
        <w:tc>
          <w:tcPr>
            <w:tcW w:w="1630" w:type="dxa"/>
            <w:tcBorders>
              <w:top w:val="nil"/>
              <w:left w:val="single" w:sz="4" w:space="0" w:color="auto"/>
              <w:bottom w:val="nil"/>
              <w:right w:val="single" w:sz="4" w:space="0" w:color="auto"/>
            </w:tcBorders>
          </w:tcPr>
          <w:p w14:paraId="614B81D4"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28C094B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512</w:t>
            </w:r>
          </w:p>
        </w:tc>
        <w:tc>
          <w:tcPr>
            <w:tcW w:w="3402" w:type="dxa"/>
            <w:tcBorders>
              <w:top w:val="nil"/>
              <w:left w:val="single" w:sz="4" w:space="0" w:color="auto"/>
              <w:bottom w:val="nil"/>
              <w:right w:val="single" w:sz="4" w:space="0" w:color="auto"/>
            </w:tcBorders>
          </w:tcPr>
          <w:p w14:paraId="7F16A74A" w14:textId="77777777" w:rsidR="003C1977" w:rsidRPr="004C559B" w:rsidRDefault="003C1977" w:rsidP="00C90E34">
            <w:pPr>
              <w:tabs>
                <w:tab w:val="left" w:pos="3119"/>
              </w:tabs>
              <w:spacing w:line="23" w:lineRule="atLeast"/>
              <w:jc w:val="center"/>
              <w:rPr>
                <w:rFonts w:cstheme="minorHAnsi"/>
                <w:b/>
              </w:rPr>
            </w:pPr>
          </w:p>
        </w:tc>
      </w:tr>
      <w:tr w:rsidR="003C1977" w:rsidRPr="004C559B" w14:paraId="0A3D941E" w14:textId="77777777" w:rsidTr="00C90E34">
        <w:tc>
          <w:tcPr>
            <w:tcW w:w="1630" w:type="dxa"/>
            <w:tcBorders>
              <w:top w:val="nil"/>
              <w:left w:val="single" w:sz="4" w:space="0" w:color="auto"/>
              <w:bottom w:val="nil"/>
              <w:right w:val="single" w:sz="4" w:space="0" w:color="auto"/>
            </w:tcBorders>
          </w:tcPr>
          <w:p w14:paraId="232BC246"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60C8B7D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513</w:t>
            </w:r>
          </w:p>
        </w:tc>
        <w:tc>
          <w:tcPr>
            <w:tcW w:w="3402" w:type="dxa"/>
            <w:tcBorders>
              <w:top w:val="nil"/>
              <w:left w:val="single" w:sz="4" w:space="0" w:color="auto"/>
              <w:bottom w:val="nil"/>
              <w:right w:val="single" w:sz="4" w:space="0" w:color="auto"/>
            </w:tcBorders>
          </w:tcPr>
          <w:p w14:paraId="0F42A195" w14:textId="77777777" w:rsidR="003C1977" w:rsidRPr="004C559B" w:rsidRDefault="003C1977" w:rsidP="00C90E34">
            <w:pPr>
              <w:tabs>
                <w:tab w:val="left" w:pos="3119"/>
              </w:tabs>
              <w:spacing w:line="23" w:lineRule="atLeast"/>
              <w:jc w:val="center"/>
              <w:rPr>
                <w:rFonts w:cstheme="minorHAnsi"/>
                <w:b/>
              </w:rPr>
            </w:pPr>
          </w:p>
        </w:tc>
      </w:tr>
      <w:tr w:rsidR="003C1977" w:rsidRPr="004C559B" w14:paraId="01D613B4" w14:textId="77777777" w:rsidTr="00C90E34">
        <w:tc>
          <w:tcPr>
            <w:tcW w:w="1630" w:type="dxa"/>
            <w:tcBorders>
              <w:top w:val="nil"/>
              <w:left w:val="single" w:sz="4" w:space="0" w:color="auto"/>
              <w:bottom w:val="nil"/>
              <w:right w:val="single" w:sz="4" w:space="0" w:color="auto"/>
            </w:tcBorders>
          </w:tcPr>
          <w:p w14:paraId="77680535"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6C9CB8F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514</w:t>
            </w:r>
          </w:p>
        </w:tc>
        <w:tc>
          <w:tcPr>
            <w:tcW w:w="3402" w:type="dxa"/>
            <w:tcBorders>
              <w:top w:val="nil"/>
              <w:left w:val="single" w:sz="4" w:space="0" w:color="auto"/>
              <w:bottom w:val="nil"/>
              <w:right w:val="single" w:sz="4" w:space="0" w:color="auto"/>
            </w:tcBorders>
          </w:tcPr>
          <w:p w14:paraId="536FC499" w14:textId="77777777" w:rsidR="003C1977" w:rsidRPr="004C559B" w:rsidRDefault="003C1977" w:rsidP="00C90E34">
            <w:pPr>
              <w:tabs>
                <w:tab w:val="left" w:pos="3119"/>
              </w:tabs>
              <w:spacing w:line="23" w:lineRule="atLeast"/>
              <w:jc w:val="center"/>
              <w:rPr>
                <w:rFonts w:cstheme="minorHAnsi"/>
                <w:b/>
              </w:rPr>
            </w:pPr>
          </w:p>
        </w:tc>
      </w:tr>
      <w:tr w:rsidR="003C1977" w:rsidRPr="004C559B" w14:paraId="62B1B5BC" w14:textId="77777777" w:rsidTr="00C90E34">
        <w:tc>
          <w:tcPr>
            <w:tcW w:w="1630" w:type="dxa"/>
            <w:tcBorders>
              <w:top w:val="nil"/>
              <w:left w:val="single" w:sz="4" w:space="0" w:color="auto"/>
              <w:bottom w:val="nil"/>
              <w:right w:val="single" w:sz="4" w:space="0" w:color="auto"/>
            </w:tcBorders>
          </w:tcPr>
          <w:p w14:paraId="0CBE8602"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0427B54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515</w:t>
            </w:r>
          </w:p>
        </w:tc>
        <w:tc>
          <w:tcPr>
            <w:tcW w:w="3402" w:type="dxa"/>
            <w:tcBorders>
              <w:top w:val="nil"/>
              <w:left w:val="single" w:sz="4" w:space="0" w:color="auto"/>
              <w:bottom w:val="nil"/>
              <w:right w:val="single" w:sz="4" w:space="0" w:color="auto"/>
            </w:tcBorders>
          </w:tcPr>
          <w:p w14:paraId="02611D67" w14:textId="77777777" w:rsidR="003C1977" w:rsidRPr="004C559B" w:rsidRDefault="003C1977" w:rsidP="00C90E34">
            <w:pPr>
              <w:tabs>
                <w:tab w:val="left" w:pos="3119"/>
              </w:tabs>
              <w:spacing w:line="23" w:lineRule="atLeast"/>
              <w:jc w:val="center"/>
              <w:rPr>
                <w:rFonts w:cstheme="minorHAnsi"/>
                <w:b/>
              </w:rPr>
            </w:pPr>
          </w:p>
        </w:tc>
      </w:tr>
      <w:tr w:rsidR="003C1977" w:rsidRPr="004C559B" w14:paraId="328BE27B" w14:textId="77777777" w:rsidTr="00C90E34">
        <w:tc>
          <w:tcPr>
            <w:tcW w:w="1630" w:type="dxa"/>
            <w:tcBorders>
              <w:top w:val="nil"/>
              <w:left w:val="single" w:sz="4" w:space="0" w:color="auto"/>
              <w:bottom w:val="nil"/>
              <w:right w:val="single" w:sz="4" w:space="0" w:color="auto"/>
            </w:tcBorders>
          </w:tcPr>
          <w:p w14:paraId="5695E4E0" w14:textId="77777777" w:rsidR="003C1977" w:rsidRPr="004C559B" w:rsidRDefault="003C1977" w:rsidP="00C90E34">
            <w:pPr>
              <w:tabs>
                <w:tab w:val="left" w:pos="3119"/>
              </w:tabs>
              <w:spacing w:line="23" w:lineRule="atLeast"/>
              <w:jc w:val="center"/>
              <w:rPr>
                <w:rFonts w:cstheme="minorHAnsi"/>
                <w:b/>
              </w:rPr>
            </w:pPr>
          </w:p>
        </w:tc>
        <w:tc>
          <w:tcPr>
            <w:tcW w:w="4319" w:type="dxa"/>
            <w:tcBorders>
              <w:top w:val="single" w:sz="4" w:space="0" w:color="auto"/>
              <w:left w:val="nil"/>
              <w:right w:val="nil"/>
            </w:tcBorders>
          </w:tcPr>
          <w:p w14:paraId="4F7A430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516</w:t>
            </w:r>
          </w:p>
        </w:tc>
        <w:tc>
          <w:tcPr>
            <w:tcW w:w="3402" w:type="dxa"/>
            <w:tcBorders>
              <w:top w:val="nil"/>
              <w:left w:val="single" w:sz="4" w:space="0" w:color="auto"/>
              <w:bottom w:val="nil"/>
              <w:right w:val="single" w:sz="4" w:space="0" w:color="auto"/>
            </w:tcBorders>
          </w:tcPr>
          <w:p w14:paraId="206A8C0F" w14:textId="77777777" w:rsidR="003C1977" w:rsidRPr="004C559B" w:rsidRDefault="003C1977" w:rsidP="00C90E34">
            <w:pPr>
              <w:tabs>
                <w:tab w:val="left" w:pos="3119"/>
              </w:tabs>
              <w:spacing w:line="23" w:lineRule="atLeast"/>
              <w:jc w:val="center"/>
              <w:rPr>
                <w:rFonts w:cstheme="minorHAnsi"/>
                <w:b/>
              </w:rPr>
            </w:pPr>
          </w:p>
        </w:tc>
      </w:tr>
      <w:tr w:rsidR="003C1977" w:rsidRPr="004C559B" w14:paraId="72D52C7E" w14:textId="77777777" w:rsidTr="00C90E34">
        <w:tc>
          <w:tcPr>
            <w:tcW w:w="1630" w:type="dxa"/>
            <w:tcBorders>
              <w:top w:val="nil"/>
              <w:left w:val="single" w:sz="4" w:space="0" w:color="auto"/>
              <w:bottom w:val="nil"/>
              <w:right w:val="single" w:sz="4" w:space="0" w:color="auto"/>
            </w:tcBorders>
          </w:tcPr>
          <w:p w14:paraId="3B7C6A04"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2EFBF36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517</w:t>
            </w:r>
          </w:p>
        </w:tc>
        <w:tc>
          <w:tcPr>
            <w:tcW w:w="3402" w:type="dxa"/>
            <w:tcBorders>
              <w:top w:val="nil"/>
              <w:left w:val="single" w:sz="4" w:space="0" w:color="auto"/>
              <w:bottom w:val="nil"/>
              <w:right w:val="single" w:sz="4" w:space="0" w:color="auto"/>
            </w:tcBorders>
          </w:tcPr>
          <w:p w14:paraId="12B63327" w14:textId="77777777" w:rsidR="003C1977" w:rsidRPr="004C559B" w:rsidRDefault="003C1977" w:rsidP="00C90E34">
            <w:pPr>
              <w:tabs>
                <w:tab w:val="left" w:pos="3119"/>
              </w:tabs>
              <w:spacing w:line="23" w:lineRule="atLeast"/>
              <w:jc w:val="center"/>
              <w:rPr>
                <w:rFonts w:cstheme="minorHAnsi"/>
                <w:b/>
              </w:rPr>
            </w:pPr>
          </w:p>
        </w:tc>
      </w:tr>
      <w:tr w:rsidR="003C1977" w:rsidRPr="004C559B" w14:paraId="16F47279" w14:textId="77777777" w:rsidTr="00C90E34">
        <w:tc>
          <w:tcPr>
            <w:tcW w:w="1630" w:type="dxa"/>
            <w:tcBorders>
              <w:top w:val="nil"/>
              <w:left w:val="single" w:sz="4" w:space="0" w:color="auto"/>
              <w:bottom w:val="nil"/>
              <w:right w:val="single" w:sz="4" w:space="0" w:color="auto"/>
            </w:tcBorders>
          </w:tcPr>
          <w:p w14:paraId="7718C8FE"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0CE3B5C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518</w:t>
            </w:r>
          </w:p>
        </w:tc>
        <w:tc>
          <w:tcPr>
            <w:tcW w:w="3402" w:type="dxa"/>
            <w:tcBorders>
              <w:top w:val="nil"/>
              <w:left w:val="single" w:sz="4" w:space="0" w:color="auto"/>
              <w:bottom w:val="nil"/>
              <w:right w:val="single" w:sz="4" w:space="0" w:color="auto"/>
            </w:tcBorders>
          </w:tcPr>
          <w:p w14:paraId="16C176BA" w14:textId="77777777" w:rsidR="003C1977" w:rsidRPr="004C559B" w:rsidRDefault="003C1977" w:rsidP="00C90E34">
            <w:pPr>
              <w:tabs>
                <w:tab w:val="left" w:pos="3119"/>
              </w:tabs>
              <w:spacing w:line="23" w:lineRule="atLeast"/>
              <w:jc w:val="center"/>
              <w:rPr>
                <w:rFonts w:cstheme="minorHAnsi"/>
                <w:b/>
              </w:rPr>
            </w:pPr>
          </w:p>
        </w:tc>
      </w:tr>
      <w:tr w:rsidR="003C1977" w:rsidRPr="004C559B" w14:paraId="7CD06981" w14:textId="77777777" w:rsidTr="00C90E34">
        <w:trPr>
          <w:trHeight w:val="70"/>
        </w:trPr>
        <w:tc>
          <w:tcPr>
            <w:tcW w:w="1630" w:type="dxa"/>
            <w:tcBorders>
              <w:top w:val="nil"/>
              <w:left w:val="single" w:sz="4" w:space="0" w:color="auto"/>
              <w:bottom w:val="nil"/>
              <w:right w:val="single" w:sz="4" w:space="0" w:color="auto"/>
            </w:tcBorders>
          </w:tcPr>
          <w:p w14:paraId="3AD84893"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1665073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519</w:t>
            </w:r>
          </w:p>
        </w:tc>
        <w:tc>
          <w:tcPr>
            <w:tcW w:w="3402" w:type="dxa"/>
            <w:tcBorders>
              <w:top w:val="nil"/>
              <w:left w:val="single" w:sz="4" w:space="0" w:color="auto"/>
              <w:bottom w:val="nil"/>
              <w:right w:val="single" w:sz="4" w:space="0" w:color="auto"/>
            </w:tcBorders>
          </w:tcPr>
          <w:p w14:paraId="3CD2C4B0" w14:textId="77777777" w:rsidR="003C1977" w:rsidRPr="004C559B" w:rsidRDefault="003C1977" w:rsidP="00C90E34">
            <w:pPr>
              <w:tabs>
                <w:tab w:val="left" w:pos="3119"/>
              </w:tabs>
              <w:spacing w:line="23" w:lineRule="atLeast"/>
              <w:jc w:val="center"/>
              <w:rPr>
                <w:rFonts w:cstheme="minorHAnsi"/>
                <w:b/>
              </w:rPr>
            </w:pPr>
          </w:p>
        </w:tc>
      </w:tr>
      <w:tr w:rsidR="003C1977" w:rsidRPr="004C559B" w14:paraId="1B7F7506" w14:textId="77777777" w:rsidTr="00C90E34">
        <w:trPr>
          <w:trHeight w:val="70"/>
        </w:trPr>
        <w:tc>
          <w:tcPr>
            <w:tcW w:w="1630" w:type="dxa"/>
            <w:tcBorders>
              <w:top w:val="nil"/>
              <w:left w:val="single" w:sz="4" w:space="0" w:color="auto"/>
              <w:bottom w:val="nil"/>
              <w:right w:val="single" w:sz="4" w:space="0" w:color="auto"/>
            </w:tcBorders>
          </w:tcPr>
          <w:p w14:paraId="626C645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7352156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520</w:t>
            </w:r>
          </w:p>
        </w:tc>
        <w:tc>
          <w:tcPr>
            <w:tcW w:w="3402" w:type="dxa"/>
            <w:tcBorders>
              <w:top w:val="nil"/>
              <w:left w:val="single" w:sz="4" w:space="0" w:color="auto"/>
              <w:bottom w:val="nil"/>
              <w:right w:val="single" w:sz="4" w:space="0" w:color="auto"/>
            </w:tcBorders>
          </w:tcPr>
          <w:p w14:paraId="2F0CDCCD" w14:textId="77777777" w:rsidR="003C1977" w:rsidRPr="004C559B" w:rsidRDefault="003C1977" w:rsidP="00C90E34">
            <w:pPr>
              <w:tabs>
                <w:tab w:val="left" w:pos="3119"/>
              </w:tabs>
              <w:spacing w:line="23" w:lineRule="atLeast"/>
              <w:jc w:val="center"/>
              <w:rPr>
                <w:rFonts w:cstheme="minorHAnsi"/>
                <w:b/>
              </w:rPr>
            </w:pPr>
          </w:p>
        </w:tc>
      </w:tr>
      <w:tr w:rsidR="003C1977" w:rsidRPr="004C559B" w14:paraId="1B544C42" w14:textId="77777777" w:rsidTr="00C90E34">
        <w:tc>
          <w:tcPr>
            <w:tcW w:w="1630" w:type="dxa"/>
            <w:tcBorders>
              <w:top w:val="nil"/>
              <w:left w:val="single" w:sz="4" w:space="0" w:color="auto"/>
              <w:bottom w:val="nil"/>
              <w:right w:val="single" w:sz="4" w:space="0" w:color="auto"/>
            </w:tcBorders>
          </w:tcPr>
          <w:p w14:paraId="03B924C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70C47F3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521</w:t>
            </w:r>
          </w:p>
        </w:tc>
        <w:tc>
          <w:tcPr>
            <w:tcW w:w="3402" w:type="dxa"/>
            <w:tcBorders>
              <w:top w:val="nil"/>
              <w:left w:val="single" w:sz="4" w:space="0" w:color="auto"/>
              <w:bottom w:val="nil"/>
              <w:right w:val="single" w:sz="4" w:space="0" w:color="auto"/>
            </w:tcBorders>
          </w:tcPr>
          <w:p w14:paraId="3D525A05" w14:textId="77777777" w:rsidR="003C1977" w:rsidRPr="004C559B" w:rsidRDefault="003C1977" w:rsidP="00C90E34">
            <w:pPr>
              <w:tabs>
                <w:tab w:val="left" w:pos="3119"/>
              </w:tabs>
              <w:spacing w:line="23" w:lineRule="atLeast"/>
              <w:jc w:val="center"/>
              <w:rPr>
                <w:rFonts w:cstheme="minorHAnsi"/>
                <w:b/>
              </w:rPr>
            </w:pPr>
          </w:p>
        </w:tc>
      </w:tr>
      <w:tr w:rsidR="003C1977" w:rsidRPr="004C559B" w14:paraId="189D65CF" w14:textId="77777777" w:rsidTr="00C90E34">
        <w:tc>
          <w:tcPr>
            <w:tcW w:w="1630" w:type="dxa"/>
            <w:tcBorders>
              <w:top w:val="nil"/>
              <w:left w:val="single" w:sz="4" w:space="0" w:color="auto"/>
              <w:bottom w:val="nil"/>
              <w:right w:val="single" w:sz="4" w:space="0" w:color="auto"/>
            </w:tcBorders>
          </w:tcPr>
          <w:p w14:paraId="0BFE3CAC"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336A4AE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522</w:t>
            </w:r>
          </w:p>
        </w:tc>
        <w:tc>
          <w:tcPr>
            <w:tcW w:w="3402" w:type="dxa"/>
            <w:tcBorders>
              <w:top w:val="nil"/>
              <w:left w:val="single" w:sz="4" w:space="0" w:color="auto"/>
              <w:bottom w:val="nil"/>
              <w:right w:val="single" w:sz="4" w:space="0" w:color="auto"/>
            </w:tcBorders>
          </w:tcPr>
          <w:p w14:paraId="0FC87782" w14:textId="77777777" w:rsidR="003C1977" w:rsidRPr="004C559B" w:rsidRDefault="003C1977" w:rsidP="00C90E34">
            <w:pPr>
              <w:tabs>
                <w:tab w:val="left" w:pos="3119"/>
              </w:tabs>
              <w:spacing w:line="23" w:lineRule="atLeast"/>
              <w:jc w:val="center"/>
              <w:rPr>
                <w:rFonts w:cstheme="minorHAnsi"/>
                <w:b/>
              </w:rPr>
            </w:pPr>
          </w:p>
        </w:tc>
      </w:tr>
      <w:tr w:rsidR="003C1977" w:rsidRPr="004C559B" w14:paraId="26334777" w14:textId="77777777" w:rsidTr="00C90E34">
        <w:trPr>
          <w:cantSplit/>
          <w:trHeight w:val="283"/>
        </w:trPr>
        <w:tc>
          <w:tcPr>
            <w:tcW w:w="1630" w:type="dxa"/>
            <w:vMerge w:val="restart"/>
            <w:tcBorders>
              <w:top w:val="nil"/>
              <w:left w:val="single" w:sz="4" w:space="0" w:color="auto"/>
              <w:right w:val="single" w:sz="4" w:space="0" w:color="auto"/>
            </w:tcBorders>
          </w:tcPr>
          <w:p w14:paraId="695776C9"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5B74ECE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523</w:t>
            </w:r>
          </w:p>
        </w:tc>
        <w:tc>
          <w:tcPr>
            <w:tcW w:w="3402" w:type="dxa"/>
            <w:vMerge w:val="restart"/>
            <w:tcBorders>
              <w:top w:val="nil"/>
              <w:left w:val="single" w:sz="4" w:space="0" w:color="auto"/>
              <w:right w:val="single" w:sz="4" w:space="0" w:color="auto"/>
            </w:tcBorders>
          </w:tcPr>
          <w:p w14:paraId="2FB0A193" w14:textId="77777777" w:rsidR="003C1977" w:rsidRPr="004C559B" w:rsidRDefault="003C1977" w:rsidP="00C90E34">
            <w:pPr>
              <w:tabs>
                <w:tab w:val="left" w:pos="3119"/>
              </w:tabs>
              <w:spacing w:line="23" w:lineRule="atLeast"/>
              <w:jc w:val="center"/>
              <w:rPr>
                <w:rFonts w:cstheme="minorHAnsi"/>
                <w:b/>
              </w:rPr>
            </w:pPr>
          </w:p>
        </w:tc>
      </w:tr>
      <w:tr w:rsidR="003C1977" w:rsidRPr="004C559B" w14:paraId="52EF7124" w14:textId="77777777" w:rsidTr="00C90E34">
        <w:trPr>
          <w:cantSplit/>
        </w:trPr>
        <w:tc>
          <w:tcPr>
            <w:tcW w:w="1630" w:type="dxa"/>
            <w:vMerge/>
            <w:tcBorders>
              <w:left w:val="single" w:sz="4" w:space="0" w:color="auto"/>
              <w:right w:val="single" w:sz="4" w:space="0" w:color="auto"/>
            </w:tcBorders>
          </w:tcPr>
          <w:p w14:paraId="18496983"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536192C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524</w:t>
            </w:r>
          </w:p>
        </w:tc>
        <w:tc>
          <w:tcPr>
            <w:tcW w:w="3402" w:type="dxa"/>
            <w:vMerge/>
            <w:tcBorders>
              <w:left w:val="single" w:sz="4" w:space="0" w:color="auto"/>
              <w:right w:val="single" w:sz="4" w:space="0" w:color="auto"/>
            </w:tcBorders>
          </w:tcPr>
          <w:p w14:paraId="6149452B" w14:textId="77777777" w:rsidR="003C1977" w:rsidRPr="004C559B" w:rsidRDefault="003C1977" w:rsidP="00C90E34">
            <w:pPr>
              <w:tabs>
                <w:tab w:val="left" w:pos="3119"/>
              </w:tabs>
              <w:spacing w:line="23" w:lineRule="atLeast"/>
              <w:jc w:val="center"/>
              <w:rPr>
                <w:rFonts w:cstheme="minorHAnsi"/>
                <w:b/>
              </w:rPr>
            </w:pPr>
          </w:p>
        </w:tc>
      </w:tr>
      <w:tr w:rsidR="003C1977" w:rsidRPr="004C559B" w14:paraId="231A76E1" w14:textId="77777777" w:rsidTr="00C90E34">
        <w:trPr>
          <w:cantSplit/>
        </w:trPr>
        <w:tc>
          <w:tcPr>
            <w:tcW w:w="1630" w:type="dxa"/>
            <w:vMerge/>
            <w:tcBorders>
              <w:left w:val="single" w:sz="4" w:space="0" w:color="auto"/>
              <w:right w:val="single" w:sz="4" w:space="0" w:color="auto"/>
            </w:tcBorders>
          </w:tcPr>
          <w:p w14:paraId="46D448D8"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58FB6D5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525</w:t>
            </w:r>
          </w:p>
        </w:tc>
        <w:tc>
          <w:tcPr>
            <w:tcW w:w="3402" w:type="dxa"/>
            <w:vMerge/>
            <w:tcBorders>
              <w:left w:val="single" w:sz="4" w:space="0" w:color="auto"/>
              <w:right w:val="single" w:sz="4" w:space="0" w:color="auto"/>
            </w:tcBorders>
          </w:tcPr>
          <w:p w14:paraId="409EB1DE" w14:textId="77777777" w:rsidR="003C1977" w:rsidRPr="004C559B" w:rsidRDefault="003C1977" w:rsidP="00C90E34">
            <w:pPr>
              <w:tabs>
                <w:tab w:val="left" w:pos="3119"/>
              </w:tabs>
              <w:spacing w:line="23" w:lineRule="atLeast"/>
              <w:jc w:val="center"/>
              <w:rPr>
                <w:rFonts w:cstheme="minorHAnsi"/>
                <w:b/>
              </w:rPr>
            </w:pPr>
          </w:p>
        </w:tc>
      </w:tr>
      <w:tr w:rsidR="003C1977" w:rsidRPr="004C559B" w14:paraId="3FC53AD6" w14:textId="77777777" w:rsidTr="00C90E34">
        <w:trPr>
          <w:cantSplit/>
        </w:trPr>
        <w:tc>
          <w:tcPr>
            <w:tcW w:w="1630" w:type="dxa"/>
            <w:vMerge/>
            <w:tcBorders>
              <w:left w:val="single" w:sz="4" w:space="0" w:color="auto"/>
              <w:bottom w:val="single" w:sz="4" w:space="0" w:color="auto"/>
              <w:right w:val="single" w:sz="4" w:space="0" w:color="auto"/>
            </w:tcBorders>
          </w:tcPr>
          <w:p w14:paraId="494F586D"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04001A6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526</w:t>
            </w:r>
          </w:p>
        </w:tc>
        <w:tc>
          <w:tcPr>
            <w:tcW w:w="3402" w:type="dxa"/>
            <w:vMerge/>
            <w:tcBorders>
              <w:left w:val="single" w:sz="4" w:space="0" w:color="auto"/>
              <w:bottom w:val="single" w:sz="4" w:space="0" w:color="auto"/>
              <w:right w:val="single" w:sz="4" w:space="0" w:color="auto"/>
            </w:tcBorders>
          </w:tcPr>
          <w:p w14:paraId="13019BDD" w14:textId="77777777" w:rsidR="003C1977" w:rsidRPr="004C559B" w:rsidRDefault="003C1977" w:rsidP="00C90E34">
            <w:pPr>
              <w:tabs>
                <w:tab w:val="left" w:pos="3119"/>
              </w:tabs>
              <w:spacing w:line="23" w:lineRule="atLeast"/>
              <w:jc w:val="center"/>
              <w:rPr>
                <w:rFonts w:cstheme="minorHAnsi"/>
                <w:b/>
              </w:rPr>
            </w:pPr>
          </w:p>
        </w:tc>
      </w:tr>
      <w:tr w:rsidR="003C1977" w:rsidRPr="004C559B" w14:paraId="44F7474F" w14:textId="77777777" w:rsidTr="00C90E34">
        <w:tc>
          <w:tcPr>
            <w:tcW w:w="1630" w:type="dxa"/>
            <w:tcBorders>
              <w:top w:val="single" w:sz="4" w:space="0" w:color="auto"/>
              <w:left w:val="single" w:sz="4" w:space="0" w:color="auto"/>
              <w:bottom w:val="nil"/>
              <w:right w:val="single" w:sz="4" w:space="0" w:color="auto"/>
            </w:tcBorders>
          </w:tcPr>
          <w:p w14:paraId="0C6EFD8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VII PIĘTRO</w:t>
            </w:r>
          </w:p>
        </w:tc>
        <w:tc>
          <w:tcPr>
            <w:tcW w:w="4319" w:type="dxa"/>
            <w:tcBorders>
              <w:left w:val="single" w:sz="4" w:space="0" w:color="auto"/>
              <w:right w:val="single" w:sz="4" w:space="0" w:color="auto"/>
            </w:tcBorders>
          </w:tcPr>
          <w:p w14:paraId="19002EE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708</w:t>
            </w:r>
          </w:p>
        </w:tc>
        <w:tc>
          <w:tcPr>
            <w:tcW w:w="3402" w:type="dxa"/>
            <w:tcBorders>
              <w:top w:val="single" w:sz="4" w:space="0" w:color="auto"/>
              <w:left w:val="single" w:sz="4" w:space="0" w:color="auto"/>
              <w:bottom w:val="nil"/>
              <w:right w:val="single" w:sz="4" w:space="0" w:color="auto"/>
            </w:tcBorders>
          </w:tcPr>
          <w:p w14:paraId="37153DF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12,40</w:t>
            </w:r>
          </w:p>
        </w:tc>
      </w:tr>
      <w:tr w:rsidR="003C1977" w:rsidRPr="004C559B" w14:paraId="7BBC48B4" w14:textId="77777777" w:rsidTr="00C90E34">
        <w:tc>
          <w:tcPr>
            <w:tcW w:w="1630" w:type="dxa"/>
            <w:tcBorders>
              <w:top w:val="single" w:sz="4" w:space="0" w:color="auto"/>
              <w:left w:val="single" w:sz="4" w:space="0" w:color="auto"/>
              <w:bottom w:val="nil"/>
              <w:right w:val="single" w:sz="4" w:space="0" w:color="auto"/>
            </w:tcBorders>
          </w:tcPr>
          <w:p w14:paraId="5D7770F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VIII PIĘTRO</w:t>
            </w:r>
          </w:p>
        </w:tc>
        <w:tc>
          <w:tcPr>
            <w:tcW w:w="4319" w:type="dxa"/>
            <w:tcBorders>
              <w:left w:val="nil"/>
              <w:right w:val="nil"/>
            </w:tcBorders>
          </w:tcPr>
          <w:p w14:paraId="4A35E10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801</w:t>
            </w:r>
          </w:p>
        </w:tc>
        <w:tc>
          <w:tcPr>
            <w:tcW w:w="3402" w:type="dxa"/>
            <w:tcBorders>
              <w:top w:val="single" w:sz="4" w:space="0" w:color="auto"/>
              <w:left w:val="single" w:sz="4" w:space="0" w:color="auto"/>
              <w:bottom w:val="nil"/>
              <w:right w:val="single" w:sz="4" w:space="0" w:color="auto"/>
            </w:tcBorders>
          </w:tcPr>
          <w:p w14:paraId="10071BA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74,23</w:t>
            </w:r>
          </w:p>
        </w:tc>
      </w:tr>
      <w:tr w:rsidR="003C1977" w:rsidRPr="004C559B" w14:paraId="47C786D0" w14:textId="77777777" w:rsidTr="00C90E34">
        <w:tc>
          <w:tcPr>
            <w:tcW w:w="1630" w:type="dxa"/>
            <w:tcBorders>
              <w:top w:val="nil"/>
              <w:left w:val="single" w:sz="4" w:space="0" w:color="auto"/>
              <w:bottom w:val="nil"/>
              <w:right w:val="single" w:sz="4" w:space="0" w:color="auto"/>
            </w:tcBorders>
          </w:tcPr>
          <w:p w14:paraId="013E115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452BD21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803</w:t>
            </w:r>
          </w:p>
        </w:tc>
        <w:tc>
          <w:tcPr>
            <w:tcW w:w="3402" w:type="dxa"/>
            <w:tcBorders>
              <w:top w:val="nil"/>
              <w:left w:val="single" w:sz="4" w:space="0" w:color="auto"/>
              <w:bottom w:val="nil"/>
              <w:right w:val="single" w:sz="4" w:space="0" w:color="auto"/>
            </w:tcBorders>
          </w:tcPr>
          <w:p w14:paraId="3D2822B0" w14:textId="77777777" w:rsidR="003C1977" w:rsidRPr="004C559B" w:rsidRDefault="003C1977" w:rsidP="00C90E34">
            <w:pPr>
              <w:tabs>
                <w:tab w:val="left" w:pos="3119"/>
              </w:tabs>
              <w:spacing w:line="23" w:lineRule="atLeast"/>
              <w:jc w:val="center"/>
              <w:rPr>
                <w:rFonts w:cstheme="minorHAnsi"/>
                <w:b/>
              </w:rPr>
            </w:pPr>
          </w:p>
        </w:tc>
      </w:tr>
      <w:tr w:rsidR="003C1977" w:rsidRPr="004C559B" w14:paraId="10677A54" w14:textId="77777777" w:rsidTr="00C90E34">
        <w:tc>
          <w:tcPr>
            <w:tcW w:w="1630" w:type="dxa"/>
            <w:tcBorders>
              <w:top w:val="nil"/>
              <w:left w:val="single" w:sz="4" w:space="0" w:color="auto"/>
              <w:bottom w:val="nil"/>
              <w:right w:val="single" w:sz="4" w:space="0" w:color="auto"/>
            </w:tcBorders>
          </w:tcPr>
          <w:p w14:paraId="4C8BC156"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2884F00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810</w:t>
            </w:r>
          </w:p>
        </w:tc>
        <w:tc>
          <w:tcPr>
            <w:tcW w:w="3402" w:type="dxa"/>
            <w:tcBorders>
              <w:top w:val="nil"/>
              <w:left w:val="single" w:sz="4" w:space="0" w:color="auto"/>
              <w:bottom w:val="nil"/>
              <w:right w:val="single" w:sz="4" w:space="0" w:color="auto"/>
            </w:tcBorders>
          </w:tcPr>
          <w:p w14:paraId="0EF96369" w14:textId="77777777" w:rsidR="003C1977" w:rsidRPr="004C559B" w:rsidRDefault="003C1977" w:rsidP="00C90E34">
            <w:pPr>
              <w:tabs>
                <w:tab w:val="left" w:pos="3119"/>
              </w:tabs>
              <w:spacing w:line="23" w:lineRule="atLeast"/>
              <w:jc w:val="center"/>
              <w:rPr>
                <w:rFonts w:cstheme="minorHAnsi"/>
                <w:b/>
              </w:rPr>
            </w:pPr>
          </w:p>
        </w:tc>
      </w:tr>
      <w:tr w:rsidR="003C1977" w:rsidRPr="004C559B" w14:paraId="79A6518D" w14:textId="77777777" w:rsidTr="00C90E34">
        <w:tc>
          <w:tcPr>
            <w:tcW w:w="1630" w:type="dxa"/>
            <w:tcBorders>
              <w:top w:val="nil"/>
              <w:left w:val="single" w:sz="4" w:space="0" w:color="auto"/>
              <w:bottom w:val="nil"/>
              <w:right w:val="single" w:sz="4" w:space="0" w:color="auto"/>
            </w:tcBorders>
          </w:tcPr>
          <w:p w14:paraId="6CCCB16B"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03BF4BF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811</w:t>
            </w:r>
          </w:p>
        </w:tc>
        <w:tc>
          <w:tcPr>
            <w:tcW w:w="3402" w:type="dxa"/>
            <w:tcBorders>
              <w:top w:val="nil"/>
              <w:left w:val="single" w:sz="4" w:space="0" w:color="auto"/>
              <w:bottom w:val="nil"/>
              <w:right w:val="single" w:sz="4" w:space="0" w:color="auto"/>
            </w:tcBorders>
          </w:tcPr>
          <w:p w14:paraId="5CD1DA08" w14:textId="77777777" w:rsidR="003C1977" w:rsidRPr="004C559B" w:rsidRDefault="003C1977" w:rsidP="00C90E34">
            <w:pPr>
              <w:tabs>
                <w:tab w:val="left" w:pos="3119"/>
              </w:tabs>
              <w:spacing w:line="23" w:lineRule="atLeast"/>
              <w:jc w:val="center"/>
              <w:rPr>
                <w:rFonts w:cstheme="minorHAnsi"/>
                <w:b/>
              </w:rPr>
            </w:pPr>
          </w:p>
        </w:tc>
      </w:tr>
      <w:tr w:rsidR="003C1977" w:rsidRPr="004C559B" w14:paraId="61A8D502" w14:textId="77777777" w:rsidTr="00C90E34">
        <w:tc>
          <w:tcPr>
            <w:tcW w:w="1630" w:type="dxa"/>
            <w:tcBorders>
              <w:top w:val="single" w:sz="4" w:space="0" w:color="auto"/>
              <w:left w:val="single" w:sz="4" w:space="0" w:color="auto"/>
              <w:bottom w:val="nil"/>
              <w:right w:val="single" w:sz="4" w:space="0" w:color="auto"/>
            </w:tcBorders>
          </w:tcPr>
          <w:p w14:paraId="7C93769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IX PIĘTRO</w:t>
            </w:r>
          </w:p>
        </w:tc>
        <w:tc>
          <w:tcPr>
            <w:tcW w:w="4319" w:type="dxa"/>
            <w:tcBorders>
              <w:left w:val="nil"/>
              <w:right w:val="nil"/>
            </w:tcBorders>
          </w:tcPr>
          <w:p w14:paraId="4039A67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901</w:t>
            </w:r>
          </w:p>
        </w:tc>
        <w:tc>
          <w:tcPr>
            <w:tcW w:w="3402" w:type="dxa"/>
            <w:tcBorders>
              <w:top w:val="single" w:sz="4" w:space="0" w:color="auto"/>
              <w:left w:val="single" w:sz="4" w:space="0" w:color="auto"/>
              <w:bottom w:val="nil"/>
              <w:right w:val="single" w:sz="4" w:space="0" w:color="auto"/>
            </w:tcBorders>
          </w:tcPr>
          <w:p w14:paraId="7EB4302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113,54</w:t>
            </w:r>
          </w:p>
        </w:tc>
      </w:tr>
      <w:tr w:rsidR="003C1977" w:rsidRPr="004C559B" w14:paraId="4C80B4DC" w14:textId="77777777" w:rsidTr="00C90E34">
        <w:tc>
          <w:tcPr>
            <w:tcW w:w="1630" w:type="dxa"/>
            <w:tcBorders>
              <w:top w:val="nil"/>
              <w:left w:val="single" w:sz="4" w:space="0" w:color="auto"/>
              <w:bottom w:val="nil"/>
              <w:right w:val="single" w:sz="4" w:space="0" w:color="auto"/>
            </w:tcBorders>
          </w:tcPr>
          <w:p w14:paraId="2500A371"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right w:val="nil"/>
            </w:tcBorders>
          </w:tcPr>
          <w:p w14:paraId="248AE73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902</w:t>
            </w:r>
          </w:p>
        </w:tc>
        <w:tc>
          <w:tcPr>
            <w:tcW w:w="3402" w:type="dxa"/>
            <w:tcBorders>
              <w:top w:val="nil"/>
              <w:left w:val="single" w:sz="4" w:space="0" w:color="auto"/>
              <w:bottom w:val="nil"/>
              <w:right w:val="single" w:sz="4" w:space="0" w:color="auto"/>
            </w:tcBorders>
          </w:tcPr>
          <w:p w14:paraId="7FD5EA0B" w14:textId="77777777" w:rsidR="003C1977" w:rsidRPr="004C559B" w:rsidRDefault="003C1977" w:rsidP="00C90E34">
            <w:pPr>
              <w:tabs>
                <w:tab w:val="left" w:pos="3119"/>
              </w:tabs>
              <w:spacing w:line="23" w:lineRule="atLeast"/>
              <w:jc w:val="center"/>
              <w:rPr>
                <w:rFonts w:cstheme="minorHAnsi"/>
                <w:b/>
              </w:rPr>
            </w:pPr>
          </w:p>
        </w:tc>
      </w:tr>
      <w:tr w:rsidR="003C1977" w:rsidRPr="004C559B" w14:paraId="21185E33" w14:textId="77777777" w:rsidTr="00C90E34">
        <w:tc>
          <w:tcPr>
            <w:tcW w:w="1630" w:type="dxa"/>
            <w:tcBorders>
              <w:top w:val="nil"/>
              <w:left w:val="single" w:sz="4" w:space="0" w:color="auto"/>
              <w:bottom w:val="single" w:sz="4" w:space="0" w:color="auto"/>
              <w:right w:val="single" w:sz="4" w:space="0" w:color="auto"/>
            </w:tcBorders>
          </w:tcPr>
          <w:p w14:paraId="00A74859"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bottom w:val="single" w:sz="4" w:space="0" w:color="auto"/>
              <w:right w:val="nil"/>
            </w:tcBorders>
          </w:tcPr>
          <w:p w14:paraId="2C8F2B7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907</w:t>
            </w:r>
          </w:p>
        </w:tc>
        <w:tc>
          <w:tcPr>
            <w:tcW w:w="3402" w:type="dxa"/>
            <w:tcBorders>
              <w:top w:val="nil"/>
              <w:left w:val="single" w:sz="4" w:space="0" w:color="auto"/>
              <w:bottom w:val="single" w:sz="4" w:space="0" w:color="auto"/>
              <w:right w:val="single" w:sz="4" w:space="0" w:color="auto"/>
            </w:tcBorders>
          </w:tcPr>
          <w:p w14:paraId="0B824EDE" w14:textId="77777777" w:rsidR="003C1977" w:rsidRPr="004C559B" w:rsidRDefault="003C1977" w:rsidP="00C90E34">
            <w:pPr>
              <w:tabs>
                <w:tab w:val="left" w:pos="3119"/>
              </w:tabs>
              <w:spacing w:line="23" w:lineRule="atLeast"/>
              <w:jc w:val="center"/>
              <w:rPr>
                <w:rFonts w:cstheme="minorHAnsi"/>
                <w:b/>
              </w:rPr>
            </w:pPr>
          </w:p>
        </w:tc>
      </w:tr>
      <w:tr w:rsidR="003C1977" w:rsidRPr="004C559B" w14:paraId="4E5DFB89" w14:textId="77777777" w:rsidTr="00C90E34">
        <w:tc>
          <w:tcPr>
            <w:tcW w:w="1630" w:type="dxa"/>
            <w:tcBorders>
              <w:top w:val="nil"/>
              <w:left w:val="single" w:sz="4" w:space="0" w:color="auto"/>
              <w:bottom w:val="single" w:sz="4" w:space="0" w:color="auto"/>
              <w:right w:val="single" w:sz="4" w:space="0" w:color="auto"/>
            </w:tcBorders>
          </w:tcPr>
          <w:p w14:paraId="3EE2878F" w14:textId="77777777" w:rsidR="003C1977" w:rsidRPr="004C559B" w:rsidRDefault="003C1977" w:rsidP="00C90E34">
            <w:pPr>
              <w:tabs>
                <w:tab w:val="left" w:pos="3119"/>
              </w:tabs>
              <w:spacing w:line="23" w:lineRule="atLeast"/>
              <w:jc w:val="center"/>
              <w:rPr>
                <w:rFonts w:cstheme="minorHAnsi"/>
                <w:b/>
              </w:rPr>
            </w:pPr>
          </w:p>
        </w:tc>
        <w:tc>
          <w:tcPr>
            <w:tcW w:w="4319" w:type="dxa"/>
            <w:tcBorders>
              <w:left w:val="nil"/>
              <w:bottom w:val="single" w:sz="4" w:space="0" w:color="auto"/>
              <w:right w:val="nil"/>
            </w:tcBorders>
          </w:tcPr>
          <w:p w14:paraId="13773D8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911</w:t>
            </w:r>
          </w:p>
        </w:tc>
        <w:tc>
          <w:tcPr>
            <w:tcW w:w="3402" w:type="dxa"/>
            <w:tcBorders>
              <w:top w:val="nil"/>
              <w:left w:val="single" w:sz="4" w:space="0" w:color="auto"/>
              <w:bottom w:val="single" w:sz="4" w:space="0" w:color="auto"/>
              <w:right w:val="single" w:sz="4" w:space="0" w:color="auto"/>
            </w:tcBorders>
          </w:tcPr>
          <w:p w14:paraId="6080F5AE" w14:textId="77777777" w:rsidR="003C1977" w:rsidRPr="004C559B" w:rsidRDefault="003C1977" w:rsidP="00C90E34">
            <w:pPr>
              <w:tabs>
                <w:tab w:val="left" w:pos="3119"/>
              </w:tabs>
              <w:spacing w:line="23" w:lineRule="atLeast"/>
              <w:jc w:val="center"/>
              <w:rPr>
                <w:rFonts w:cstheme="minorHAnsi"/>
                <w:b/>
              </w:rPr>
            </w:pPr>
          </w:p>
        </w:tc>
      </w:tr>
      <w:tr w:rsidR="003C1977" w:rsidRPr="004C559B" w14:paraId="0F0250BC" w14:textId="77777777" w:rsidTr="00C90E34">
        <w:tc>
          <w:tcPr>
            <w:tcW w:w="1630" w:type="dxa"/>
            <w:tcBorders>
              <w:top w:val="single" w:sz="4" w:space="0" w:color="auto"/>
              <w:left w:val="single" w:sz="4" w:space="0" w:color="auto"/>
              <w:bottom w:val="single" w:sz="4" w:space="0" w:color="auto"/>
              <w:right w:val="nil"/>
            </w:tcBorders>
          </w:tcPr>
          <w:p w14:paraId="0687A31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4319" w:type="dxa"/>
            <w:tcBorders>
              <w:top w:val="single" w:sz="4" w:space="0" w:color="auto"/>
              <w:left w:val="nil"/>
              <w:bottom w:val="single" w:sz="4" w:space="0" w:color="auto"/>
              <w:right w:val="single" w:sz="4" w:space="0" w:color="auto"/>
            </w:tcBorders>
          </w:tcPr>
          <w:p w14:paraId="1C898267" w14:textId="77777777" w:rsidR="003C1977" w:rsidRPr="004C559B" w:rsidRDefault="003C1977" w:rsidP="00C90E34">
            <w:pPr>
              <w:tabs>
                <w:tab w:val="left" w:pos="3119"/>
              </w:tabs>
              <w:spacing w:line="23" w:lineRule="atLeast"/>
              <w:jc w:val="center"/>
              <w:rPr>
                <w:rFonts w:cstheme="minorHAnsi"/>
                <w:b/>
              </w:rPr>
            </w:pPr>
          </w:p>
        </w:tc>
        <w:tc>
          <w:tcPr>
            <w:tcW w:w="3402" w:type="dxa"/>
            <w:tcBorders>
              <w:top w:val="single" w:sz="4" w:space="0" w:color="auto"/>
              <w:left w:val="single" w:sz="4" w:space="0" w:color="auto"/>
              <w:bottom w:val="single" w:sz="4" w:space="0" w:color="auto"/>
              <w:right w:val="single" w:sz="4" w:space="0" w:color="auto"/>
            </w:tcBorders>
          </w:tcPr>
          <w:p w14:paraId="625C6E5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807,35</w:t>
            </w:r>
          </w:p>
        </w:tc>
      </w:tr>
    </w:tbl>
    <w:p w14:paraId="66DFEE32" w14:textId="77777777" w:rsidR="003C1977" w:rsidRPr="004C559B" w:rsidRDefault="003C1977" w:rsidP="003C1977">
      <w:pPr>
        <w:spacing w:line="23" w:lineRule="atLeast"/>
        <w:rPr>
          <w:rFonts w:cstheme="minorHAnsi"/>
          <w:b/>
          <w:bCs/>
        </w:rPr>
      </w:pPr>
    </w:p>
    <w:p w14:paraId="37C1F351" w14:textId="385C0B2C" w:rsidR="003C1977" w:rsidRPr="002F6F06" w:rsidRDefault="003C1977" w:rsidP="003C1977">
      <w:pPr>
        <w:spacing w:line="23" w:lineRule="atLeast"/>
        <w:rPr>
          <w:rFonts w:cstheme="minorHAnsi"/>
          <w:b/>
          <w:bCs/>
          <w:sz w:val="24"/>
          <w:szCs w:val="24"/>
          <w:vertAlign w:val="superscript"/>
        </w:rPr>
      </w:pPr>
      <w:r w:rsidRPr="002F6F06">
        <w:rPr>
          <w:rFonts w:cstheme="minorHAnsi"/>
          <w:b/>
          <w:bCs/>
          <w:sz w:val="24"/>
          <w:szCs w:val="24"/>
        </w:rPr>
        <w:t xml:space="preserve">Tabela </w:t>
      </w:r>
      <w:r w:rsidRPr="002F6F06">
        <w:rPr>
          <w:rFonts w:cstheme="minorHAnsi"/>
          <w:b/>
          <w:bCs/>
          <w:noProof/>
          <w:sz w:val="24"/>
          <w:szCs w:val="24"/>
        </w:rPr>
        <w:t>7</w:t>
      </w:r>
      <w:r w:rsidRPr="002F6F06">
        <w:rPr>
          <w:rFonts w:cstheme="minorHAnsi"/>
          <w:b/>
          <w:bCs/>
          <w:sz w:val="24"/>
          <w:szCs w:val="24"/>
        </w:rPr>
        <w:t xml:space="preserve"> Wykaz pomieszczeń biurowych przeznaczonych do sprzątania przez  serwis popołudniowy (od godz. 17</w:t>
      </w:r>
      <w:r w:rsidRPr="002F6F06">
        <w:rPr>
          <w:rFonts w:cstheme="minorHAnsi"/>
          <w:b/>
          <w:bCs/>
          <w:sz w:val="24"/>
          <w:szCs w:val="24"/>
          <w:vertAlign w:val="superscript"/>
        </w:rPr>
        <w:t>00</w:t>
      </w:r>
      <w:r w:rsidRPr="002F6F06">
        <w:rPr>
          <w:rFonts w:cstheme="minorHAnsi"/>
          <w:b/>
          <w:bCs/>
          <w:sz w:val="24"/>
          <w:szCs w:val="24"/>
        </w:rPr>
        <w:t>) przy al. Jana Pawła II 13</w:t>
      </w:r>
      <w:r w:rsidRPr="002F6F06">
        <w:rPr>
          <w:rFonts w:cstheme="minorHAnsi"/>
          <w:b/>
          <w:bCs/>
          <w:sz w:val="24"/>
          <w:szCs w:val="24"/>
          <w:vertAlign w:val="superscript"/>
        </w:rPr>
        <w:t xml:space="preserve">  </w:t>
      </w:r>
    </w:p>
    <w:tbl>
      <w:tblPr>
        <w:tblW w:w="9475" w:type="dxa"/>
        <w:jc w:val="center"/>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1012"/>
        <w:gridCol w:w="1092"/>
        <w:gridCol w:w="992"/>
        <w:gridCol w:w="992"/>
        <w:gridCol w:w="992"/>
        <w:gridCol w:w="1276"/>
        <w:gridCol w:w="1134"/>
        <w:gridCol w:w="992"/>
        <w:gridCol w:w="993"/>
      </w:tblGrid>
      <w:tr w:rsidR="003C1977" w:rsidRPr="004C559B" w14:paraId="749CB1D0" w14:textId="77777777" w:rsidTr="00987DB3">
        <w:trPr>
          <w:tblHeader/>
          <w:jc w:val="center"/>
        </w:trPr>
        <w:tc>
          <w:tcPr>
            <w:tcW w:w="1012" w:type="dxa"/>
          </w:tcPr>
          <w:p w14:paraId="26A04DA2" w14:textId="77777777" w:rsidR="003C1977" w:rsidRPr="004C559B" w:rsidRDefault="003C1977" w:rsidP="00C90E34">
            <w:pPr>
              <w:spacing w:before="120" w:after="120" w:line="23" w:lineRule="atLeast"/>
              <w:jc w:val="center"/>
              <w:rPr>
                <w:rFonts w:cstheme="minorHAnsi"/>
              </w:rPr>
            </w:pPr>
            <w:r w:rsidRPr="004C559B">
              <w:rPr>
                <w:rFonts w:cstheme="minorHAnsi"/>
                <w:b/>
                <w:bCs/>
                <w:vertAlign w:val="superscript"/>
              </w:rPr>
              <w:t xml:space="preserve">  </w:t>
            </w:r>
            <w:r w:rsidRPr="004C559B">
              <w:rPr>
                <w:rFonts w:cstheme="minorHAnsi"/>
              </w:rPr>
              <w:t>PARTER</w:t>
            </w:r>
          </w:p>
        </w:tc>
        <w:tc>
          <w:tcPr>
            <w:tcW w:w="1092" w:type="dxa"/>
          </w:tcPr>
          <w:p w14:paraId="6ECF0635" w14:textId="77777777" w:rsidR="003C1977" w:rsidRPr="004C559B" w:rsidRDefault="003C1977" w:rsidP="00C90E34">
            <w:pPr>
              <w:spacing w:before="120" w:after="120" w:line="23" w:lineRule="atLeast"/>
              <w:jc w:val="center"/>
              <w:rPr>
                <w:rFonts w:cstheme="minorHAnsi"/>
              </w:rPr>
            </w:pPr>
            <w:r w:rsidRPr="004C559B">
              <w:rPr>
                <w:rFonts w:cstheme="minorHAnsi"/>
              </w:rPr>
              <w:t>I</w:t>
            </w:r>
          </w:p>
        </w:tc>
        <w:tc>
          <w:tcPr>
            <w:tcW w:w="992" w:type="dxa"/>
          </w:tcPr>
          <w:p w14:paraId="172E0E9A" w14:textId="77777777" w:rsidR="003C1977" w:rsidRPr="004C559B" w:rsidRDefault="003C1977" w:rsidP="00C90E34">
            <w:pPr>
              <w:spacing w:before="120" w:after="120" w:line="23" w:lineRule="atLeast"/>
              <w:jc w:val="center"/>
              <w:rPr>
                <w:rFonts w:cstheme="minorHAnsi"/>
              </w:rPr>
            </w:pPr>
            <w:r w:rsidRPr="004C559B">
              <w:rPr>
                <w:rFonts w:cstheme="minorHAnsi"/>
              </w:rPr>
              <w:t>II</w:t>
            </w:r>
          </w:p>
        </w:tc>
        <w:tc>
          <w:tcPr>
            <w:tcW w:w="992" w:type="dxa"/>
          </w:tcPr>
          <w:p w14:paraId="5CF2DA6C" w14:textId="77777777" w:rsidR="003C1977" w:rsidRPr="004C559B" w:rsidRDefault="003C1977" w:rsidP="00C90E34">
            <w:pPr>
              <w:spacing w:before="120" w:after="120" w:line="23" w:lineRule="atLeast"/>
              <w:jc w:val="center"/>
              <w:rPr>
                <w:rFonts w:cstheme="minorHAnsi"/>
              </w:rPr>
            </w:pPr>
            <w:r w:rsidRPr="004C559B">
              <w:rPr>
                <w:rFonts w:cstheme="minorHAnsi"/>
              </w:rPr>
              <w:t>III</w:t>
            </w:r>
          </w:p>
        </w:tc>
        <w:tc>
          <w:tcPr>
            <w:tcW w:w="992" w:type="dxa"/>
          </w:tcPr>
          <w:p w14:paraId="6BB24F14" w14:textId="77777777" w:rsidR="003C1977" w:rsidRPr="004C559B" w:rsidRDefault="003C1977" w:rsidP="00C90E34">
            <w:pPr>
              <w:spacing w:before="120" w:after="120" w:line="23" w:lineRule="atLeast"/>
              <w:jc w:val="center"/>
              <w:rPr>
                <w:rFonts w:cstheme="minorHAnsi"/>
              </w:rPr>
            </w:pPr>
            <w:r w:rsidRPr="004C559B">
              <w:rPr>
                <w:rFonts w:cstheme="minorHAnsi"/>
              </w:rPr>
              <w:t>IV</w:t>
            </w:r>
          </w:p>
        </w:tc>
        <w:tc>
          <w:tcPr>
            <w:tcW w:w="1276" w:type="dxa"/>
          </w:tcPr>
          <w:p w14:paraId="3290970C" w14:textId="77777777" w:rsidR="003C1977" w:rsidRPr="004C559B" w:rsidRDefault="003C1977" w:rsidP="00C90E34">
            <w:pPr>
              <w:spacing w:before="120" w:after="120" w:line="23" w:lineRule="atLeast"/>
              <w:jc w:val="center"/>
              <w:rPr>
                <w:rFonts w:cstheme="minorHAnsi"/>
              </w:rPr>
            </w:pPr>
            <w:r w:rsidRPr="004C559B">
              <w:rPr>
                <w:rFonts w:cstheme="minorHAnsi"/>
              </w:rPr>
              <w:t>VI</w:t>
            </w:r>
          </w:p>
        </w:tc>
        <w:tc>
          <w:tcPr>
            <w:tcW w:w="1134" w:type="dxa"/>
          </w:tcPr>
          <w:p w14:paraId="6FFF66AC" w14:textId="77777777" w:rsidR="003C1977" w:rsidRPr="004C559B" w:rsidRDefault="003C1977" w:rsidP="00C90E34">
            <w:pPr>
              <w:spacing w:before="120" w:after="120" w:line="23" w:lineRule="atLeast"/>
              <w:jc w:val="center"/>
              <w:rPr>
                <w:rFonts w:cstheme="minorHAnsi"/>
              </w:rPr>
            </w:pPr>
            <w:r w:rsidRPr="004C559B">
              <w:rPr>
                <w:rFonts w:cstheme="minorHAnsi"/>
              </w:rPr>
              <w:t>VII</w:t>
            </w:r>
          </w:p>
        </w:tc>
        <w:tc>
          <w:tcPr>
            <w:tcW w:w="992" w:type="dxa"/>
          </w:tcPr>
          <w:p w14:paraId="3412C0FB" w14:textId="77777777" w:rsidR="003C1977" w:rsidRPr="004C559B" w:rsidRDefault="003C1977" w:rsidP="00C90E34">
            <w:pPr>
              <w:spacing w:before="120" w:after="120" w:line="23" w:lineRule="atLeast"/>
              <w:jc w:val="center"/>
              <w:rPr>
                <w:rFonts w:cstheme="minorHAnsi"/>
              </w:rPr>
            </w:pPr>
            <w:r w:rsidRPr="004C559B">
              <w:rPr>
                <w:rFonts w:cstheme="minorHAnsi"/>
              </w:rPr>
              <w:t>VIII</w:t>
            </w:r>
          </w:p>
        </w:tc>
        <w:tc>
          <w:tcPr>
            <w:tcW w:w="993" w:type="dxa"/>
          </w:tcPr>
          <w:p w14:paraId="4E82379F" w14:textId="77777777" w:rsidR="003C1977" w:rsidRPr="004C559B" w:rsidRDefault="003C1977" w:rsidP="00C90E34">
            <w:pPr>
              <w:spacing w:before="120" w:after="120" w:line="23" w:lineRule="atLeast"/>
              <w:jc w:val="center"/>
              <w:rPr>
                <w:rFonts w:cstheme="minorHAnsi"/>
              </w:rPr>
            </w:pPr>
            <w:r w:rsidRPr="004C559B">
              <w:rPr>
                <w:rFonts w:cstheme="minorHAnsi"/>
              </w:rPr>
              <w:t>IX</w:t>
            </w:r>
          </w:p>
        </w:tc>
      </w:tr>
      <w:tr w:rsidR="003C1977" w:rsidRPr="004C559B" w14:paraId="17D77CAA" w14:textId="77777777" w:rsidTr="00C90E34">
        <w:trPr>
          <w:jc w:val="center"/>
        </w:trPr>
        <w:tc>
          <w:tcPr>
            <w:tcW w:w="1012" w:type="dxa"/>
          </w:tcPr>
          <w:p w14:paraId="3A5E7DB6" w14:textId="77777777" w:rsidR="003C1977" w:rsidRPr="004C559B" w:rsidRDefault="003C1977" w:rsidP="00C90E34">
            <w:pPr>
              <w:spacing w:after="120" w:line="23" w:lineRule="atLeast"/>
              <w:jc w:val="center"/>
              <w:rPr>
                <w:rFonts w:cstheme="minorHAnsi"/>
              </w:rPr>
            </w:pPr>
            <w:r w:rsidRPr="004C559B">
              <w:rPr>
                <w:rFonts w:cstheme="minorHAnsi"/>
              </w:rPr>
              <w:t>3</w:t>
            </w:r>
          </w:p>
          <w:p w14:paraId="5609806A" w14:textId="77777777" w:rsidR="003C1977" w:rsidRPr="004C559B" w:rsidRDefault="003C1977" w:rsidP="00C90E34">
            <w:pPr>
              <w:spacing w:after="120" w:line="23" w:lineRule="atLeast"/>
              <w:jc w:val="center"/>
              <w:rPr>
                <w:rFonts w:cstheme="minorHAnsi"/>
              </w:rPr>
            </w:pPr>
            <w:r w:rsidRPr="004C559B">
              <w:rPr>
                <w:rFonts w:cstheme="minorHAnsi"/>
              </w:rPr>
              <w:t>4</w:t>
            </w:r>
          </w:p>
          <w:p w14:paraId="45903F6B" w14:textId="77777777" w:rsidR="003C1977" w:rsidRPr="004C559B" w:rsidRDefault="003C1977" w:rsidP="00C90E34">
            <w:pPr>
              <w:spacing w:after="120" w:line="23" w:lineRule="atLeast"/>
              <w:jc w:val="center"/>
              <w:rPr>
                <w:rFonts w:cstheme="minorHAnsi"/>
              </w:rPr>
            </w:pPr>
            <w:r w:rsidRPr="004C559B">
              <w:rPr>
                <w:rFonts w:cstheme="minorHAnsi"/>
              </w:rPr>
              <w:t>5</w:t>
            </w:r>
          </w:p>
          <w:p w14:paraId="49DDCEB4" w14:textId="77777777" w:rsidR="003C1977" w:rsidRPr="004C559B" w:rsidRDefault="003C1977" w:rsidP="00C90E34">
            <w:pPr>
              <w:spacing w:after="120" w:line="23" w:lineRule="atLeast"/>
              <w:jc w:val="center"/>
              <w:rPr>
                <w:rFonts w:cstheme="minorHAnsi"/>
              </w:rPr>
            </w:pPr>
            <w:r w:rsidRPr="004C559B">
              <w:rPr>
                <w:rFonts w:cstheme="minorHAnsi"/>
              </w:rPr>
              <w:t>6</w:t>
            </w:r>
          </w:p>
          <w:p w14:paraId="5D4F9945" w14:textId="77777777" w:rsidR="003C1977" w:rsidRPr="004C559B" w:rsidRDefault="003C1977" w:rsidP="00C90E34">
            <w:pPr>
              <w:spacing w:after="120" w:line="23" w:lineRule="atLeast"/>
              <w:jc w:val="center"/>
              <w:rPr>
                <w:rFonts w:cstheme="minorHAnsi"/>
              </w:rPr>
            </w:pPr>
            <w:r w:rsidRPr="004C559B">
              <w:rPr>
                <w:rFonts w:cstheme="minorHAnsi"/>
              </w:rPr>
              <w:t>7</w:t>
            </w:r>
          </w:p>
          <w:p w14:paraId="51B7C9A7" w14:textId="77777777" w:rsidR="003C1977" w:rsidRPr="004C559B" w:rsidRDefault="003C1977" w:rsidP="00C90E34">
            <w:pPr>
              <w:spacing w:after="120" w:line="23" w:lineRule="atLeast"/>
              <w:jc w:val="center"/>
              <w:rPr>
                <w:rFonts w:cstheme="minorHAnsi"/>
              </w:rPr>
            </w:pPr>
            <w:r w:rsidRPr="004C559B">
              <w:rPr>
                <w:rFonts w:cstheme="minorHAnsi"/>
              </w:rPr>
              <w:t>8</w:t>
            </w:r>
          </w:p>
          <w:p w14:paraId="12BFE07D" w14:textId="77777777" w:rsidR="003C1977" w:rsidRPr="004C559B" w:rsidRDefault="003C1977" w:rsidP="00C90E34">
            <w:pPr>
              <w:spacing w:after="120" w:line="23" w:lineRule="atLeast"/>
              <w:jc w:val="center"/>
              <w:rPr>
                <w:rFonts w:cstheme="minorHAnsi"/>
              </w:rPr>
            </w:pPr>
          </w:p>
          <w:p w14:paraId="6613E690" w14:textId="77777777" w:rsidR="003C1977" w:rsidRPr="004C559B" w:rsidRDefault="003C1977" w:rsidP="00C90E34">
            <w:pPr>
              <w:spacing w:after="120" w:line="23" w:lineRule="atLeast"/>
              <w:jc w:val="center"/>
              <w:rPr>
                <w:rFonts w:cstheme="minorHAnsi"/>
              </w:rPr>
            </w:pPr>
          </w:p>
        </w:tc>
        <w:tc>
          <w:tcPr>
            <w:tcW w:w="1092" w:type="dxa"/>
          </w:tcPr>
          <w:p w14:paraId="24810346" w14:textId="77777777" w:rsidR="003C1977" w:rsidRPr="004C559B" w:rsidRDefault="003C1977" w:rsidP="00C90E34">
            <w:pPr>
              <w:spacing w:after="120" w:line="23" w:lineRule="atLeast"/>
              <w:jc w:val="center"/>
              <w:rPr>
                <w:rFonts w:cstheme="minorHAnsi"/>
              </w:rPr>
            </w:pPr>
            <w:r w:rsidRPr="004C559B">
              <w:rPr>
                <w:rFonts w:cstheme="minorHAnsi"/>
              </w:rPr>
              <w:t>101</w:t>
            </w:r>
          </w:p>
          <w:p w14:paraId="0467498F" w14:textId="77777777" w:rsidR="003C1977" w:rsidRPr="004C559B" w:rsidRDefault="003C1977" w:rsidP="00C90E34">
            <w:pPr>
              <w:spacing w:after="120" w:line="23" w:lineRule="atLeast"/>
              <w:jc w:val="center"/>
              <w:rPr>
                <w:rFonts w:cstheme="minorHAnsi"/>
              </w:rPr>
            </w:pPr>
            <w:r w:rsidRPr="004C559B">
              <w:rPr>
                <w:rFonts w:cstheme="minorHAnsi"/>
              </w:rPr>
              <w:t>102</w:t>
            </w:r>
          </w:p>
          <w:p w14:paraId="097D9E1D" w14:textId="77777777" w:rsidR="003C1977" w:rsidRPr="004C559B" w:rsidRDefault="003C1977" w:rsidP="00C90E34">
            <w:pPr>
              <w:spacing w:after="120" w:line="23" w:lineRule="atLeast"/>
              <w:jc w:val="center"/>
              <w:rPr>
                <w:rFonts w:cstheme="minorHAnsi"/>
              </w:rPr>
            </w:pPr>
            <w:r w:rsidRPr="004C559B">
              <w:rPr>
                <w:rFonts w:cstheme="minorHAnsi"/>
              </w:rPr>
              <w:t>103</w:t>
            </w:r>
          </w:p>
          <w:p w14:paraId="332763A0" w14:textId="77777777" w:rsidR="003C1977" w:rsidRPr="004C559B" w:rsidRDefault="003C1977" w:rsidP="00C90E34">
            <w:pPr>
              <w:spacing w:after="120" w:line="23" w:lineRule="atLeast"/>
              <w:jc w:val="center"/>
              <w:rPr>
                <w:rFonts w:cstheme="minorHAnsi"/>
              </w:rPr>
            </w:pPr>
            <w:r w:rsidRPr="004C559B">
              <w:rPr>
                <w:rFonts w:cstheme="minorHAnsi"/>
              </w:rPr>
              <w:t>108</w:t>
            </w:r>
          </w:p>
          <w:p w14:paraId="0925C799" w14:textId="77777777" w:rsidR="003C1977" w:rsidRPr="004C559B" w:rsidRDefault="003C1977" w:rsidP="00C90E34">
            <w:pPr>
              <w:spacing w:after="120" w:line="23" w:lineRule="atLeast"/>
              <w:jc w:val="center"/>
              <w:rPr>
                <w:rFonts w:cstheme="minorHAnsi"/>
              </w:rPr>
            </w:pPr>
            <w:r w:rsidRPr="004C559B">
              <w:rPr>
                <w:rFonts w:cstheme="minorHAnsi"/>
              </w:rPr>
              <w:t>109</w:t>
            </w:r>
          </w:p>
          <w:p w14:paraId="0966DD3A" w14:textId="77777777" w:rsidR="003C1977" w:rsidRPr="004C559B" w:rsidRDefault="003C1977" w:rsidP="00C90E34">
            <w:pPr>
              <w:spacing w:after="120" w:line="23" w:lineRule="atLeast"/>
              <w:jc w:val="center"/>
              <w:rPr>
                <w:rFonts w:cstheme="minorHAnsi"/>
              </w:rPr>
            </w:pPr>
            <w:r w:rsidRPr="004C559B">
              <w:rPr>
                <w:rFonts w:cstheme="minorHAnsi"/>
              </w:rPr>
              <w:t>110</w:t>
            </w:r>
          </w:p>
          <w:p w14:paraId="4A41A6BA" w14:textId="77777777" w:rsidR="003C1977" w:rsidRPr="004C559B" w:rsidRDefault="003C1977" w:rsidP="00C90E34">
            <w:pPr>
              <w:spacing w:after="120" w:line="23" w:lineRule="atLeast"/>
              <w:jc w:val="center"/>
              <w:rPr>
                <w:rFonts w:cstheme="minorHAnsi"/>
              </w:rPr>
            </w:pPr>
            <w:r w:rsidRPr="004C559B">
              <w:rPr>
                <w:rFonts w:cstheme="minorHAnsi"/>
              </w:rPr>
              <w:t>111</w:t>
            </w:r>
          </w:p>
          <w:p w14:paraId="53A6114D" w14:textId="77777777" w:rsidR="003C1977" w:rsidRPr="004C559B" w:rsidRDefault="003C1977" w:rsidP="00C90E34">
            <w:pPr>
              <w:spacing w:after="120" w:line="23" w:lineRule="atLeast"/>
              <w:jc w:val="center"/>
              <w:rPr>
                <w:rFonts w:cstheme="minorHAnsi"/>
              </w:rPr>
            </w:pPr>
            <w:r w:rsidRPr="004C559B">
              <w:rPr>
                <w:rFonts w:cstheme="minorHAnsi"/>
              </w:rPr>
              <w:t>112</w:t>
            </w:r>
          </w:p>
          <w:p w14:paraId="24F287BF" w14:textId="77777777" w:rsidR="003C1977" w:rsidRPr="004C559B" w:rsidRDefault="003C1977" w:rsidP="00C90E34">
            <w:pPr>
              <w:spacing w:after="120" w:line="23" w:lineRule="atLeast"/>
              <w:jc w:val="center"/>
              <w:rPr>
                <w:rFonts w:cstheme="minorHAnsi"/>
              </w:rPr>
            </w:pPr>
            <w:r w:rsidRPr="004C559B">
              <w:rPr>
                <w:rFonts w:cstheme="minorHAnsi"/>
              </w:rPr>
              <w:t>(113)</w:t>
            </w:r>
          </w:p>
          <w:p w14:paraId="074E7CE3" w14:textId="77777777" w:rsidR="003C1977" w:rsidRPr="004C559B" w:rsidRDefault="003C1977" w:rsidP="00C90E34">
            <w:pPr>
              <w:spacing w:after="120" w:line="23" w:lineRule="atLeast"/>
              <w:jc w:val="center"/>
              <w:rPr>
                <w:rFonts w:cstheme="minorHAnsi"/>
              </w:rPr>
            </w:pPr>
            <w:r w:rsidRPr="004C559B">
              <w:rPr>
                <w:rFonts w:cstheme="minorHAnsi"/>
              </w:rPr>
              <w:t>(114)</w:t>
            </w:r>
          </w:p>
          <w:p w14:paraId="6919C36A" w14:textId="77777777" w:rsidR="003C1977" w:rsidRPr="004C559B" w:rsidRDefault="003C1977" w:rsidP="00C90E34">
            <w:pPr>
              <w:spacing w:after="120" w:line="23" w:lineRule="atLeast"/>
              <w:jc w:val="center"/>
              <w:rPr>
                <w:rFonts w:cstheme="minorHAnsi"/>
              </w:rPr>
            </w:pPr>
            <w:r w:rsidRPr="004C559B">
              <w:rPr>
                <w:rFonts w:cstheme="minorHAnsi"/>
              </w:rPr>
              <w:t>115</w:t>
            </w:r>
          </w:p>
          <w:p w14:paraId="1C6AA721" w14:textId="77777777" w:rsidR="003C1977" w:rsidRPr="004C559B" w:rsidRDefault="003C1977" w:rsidP="00C90E34">
            <w:pPr>
              <w:spacing w:after="120" w:line="23" w:lineRule="atLeast"/>
              <w:jc w:val="center"/>
              <w:rPr>
                <w:rFonts w:cstheme="minorHAnsi"/>
              </w:rPr>
            </w:pPr>
            <w:r w:rsidRPr="004C559B">
              <w:rPr>
                <w:rFonts w:cstheme="minorHAnsi"/>
              </w:rPr>
              <w:t>(116)</w:t>
            </w:r>
          </w:p>
          <w:p w14:paraId="429A6CDD" w14:textId="77777777" w:rsidR="003C1977" w:rsidRPr="004C559B" w:rsidRDefault="003C1977" w:rsidP="00C90E34">
            <w:pPr>
              <w:spacing w:after="120" w:line="23" w:lineRule="atLeast"/>
              <w:jc w:val="center"/>
              <w:rPr>
                <w:rFonts w:cstheme="minorHAnsi"/>
              </w:rPr>
            </w:pPr>
            <w:r w:rsidRPr="004C559B">
              <w:rPr>
                <w:rFonts w:cstheme="minorHAnsi"/>
              </w:rPr>
              <w:t>118</w:t>
            </w:r>
          </w:p>
          <w:p w14:paraId="394F25E3" w14:textId="77777777" w:rsidR="003C1977" w:rsidRPr="004C559B" w:rsidRDefault="003C1977" w:rsidP="00C90E34">
            <w:pPr>
              <w:spacing w:after="120" w:line="23" w:lineRule="atLeast"/>
              <w:jc w:val="center"/>
              <w:rPr>
                <w:rFonts w:cstheme="minorHAnsi"/>
              </w:rPr>
            </w:pPr>
            <w:r w:rsidRPr="004C559B">
              <w:rPr>
                <w:rFonts w:cstheme="minorHAnsi"/>
              </w:rPr>
              <w:t>119</w:t>
            </w:r>
          </w:p>
          <w:p w14:paraId="2C6D59DF" w14:textId="77777777" w:rsidR="003C1977" w:rsidRPr="004C559B" w:rsidRDefault="003C1977" w:rsidP="00C90E34">
            <w:pPr>
              <w:spacing w:after="120" w:line="23" w:lineRule="atLeast"/>
              <w:jc w:val="center"/>
              <w:rPr>
                <w:rFonts w:cstheme="minorHAnsi"/>
              </w:rPr>
            </w:pPr>
            <w:r w:rsidRPr="004C559B">
              <w:rPr>
                <w:rFonts w:cstheme="minorHAnsi"/>
              </w:rPr>
              <w:t>120</w:t>
            </w:r>
          </w:p>
          <w:p w14:paraId="7A1D82C5" w14:textId="77777777" w:rsidR="003C1977" w:rsidRPr="004C559B" w:rsidRDefault="003C1977" w:rsidP="00C90E34">
            <w:pPr>
              <w:spacing w:after="120" w:line="23" w:lineRule="atLeast"/>
              <w:jc w:val="center"/>
              <w:rPr>
                <w:rFonts w:cstheme="minorHAnsi"/>
              </w:rPr>
            </w:pPr>
            <w:r w:rsidRPr="004C559B">
              <w:rPr>
                <w:rFonts w:cstheme="minorHAnsi"/>
              </w:rPr>
              <w:t>121</w:t>
            </w:r>
          </w:p>
          <w:p w14:paraId="592EB9B3" w14:textId="77777777" w:rsidR="003C1977" w:rsidRPr="004C559B" w:rsidRDefault="003C1977" w:rsidP="00C90E34">
            <w:pPr>
              <w:spacing w:after="120" w:line="23" w:lineRule="atLeast"/>
              <w:jc w:val="center"/>
              <w:rPr>
                <w:rFonts w:cstheme="minorHAnsi"/>
              </w:rPr>
            </w:pPr>
            <w:r w:rsidRPr="004C559B">
              <w:rPr>
                <w:rFonts w:cstheme="minorHAnsi"/>
              </w:rPr>
              <w:t>122</w:t>
            </w:r>
          </w:p>
          <w:p w14:paraId="7096E4DC" w14:textId="77777777" w:rsidR="003C1977" w:rsidRPr="004C559B" w:rsidRDefault="003C1977" w:rsidP="00C90E34">
            <w:pPr>
              <w:spacing w:after="120" w:line="23" w:lineRule="atLeast"/>
              <w:jc w:val="center"/>
              <w:rPr>
                <w:rFonts w:cstheme="minorHAnsi"/>
              </w:rPr>
            </w:pPr>
            <w:r w:rsidRPr="004C559B">
              <w:rPr>
                <w:rFonts w:cstheme="minorHAnsi"/>
              </w:rPr>
              <w:t>123</w:t>
            </w:r>
          </w:p>
          <w:p w14:paraId="67D6CE25" w14:textId="77777777" w:rsidR="003C1977" w:rsidRPr="004C559B" w:rsidRDefault="003C1977" w:rsidP="00C90E34">
            <w:pPr>
              <w:spacing w:after="120" w:line="23" w:lineRule="atLeast"/>
              <w:jc w:val="center"/>
              <w:rPr>
                <w:rFonts w:cstheme="minorHAnsi"/>
              </w:rPr>
            </w:pPr>
            <w:r w:rsidRPr="004C559B">
              <w:rPr>
                <w:rFonts w:cstheme="minorHAnsi"/>
              </w:rPr>
              <w:t>124</w:t>
            </w:r>
          </w:p>
        </w:tc>
        <w:tc>
          <w:tcPr>
            <w:tcW w:w="992" w:type="dxa"/>
          </w:tcPr>
          <w:p w14:paraId="36AF55F5" w14:textId="77777777" w:rsidR="003C1977" w:rsidRPr="004C559B" w:rsidRDefault="003C1977" w:rsidP="00C90E34">
            <w:pPr>
              <w:spacing w:after="120" w:line="23" w:lineRule="atLeast"/>
              <w:jc w:val="center"/>
              <w:rPr>
                <w:rFonts w:cstheme="minorHAnsi"/>
              </w:rPr>
            </w:pPr>
            <w:r w:rsidRPr="004C559B">
              <w:rPr>
                <w:rFonts w:cstheme="minorHAnsi"/>
              </w:rPr>
              <w:t>201</w:t>
            </w:r>
          </w:p>
          <w:p w14:paraId="7F815CC9" w14:textId="77777777" w:rsidR="003C1977" w:rsidRPr="004C559B" w:rsidRDefault="003C1977" w:rsidP="00C90E34">
            <w:pPr>
              <w:spacing w:after="120" w:line="23" w:lineRule="atLeast"/>
              <w:jc w:val="center"/>
              <w:rPr>
                <w:rFonts w:cstheme="minorHAnsi"/>
              </w:rPr>
            </w:pPr>
            <w:r w:rsidRPr="004C559B">
              <w:rPr>
                <w:rFonts w:cstheme="minorHAnsi"/>
              </w:rPr>
              <w:t>202</w:t>
            </w:r>
          </w:p>
          <w:p w14:paraId="20D1817C" w14:textId="77777777" w:rsidR="003C1977" w:rsidRPr="004C559B" w:rsidRDefault="003C1977" w:rsidP="00C90E34">
            <w:pPr>
              <w:spacing w:after="120" w:line="23" w:lineRule="atLeast"/>
              <w:jc w:val="center"/>
              <w:rPr>
                <w:rFonts w:cstheme="minorHAnsi"/>
              </w:rPr>
            </w:pPr>
            <w:r w:rsidRPr="004C559B">
              <w:rPr>
                <w:rFonts w:cstheme="minorHAnsi"/>
              </w:rPr>
              <w:t>203</w:t>
            </w:r>
          </w:p>
          <w:p w14:paraId="20612C45" w14:textId="77777777" w:rsidR="003C1977" w:rsidRPr="004C559B" w:rsidRDefault="003C1977" w:rsidP="00C90E34">
            <w:pPr>
              <w:spacing w:after="120" w:line="23" w:lineRule="atLeast"/>
              <w:jc w:val="center"/>
              <w:rPr>
                <w:rFonts w:cstheme="minorHAnsi"/>
              </w:rPr>
            </w:pPr>
            <w:r w:rsidRPr="004C559B">
              <w:rPr>
                <w:rFonts w:cstheme="minorHAnsi"/>
              </w:rPr>
              <w:t>204</w:t>
            </w:r>
          </w:p>
          <w:p w14:paraId="4AEC0BB6" w14:textId="77777777" w:rsidR="003C1977" w:rsidRPr="004C559B" w:rsidRDefault="003C1977" w:rsidP="00C90E34">
            <w:pPr>
              <w:spacing w:after="120" w:line="23" w:lineRule="atLeast"/>
              <w:jc w:val="center"/>
              <w:rPr>
                <w:rFonts w:cstheme="minorHAnsi"/>
              </w:rPr>
            </w:pPr>
            <w:r w:rsidRPr="004C559B">
              <w:rPr>
                <w:rFonts w:cstheme="minorHAnsi"/>
              </w:rPr>
              <w:t>208</w:t>
            </w:r>
          </w:p>
          <w:p w14:paraId="5C8A2B3E" w14:textId="77777777" w:rsidR="003C1977" w:rsidRPr="004C559B" w:rsidRDefault="003C1977" w:rsidP="00C90E34">
            <w:pPr>
              <w:spacing w:after="120" w:line="23" w:lineRule="atLeast"/>
              <w:jc w:val="center"/>
              <w:rPr>
                <w:rFonts w:cstheme="minorHAnsi"/>
              </w:rPr>
            </w:pPr>
            <w:r w:rsidRPr="004C559B">
              <w:rPr>
                <w:rFonts w:cstheme="minorHAnsi"/>
              </w:rPr>
              <w:t>209</w:t>
            </w:r>
          </w:p>
          <w:p w14:paraId="3BA9D978" w14:textId="77777777" w:rsidR="003C1977" w:rsidRPr="004C559B" w:rsidRDefault="003C1977" w:rsidP="00C90E34">
            <w:pPr>
              <w:spacing w:after="120" w:line="23" w:lineRule="atLeast"/>
              <w:jc w:val="center"/>
              <w:rPr>
                <w:rFonts w:cstheme="minorHAnsi"/>
              </w:rPr>
            </w:pPr>
            <w:r w:rsidRPr="004C559B">
              <w:rPr>
                <w:rFonts w:cstheme="minorHAnsi"/>
              </w:rPr>
              <w:t>210</w:t>
            </w:r>
          </w:p>
          <w:p w14:paraId="7E08924D" w14:textId="77777777" w:rsidR="003C1977" w:rsidRPr="004C559B" w:rsidRDefault="003C1977" w:rsidP="00C90E34">
            <w:pPr>
              <w:spacing w:after="120" w:line="23" w:lineRule="atLeast"/>
              <w:jc w:val="center"/>
              <w:rPr>
                <w:rFonts w:cstheme="minorHAnsi"/>
              </w:rPr>
            </w:pPr>
            <w:r w:rsidRPr="004C559B">
              <w:rPr>
                <w:rFonts w:cstheme="minorHAnsi"/>
              </w:rPr>
              <w:t>211</w:t>
            </w:r>
          </w:p>
          <w:p w14:paraId="29E19FA4" w14:textId="77777777" w:rsidR="003C1977" w:rsidRPr="004C559B" w:rsidRDefault="003C1977" w:rsidP="00C90E34">
            <w:pPr>
              <w:spacing w:line="23" w:lineRule="atLeast"/>
              <w:jc w:val="center"/>
              <w:rPr>
                <w:rFonts w:cstheme="minorHAnsi"/>
              </w:rPr>
            </w:pPr>
            <w:r w:rsidRPr="004C559B">
              <w:rPr>
                <w:rFonts w:cstheme="minorHAnsi"/>
              </w:rPr>
              <w:t>212</w:t>
            </w:r>
          </w:p>
          <w:p w14:paraId="4FB6203B" w14:textId="77777777" w:rsidR="003C1977" w:rsidRPr="004C559B" w:rsidRDefault="003C1977" w:rsidP="00C90E34">
            <w:pPr>
              <w:spacing w:after="120" w:line="23" w:lineRule="atLeast"/>
              <w:jc w:val="center"/>
              <w:rPr>
                <w:rFonts w:cstheme="minorHAnsi"/>
              </w:rPr>
            </w:pPr>
            <w:r w:rsidRPr="004C559B">
              <w:rPr>
                <w:rFonts w:cstheme="minorHAnsi"/>
              </w:rPr>
              <w:t>213</w:t>
            </w:r>
          </w:p>
          <w:p w14:paraId="18FF667B" w14:textId="77777777" w:rsidR="003C1977" w:rsidRPr="004C559B" w:rsidRDefault="003C1977" w:rsidP="00C90E34">
            <w:pPr>
              <w:spacing w:after="120" w:line="23" w:lineRule="atLeast"/>
              <w:jc w:val="center"/>
              <w:rPr>
                <w:rFonts w:cstheme="minorHAnsi"/>
              </w:rPr>
            </w:pPr>
            <w:r w:rsidRPr="004C559B">
              <w:rPr>
                <w:rFonts w:cstheme="minorHAnsi"/>
              </w:rPr>
              <w:t>214</w:t>
            </w:r>
          </w:p>
          <w:p w14:paraId="190B3781" w14:textId="77777777" w:rsidR="003C1977" w:rsidRPr="004C559B" w:rsidRDefault="003C1977" w:rsidP="00C90E34">
            <w:pPr>
              <w:spacing w:after="120" w:line="23" w:lineRule="atLeast"/>
              <w:jc w:val="center"/>
              <w:rPr>
                <w:rFonts w:cstheme="minorHAnsi"/>
              </w:rPr>
            </w:pPr>
            <w:r w:rsidRPr="004C559B">
              <w:rPr>
                <w:rFonts w:cstheme="minorHAnsi"/>
              </w:rPr>
              <w:t>217</w:t>
            </w:r>
          </w:p>
          <w:p w14:paraId="5E5D19E4" w14:textId="77777777" w:rsidR="003C1977" w:rsidRPr="004C559B" w:rsidRDefault="003C1977" w:rsidP="00C90E34">
            <w:pPr>
              <w:spacing w:after="120" w:line="23" w:lineRule="atLeast"/>
              <w:jc w:val="center"/>
              <w:rPr>
                <w:rFonts w:cstheme="minorHAnsi"/>
              </w:rPr>
            </w:pPr>
            <w:r w:rsidRPr="004C559B">
              <w:rPr>
                <w:rFonts w:cstheme="minorHAnsi"/>
              </w:rPr>
              <w:t>(215)</w:t>
            </w:r>
          </w:p>
          <w:p w14:paraId="34B72B5A" w14:textId="77777777" w:rsidR="003C1977" w:rsidRPr="004C559B" w:rsidRDefault="003C1977" w:rsidP="00C90E34">
            <w:pPr>
              <w:spacing w:after="120" w:line="23" w:lineRule="atLeast"/>
              <w:jc w:val="center"/>
              <w:rPr>
                <w:rFonts w:cstheme="minorHAnsi"/>
              </w:rPr>
            </w:pPr>
            <w:r w:rsidRPr="004C559B">
              <w:rPr>
                <w:rFonts w:cstheme="minorHAnsi"/>
              </w:rPr>
              <w:t>(216)</w:t>
            </w:r>
          </w:p>
          <w:p w14:paraId="7206E845" w14:textId="77777777" w:rsidR="003C1977" w:rsidRPr="004C559B" w:rsidRDefault="003C1977" w:rsidP="00C90E34">
            <w:pPr>
              <w:spacing w:after="120" w:line="23" w:lineRule="atLeast"/>
              <w:jc w:val="center"/>
              <w:rPr>
                <w:rFonts w:cstheme="minorHAnsi"/>
              </w:rPr>
            </w:pPr>
            <w:r w:rsidRPr="004C559B">
              <w:rPr>
                <w:rFonts w:cstheme="minorHAnsi"/>
              </w:rPr>
              <w:t>(218)</w:t>
            </w:r>
          </w:p>
          <w:p w14:paraId="0E099156" w14:textId="77777777" w:rsidR="003C1977" w:rsidRPr="004C559B" w:rsidRDefault="003C1977" w:rsidP="00C90E34">
            <w:pPr>
              <w:spacing w:after="120" w:line="23" w:lineRule="atLeast"/>
              <w:jc w:val="center"/>
              <w:rPr>
                <w:rFonts w:cstheme="minorHAnsi"/>
              </w:rPr>
            </w:pPr>
            <w:r w:rsidRPr="004C559B">
              <w:rPr>
                <w:rFonts w:cstheme="minorHAnsi"/>
              </w:rPr>
              <w:t>219</w:t>
            </w:r>
          </w:p>
          <w:p w14:paraId="201943DF" w14:textId="77777777" w:rsidR="003C1977" w:rsidRPr="004C559B" w:rsidRDefault="003C1977" w:rsidP="00C90E34">
            <w:pPr>
              <w:spacing w:after="120" w:line="23" w:lineRule="atLeast"/>
              <w:jc w:val="center"/>
              <w:rPr>
                <w:rFonts w:cstheme="minorHAnsi"/>
              </w:rPr>
            </w:pPr>
            <w:r w:rsidRPr="004C559B">
              <w:rPr>
                <w:rFonts w:cstheme="minorHAnsi"/>
              </w:rPr>
              <w:t>220</w:t>
            </w:r>
          </w:p>
          <w:p w14:paraId="044D7B43" w14:textId="77777777" w:rsidR="003C1977" w:rsidRPr="004C559B" w:rsidRDefault="003C1977" w:rsidP="00C90E34">
            <w:pPr>
              <w:spacing w:after="120" w:line="23" w:lineRule="atLeast"/>
              <w:jc w:val="center"/>
              <w:rPr>
                <w:rFonts w:cstheme="minorHAnsi"/>
              </w:rPr>
            </w:pPr>
            <w:r w:rsidRPr="004C559B">
              <w:rPr>
                <w:rFonts w:cstheme="minorHAnsi"/>
              </w:rPr>
              <w:t>221</w:t>
            </w:r>
          </w:p>
          <w:p w14:paraId="2B7E6420" w14:textId="77777777" w:rsidR="003C1977" w:rsidRPr="004C559B" w:rsidRDefault="003C1977" w:rsidP="00C90E34">
            <w:pPr>
              <w:spacing w:after="120" w:line="23" w:lineRule="atLeast"/>
              <w:jc w:val="center"/>
              <w:rPr>
                <w:rFonts w:cstheme="minorHAnsi"/>
              </w:rPr>
            </w:pPr>
            <w:r w:rsidRPr="004C559B">
              <w:rPr>
                <w:rFonts w:cstheme="minorHAnsi"/>
              </w:rPr>
              <w:t>222</w:t>
            </w:r>
          </w:p>
          <w:p w14:paraId="2AD3EE9A" w14:textId="77777777" w:rsidR="003C1977" w:rsidRPr="004C559B" w:rsidRDefault="003C1977" w:rsidP="00C90E34">
            <w:pPr>
              <w:spacing w:after="120" w:line="23" w:lineRule="atLeast"/>
              <w:jc w:val="center"/>
              <w:rPr>
                <w:rFonts w:cstheme="minorHAnsi"/>
              </w:rPr>
            </w:pPr>
            <w:r w:rsidRPr="004C559B">
              <w:rPr>
                <w:rFonts w:cstheme="minorHAnsi"/>
              </w:rPr>
              <w:t>223</w:t>
            </w:r>
          </w:p>
          <w:p w14:paraId="1F754EA8" w14:textId="77777777" w:rsidR="003C1977" w:rsidRPr="004C559B" w:rsidRDefault="003C1977" w:rsidP="00C90E34">
            <w:pPr>
              <w:spacing w:after="120" w:line="23" w:lineRule="atLeast"/>
              <w:jc w:val="center"/>
              <w:rPr>
                <w:rFonts w:cstheme="minorHAnsi"/>
              </w:rPr>
            </w:pPr>
            <w:r w:rsidRPr="004C559B">
              <w:rPr>
                <w:rFonts w:cstheme="minorHAnsi"/>
              </w:rPr>
              <w:t>224</w:t>
            </w:r>
          </w:p>
          <w:p w14:paraId="72574C29" w14:textId="77777777" w:rsidR="003C1977" w:rsidRPr="004C559B" w:rsidRDefault="003C1977" w:rsidP="00C90E34">
            <w:pPr>
              <w:spacing w:after="120" w:line="23" w:lineRule="atLeast"/>
              <w:jc w:val="center"/>
              <w:rPr>
                <w:rFonts w:cstheme="minorHAnsi"/>
              </w:rPr>
            </w:pPr>
            <w:r w:rsidRPr="004C559B">
              <w:rPr>
                <w:rFonts w:cstheme="minorHAnsi"/>
              </w:rPr>
              <w:t>225</w:t>
            </w:r>
          </w:p>
        </w:tc>
        <w:tc>
          <w:tcPr>
            <w:tcW w:w="992" w:type="dxa"/>
          </w:tcPr>
          <w:p w14:paraId="1A11A587" w14:textId="77777777" w:rsidR="003C1977" w:rsidRPr="004C559B" w:rsidRDefault="003C1977" w:rsidP="00C90E34">
            <w:pPr>
              <w:spacing w:after="120" w:line="23" w:lineRule="atLeast"/>
              <w:jc w:val="center"/>
              <w:rPr>
                <w:rFonts w:cstheme="minorHAnsi"/>
              </w:rPr>
            </w:pPr>
            <w:r w:rsidRPr="004C559B">
              <w:rPr>
                <w:rFonts w:cstheme="minorHAnsi"/>
              </w:rPr>
              <w:t>301</w:t>
            </w:r>
          </w:p>
          <w:p w14:paraId="3207DD6C" w14:textId="77777777" w:rsidR="003C1977" w:rsidRPr="004C559B" w:rsidRDefault="003C1977" w:rsidP="00C90E34">
            <w:pPr>
              <w:spacing w:after="120" w:line="23" w:lineRule="atLeast"/>
              <w:jc w:val="center"/>
              <w:rPr>
                <w:rFonts w:cstheme="minorHAnsi"/>
              </w:rPr>
            </w:pPr>
            <w:r w:rsidRPr="004C559B">
              <w:rPr>
                <w:rFonts w:cstheme="minorHAnsi"/>
              </w:rPr>
              <w:t>302</w:t>
            </w:r>
          </w:p>
          <w:p w14:paraId="72C6469B" w14:textId="77777777" w:rsidR="003C1977" w:rsidRPr="004C559B" w:rsidRDefault="003C1977" w:rsidP="00C90E34">
            <w:pPr>
              <w:spacing w:after="120" w:line="23" w:lineRule="atLeast"/>
              <w:jc w:val="center"/>
              <w:rPr>
                <w:rFonts w:cstheme="minorHAnsi"/>
              </w:rPr>
            </w:pPr>
            <w:r w:rsidRPr="004C559B">
              <w:rPr>
                <w:rFonts w:cstheme="minorHAnsi"/>
              </w:rPr>
              <w:t>303</w:t>
            </w:r>
          </w:p>
          <w:p w14:paraId="3B8FA85D" w14:textId="77777777" w:rsidR="003C1977" w:rsidRPr="004C559B" w:rsidRDefault="003C1977" w:rsidP="00C90E34">
            <w:pPr>
              <w:spacing w:after="120" w:line="23" w:lineRule="atLeast"/>
              <w:jc w:val="center"/>
              <w:rPr>
                <w:rFonts w:cstheme="minorHAnsi"/>
              </w:rPr>
            </w:pPr>
            <w:r w:rsidRPr="004C559B">
              <w:rPr>
                <w:rFonts w:cstheme="minorHAnsi"/>
              </w:rPr>
              <w:t>307</w:t>
            </w:r>
          </w:p>
          <w:p w14:paraId="113ABB99" w14:textId="77777777" w:rsidR="003C1977" w:rsidRPr="004C559B" w:rsidRDefault="003C1977" w:rsidP="00C90E34">
            <w:pPr>
              <w:spacing w:after="120" w:line="23" w:lineRule="atLeast"/>
              <w:jc w:val="center"/>
              <w:rPr>
                <w:rFonts w:cstheme="minorHAnsi"/>
              </w:rPr>
            </w:pPr>
            <w:r w:rsidRPr="004C559B">
              <w:rPr>
                <w:rFonts w:cstheme="minorHAnsi"/>
              </w:rPr>
              <w:t>308</w:t>
            </w:r>
          </w:p>
          <w:p w14:paraId="153B9ED2" w14:textId="77777777" w:rsidR="003C1977" w:rsidRPr="004C559B" w:rsidRDefault="003C1977" w:rsidP="00C90E34">
            <w:pPr>
              <w:spacing w:after="120" w:line="23" w:lineRule="atLeast"/>
              <w:jc w:val="center"/>
              <w:rPr>
                <w:rFonts w:cstheme="minorHAnsi"/>
              </w:rPr>
            </w:pPr>
            <w:r w:rsidRPr="004C559B">
              <w:rPr>
                <w:rFonts w:cstheme="minorHAnsi"/>
              </w:rPr>
              <w:t>309</w:t>
            </w:r>
          </w:p>
          <w:p w14:paraId="2B48A7A5" w14:textId="77777777" w:rsidR="003C1977" w:rsidRPr="004C559B" w:rsidRDefault="003C1977" w:rsidP="00C90E34">
            <w:pPr>
              <w:spacing w:after="120" w:line="23" w:lineRule="atLeast"/>
              <w:jc w:val="center"/>
              <w:rPr>
                <w:rFonts w:cstheme="minorHAnsi"/>
              </w:rPr>
            </w:pPr>
            <w:r w:rsidRPr="004C559B">
              <w:rPr>
                <w:rFonts w:cstheme="minorHAnsi"/>
              </w:rPr>
              <w:t>310</w:t>
            </w:r>
          </w:p>
          <w:p w14:paraId="1D54381D" w14:textId="77777777" w:rsidR="003C1977" w:rsidRPr="004C559B" w:rsidRDefault="003C1977" w:rsidP="00C90E34">
            <w:pPr>
              <w:spacing w:after="120" w:line="23" w:lineRule="atLeast"/>
              <w:jc w:val="center"/>
              <w:rPr>
                <w:rFonts w:cstheme="minorHAnsi"/>
              </w:rPr>
            </w:pPr>
            <w:r w:rsidRPr="004C559B">
              <w:rPr>
                <w:rFonts w:cstheme="minorHAnsi"/>
              </w:rPr>
              <w:t>311</w:t>
            </w:r>
          </w:p>
          <w:p w14:paraId="42F97BD7" w14:textId="77777777" w:rsidR="003C1977" w:rsidRPr="004C559B" w:rsidRDefault="003C1977" w:rsidP="00C90E34">
            <w:pPr>
              <w:spacing w:after="120" w:line="23" w:lineRule="atLeast"/>
              <w:jc w:val="center"/>
              <w:rPr>
                <w:rFonts w:cstheme="minorHAnsi"/>
              </w:rPr>
            </w:pPr>
            <w:r w:rsidRPr="004C559B">
              <w:rPr>
                <w:rFonts w:cstheme="minorHAnsi"/>
              </w:rPr>
              <w:t>312</w:t>
            </w:r>
          </w:p>
          <w:p w14:paraId="7810AFA2" w14:textId="77777777" w:rsidR="003C1977" w:rsidRPr="004C559B" w:rsidRDefault="003C1977" w:rsidP="00C90E34">
            <w:pPr>
              <w:spacing w:after="120" w:line="23" w:lineRule="atLeast"/>
              <w:jc w:val="center"/>
              <w:rPr>
                <w:rFonts w:cstheme="minorHAnsi"/>
              </w:rPr>
            </w:pPr>
            <w:r w:rsidRPr="004C559B">
              <w:rPr>
                <w:rFonts w:cstheme="minorHAnsi"/>
              </w:rPr>
              <w:t>313</w:t>
            </w:r>
          </w:p>
          <w:p w14:paraId="332ED376" w14:textId="77777777" w:rsidR="003C1977" w:rsidRPr="004C559B" w:rsidRDefault="003C1977" w:rsidP="00C90E34">
            <w:pPr>
              <w:spacing w:after="120" w:line="23" w:lineRule="atLeast"/>
              <w:jc w:val="center"/>
              <w:rPr>
                <w:rFonts w:cstheme="minorHAnsi"/>
              </w:rPr>
            </w:pPr>
            <w:r w:rsidRPr="004C559B">
              <w:rPr>
                <w:rFonts w:cstheme="minorHAnsi"/>
              </w:rPr>
              <w:t>314</w:t>
            </w:r>
          </w:p>
          <w:p w14:paraId="26732837" w14:textId="77777777" w:rsidR="003C1977" w:rsidRPr="004C559B" w:rsidRDefault="003C1977" w:rsidP="00C90E34">
            <w:pPr>
              <w:spacing w:after="120" w:line="23" w:lineRule="atLeast"/>
              <w:jc w:val="center"/>
              <w:rPr>
                <w:rFonts w:cstheme="minorHAnsi"/>
              </w:rPr>
            </w:pPr>
            <w:r w:rsidRPr="004C559B">
              <w:rPr>
                <w:rFonts w:cstheme="minorHAnsi"/>
              </w:rPr>
              <w:t>315</w:t>
            </w:r>
          </w:p>
          <w:p w14:paraId="2ADA915C" w14:textId="77777777" w:rsidR="003C1977" w:rsidRPr="004C559B" w:rsidRDefault="003C1977" w:rsidP="00C90E34">
            <w:pPr>
              <w:spacing w:after="120" w:line="23" w:lineRule="atLeast"/>
              <w:jc w:val="center"/>
              <w:rPr>
                <w:rFonts w:cstheme="minorHAnsi"/>
              </w:rPr>
            </w:pPr>
            <w:r w:rsidRPr="004C559B">
              <w:rPr>
                <w:rFonts w:cstheme="minorHAnsi"/>
              </w:rPr>
              <w:t>316</w:t>
            </w:r>
          </w:p>
          <w:p w14:paraId="1E0745EC" w14:textId="77777777" w:rsidR="003C1977" w:rsidRPr="004C559B" w:rsidRDefault="003C1977" w:rsidP="00C90E34">
            <w:pPr>
              <w:spacing w:after="120" w:line="23" w:lineRule="atLeast"/>
              <w:jc w:val="center"/>
              <w:rPr>
                <w:rFonts w:cstheme="minorHAnsi"/>
              </w:rPr>
            </w:pPr>
            <w:r w:rsidRPr="004C559B">
              <w:rPr>
                <w:rFonts w:cstheme="minorHAnsi"/>
              </w:rPr>
              <w:t>317</w:t>
            </w:r>
          </w:p>
          <w:p w14:paraId="18123DDD" w14:textId="77777777" w:rsidR="003C1977" w:rsidRPr="004C559B" w:rsidRDefault="003C1977" w:rsidP="00C90E34">
            <w:pPr>
              <w:spacing w:after="120" w:line="23" w:lineRule="atLeast"/>
              <w:jc w:val="center"/>
              <w:rPr>
                <w:rFonts w:cstheme="minorHAnsi"/>
              </w:rPr>
            </w:pPr>
            <w:r w:rsidRPr="004C559B">
              <w:rPr>
                <w:rFonts w:cstheme="minorHAnsi"/>
              </w:rPr>
              <w:t>318</w:t>
            </w:r>
          </w:p>
          <w:p w14:paraId="0EDBF392" w14:textId="77777777" w:rsidR="003C1977" w:rsidRPr="004C559B" w:rsidRDefault="003C1977" w:rsidP="00C90E34">
            <w:pPr>
              <w:spacing w:after="120" w:line="23" w:lineRule="atLeast"/>
              <w:jc w:val="center"/>
              <w:rPr>
                <w:rFonts w:cstheme="minorHAnsi"/>
              </w:rPr>
            </w:pPr>
            <w:r w:rsidRPr="004C559B">
              <w:rPr>
                <w:rFonts w:cstheme="minorHAnsi"/>
              </w:rPr>
              <w:t>319</w:t>
            </w:r>
          </w:p>
          <w:p w14:paraId="271BE8EE" w14:textId="77777777" w:rsidR="003C1977" w:rsidRPr="004C559B" w:rsidRDefault="003C1977" w:rsidP="00C90E34">
            <w:pPr>
              <w:spacing w:after="120" w:line="23" w:lineRule="atLeast"/>
              <w:jc w:val="center"/>
              <w:rPr>
                <w:rFonts w:cstheme="minorHAnsi"/>
              </w:rPr>
            </w:pPr>
            <w:r w:rsidRPr="004C559B">
              <w:rPr>
                <w:rFonts w:cstheme="minorHAnsi"/>
              </w:rPr>
              <w:t>320</w:t>
            </w:r>
          </w:p>
          <w:p w14:paraId="74C3B179" w14:textId="77777777" w:rsidR="003C1977" w:rsidRPr="004C559B" w:rsidRDefault="003C1977" w:rsidP="00C90E34">
            <w:pPr>
              <w:spacing w:after="120" w:line="23" w:lineRule="atLeast"/>
              <w:jc w:val="center"/>
              <w:rPr>
                <w:rFonts w:cstheme="minorHAnsi"/>
              </w:rPr>
            </w:pPr>
            <w:r w:rsidRPr="004C559B">
              <w:rPr>
                <w:rFonts w:cstheme="minorHAnsi"/>
              </w:rPr>
              <w:t>321</w:t>
            </w:r>
          </w:p>
          <w:p w14:paraId="127C65F2" w14:textId="77777777" w:rsidR="003C1977" w:rsidRPr="004C559B" w:rsidRDefault="003C1977" w:rsidP="00C90E34">
            <w:pPr>
              <w:spacing w:after="120" w:line="23" w:lineRule="atLeast"/>
              <w:jc w:val="center"/>
              <w:rPr>
                <w:rFonts w:cstheme="minorHAnsi"/>
              </w:rPr>
            </w:pPr>
            <w:r w:rsidRPr="004C559B">
              <w:rPr>
                <w:rFonts w:cstheme="minorHAnsi"/>
              </w:rPr>
              <w:t>322</w:t>
            </w:r>
          </w:p>
        </w:tc>
        <w:tc>
          <w:tcPr>
            <w:tcW w:w="992" w:type="dxa"/>
          </w:tcPr>
          <w:p w14:paraId="495FB979" w14:textId="77777777" w:rsidR="003C1977" w:rsidRPr="004C559B" w:rsidRDefault="003C1977" w:rsidP="00C90E34">
            <w:pPr>
              <w:spacing w:after="120" w:line="23" w:lineRule="atLeast"/>
              <w:jc w:val="center"/>
              <w:rPr>
                <w:rFonts w:cstheme="minorHAnsi"/>
              </w:rPr>
            </w:pPr>
            <w:r w:rsidRPr="004C559B">
              <w:rPr>
                <w:rFonts w:cstheme="minorHAnsi"/>
              </w:rPr>
              <w:t>401</w:t>
            </w:r>
          </w:p>
          <w:p w14:paraId="785B3883" w14:textId="77777777" w:rsidR="003C1977" w:rsidRPr="004C559B" w:rsidRDefault="003C1977" w:rsidP="00C90E34">
            <w:pPr>
              <w:spacing w:after="120" w:line="23" w:lineRule="atLeast"/>
              <w:jc w:val="center"/>
              <w:rPr>
                <w:rFonts w:cstheme="minorHAnsi"/>
              </w:rPr>
            </w:pPr>
            <w:r w:rsidRPr="004C559B">
              <w:rPr>
                <w:rFonts w:cstheme="minorHAnsi"/>
              </w:rPr>
              <w:t>402</w:t>
            </w:r>
          </w:p>
          <w:p w14:paraId="5E93E676" w14:textId="77777777" w:rsidR="003C1977" w:rsidRPr="004C559B" w:rsidRDefault="003C1977" w:rsidP="00C90E34">
            <w:pPr>
              <w:spacing w:after="120" w:line="23" w:lineRule="atLeast"/>
              <w:jc w:val="center"/>
              <w:rPr>
                <w:rFonts w:cstheme="minorHAnsi"/>
              </w:rPr>
            </w:pPr>
            <w:r w:rsidRPr="004C559B">
              <w:rPr>
                <w:rFonts w:cstheme="minorHAnsi"/>
              </w:rPr>
              <w:t>403</w:t>
            </w:r>
          </w:p>
          <w:p w14:paraId="6AFD13DB" w14:textId="77777777" w:rsidR="003C1977" w:rsidRPr="004C559B" w:rsidRDefault="003C1977" w:rsidP="00C90E34">
            <w:pPr>
              <w:spacing w:after="120" w:line="23" w:lineRule="atLeast"/>
              <w:jc w:val="center"/>
              <w:rPr>
                <w:rFonts w:cstheme="minorHAnsi"/>
              </w:rPr>
            </w:pPr>
            <w:r w:rsidRPr="004C559B">
              <w:rPr>
                <w:rFonts w:cstheme="minorHAnsi"/>
              </w:rPr>
              <w:t>407</w:t>
            </w:r>
          </w:p>
          <w:p w14:paraId="09EFB458" w14:textId="77777777" w:rsidR="003C1977" w:rsidRPr="004C559B" w:rsidRDefault="003C1977" w:rsidP="00C90E34">
            <w:pPr>
              <w:spacing w:after="120" w:line="23" w:lineRule="atLeast"/>
              <w:jc w:val="center"/>
              <w:rPr>
                <w:rFonts w:cstheme="minorHAnsi"/>
              </w:rPr>
            </w:pPr>
            <w:r w:rsidRPr="004C559B">
              <w:rPr>
                <w:rFonts w:cstheme="minorHAnsi"/>
              </w:rPr>
              <w:t>408</w:t>
            </w:r>
          </w:p>
          <w:p w14:paraId="4BE64A24" w14:textId="77777777" w:rsidR="003C1977" w:rsidRPr="004C559B" w:rsidRDefault="003C1977" w:rsidP="00C90E34">
            <w:pPr>
              <w:spacing w:after="120" w:line="23" w:lineRule="atLeast"/>
              <w:jc w:val="center"/>
              <w:rPr>
                <w:rFonts w:cstheme="minorHAnsi"/>
              </w:rPr>
            </w:pPr>
            <w:r w:rsidRPr="004C559B">
              <w:rPr>
                <w:rFonts w:cstheme="minorHAnsi"/>
              </w:rPr>
              <w:t>409</w:t>
            </w:r>
          </w:p>
          <w:p w14:paraId="5CB72D6E" w14:textId="77777777" w:rsidR="003C1977" w:rsidRPr="004C559B" w:rsidRDefault="003C1977" w:rsidP="00C90E34">
            <w:pPr>
              <w:spacing w:after="120" w:line="23" w:lineRule="atLeast"/>
              <w:jc w:val="center"/>
              <w:rPr>
                <w:rFonts w:cstheme="minorHAnsi"/>
              </w:rPr>
            </w:pPr>
            <w:r w:rsidRPr="004C559B">
              <w:rPr>
                <w:rFonts w:cstheme="minorHAnsi"/>
              </w:rPr>
              <w:t>410</w:t>
            </w:r>
          </w:p>
          <w:p w14:paraId="7A56B371" w14:textId="77777777" w:rsidR="003C1977" w:rsidRPr="004C559B" w:rsidRDefault="003C1977" w:rsidP="00C90E34">
            <w:pPr>
              <w:spacing w:after="120" w:line="23" w:lineRule="atLeast"/>
              <w:jc w:val="center"/>
              <w:rPr>
                <w:rFonts w:cstheme="minorHAnsi"/>
              </w:rPr>
            </w:pPr>
            <w:r w:rsidRPr="004C559B">
              <w:rPr>
                <w:rFonts w:cstheme="minorHAnsi"/>
              </w:rPr>
              <w:t>411</w:t>
            </w:r>
          </w:p>
          <w:p w14:paraId="6B2EF820" w14:textId="77777777" w:rsidR="003C1977" w:rsidRPr="004C559B" w:rsidRDefault="003C1977" w:rsidP="00C90E34">
            <w:pPr>
              <w:spacing w:after="120" w:line="23" w:lineRule="atLeast"/>
              <w:jc w:val="center"/>
              <w:rPr>
                <w:rFonts w:cstheme="minorHAnsi"/>
              </w:rPr>
            </w:pPr>
            <w:r w:rsidRPr="004C559B">
              <w:rPr>
                <w:rFonts w:cstheme="minorHAnsi"/>
              </w:rPr>
              <w:t>412</w:t>
            </w:r>
          </w:p>
          <w:p w14:paraId="03F1CA0E" w14:textId="77777777" w:rsidR="003C1977" w:rsidRPr="004C559B" w:rsidRDefault="003C1977" w:rsidP="00C90E34">
            <w:pPr>
              <w:spacing w:after="120" w:line="23" w:lineRule="atLeast"/>
              <w:jc w:val="center"/>
              <w:rPr>
                <w:rFonts w:cstheme="minorHAnsi"/>
              </w:rPr>
            </w:pPr>
            <w:r w:rsidRPr="004C559B">
              <w:rPr>
                <w:rFonts w:cstheme="minorHAnsi"/>
              </w:rPr>
              <w:t>(413)</w:t>
            </w:r>
          </w:p>
          <w:p w14:paraId="6DE13A3F" w14:textId="77777777" w:rsidR="003C1977" w:rsidRPr="004C559B" w:rsidRDefault="003C1977" w:rsidP="00C90E34">
            <w:pPr>
              <w:spacing w:after="120" w:line="23" w:lineRule="atLeast"/>
              <w:jc w:val="center"/>
              <w:rPr>
                <w:rFonts w:cstheme="minorHAnsi"/>
              </w:rPr>
            </w:pPr>
            <w:r w:rsidRPr="004C559B">
              <w:rPr>
                <w:rFonts w:cstheme="minorHAnsi"/>
              </w:rPr>
              <w:t>(414)</w:t>
            </w:r>
          </w:p>
          <w:p w14:paraId="748487CE" w14:textId="77777777" w:rsidR="003C1977" w:rsidRPr="004C559B" w:rsidRDefault="003C1977" w:rsidP="00C90E34">
            <w:pPr>
              <w:spacing w:after="120" w:line="23" w:lineRule="atLeast"/>
              <w:jc w:val="center"/>
              <w:rPr>
                <w:rFonts w:cstheme="minorHAnsi"/>
              </w:rPr>
            </w:pPr>
            <w:r w:rsidRPr="004C559B">
              <w:rPr>
                <w:rFonts w:cstheme="minorHAnsi"/>
              </w:rPr>
              <w:t>415</w:t>
            </w:r>
          </w:p>
          <w:p w14:paraId="1B5AF308" w14:textId="77777777" w:rsidR="003C1977" w:rsidRPr="004C559B" w:rsidRDefault="003C1977" w:rsidP="00C90E34">
            <w:pPr>
              <w:spacing w:after="120" w:line="23" w:lineRule="atLeast"/>
              <w:jc w:val="center"/>
              <w:rPr>
                <w:rFonts w:cstheme="minorHAnsi"/>
              </w:rPr>
            </w:pPr>
            <w:r w:rsidRPr="004C559B">
              <w:rPr>
                <w:rFonts w:cstheme="minorHAnsi"/>
              </w:rPr>
              <w:t>(416)</w:t>
            </w:r>
          </w:p>
          <w:p w14:paraId="0B2A43DD" w14:textId="77777777" w:rsidR="003C1977" w:rsidRPr="004C559B" w:rsidRDefault="003C1977" w:rsidP="00C90E34">
            <w:pPr>
              <w:spacing w:after="120" w:line="23" w:lineRule="atLeast"/>
              <w:jc w:val="center"/>
              <w:rPr>
                <w:rFonts w:cstheme="minorHAnsi"/>
              </w:rPr>
            </w:pPr>
            <w:r w:rsidRPr="004C559B">
              <w:rPr>
                <w:rFonts w:cstheme="minorHAnsi"/>
              </w:rPr>
              <w:t>417</w:t>
            </w:r>
          </w:p>
          <w:p w14:paraId="6F7A3379" w14:textId="77777777" w:rsidR="003C1977" w:rsidRPr="004C559B" w:rsidRDefault="003C1977" w:rsidP="00C90E34">
            <w:pPr>
              <w:spacing w:after="120" w:line="23" w:lineRule="atLeast"/>
              <w:jc w:val="center"/>
              <w:rPr>
                <w:rFonts w:cstheme="minorHAnsi"/>
              </w:rPr>
            </w:pPr>
            <w:r w:rsidRPr="004C559B">
              <w:rPr>
                <w:rFonts w:cstheme="minorHAnsi"/>
              </w:rPr>
              <w:t>418</w:t>
            </w:r>
          </w:p>
          <w:p w14:paraId="3E15A005" w14:textId="77777777" w:rsidR="003C1977" w:rsidRPr="004C559B" w:rsidRDefault="003C1977" w:rsidP="00C90E34">
            <w:pPr>
              <w:spacing w:after="120" w:line="23" w:lineRule="atLeast"/>
              <w:jc w:val="center"/>
              <w:rPr>
                <w:rFonts w:cstheme="minorHAnsi"/>
              </w:rPr>
            </w:pPr>
            <w:r w:rsidRPr="004C559B">
              <w:rPr>
                <w:rFonts w:cstheme="minorHAnsi"/>
              </w:rPr>
              <w:t>419</w:t>
            </w:r>
          </w:p>
          <w:p w14:paraId="5EA8AB6B" w14:textId="77777777" w:rsidR="003C1977" w:rsidRPr="004C559B" w:rsidRDefault="003C1977" w:rsidP="00C90E34">
            <w:pPr>
              <w:spacing w:after="120" w:line="23" w:lineRule="atLeast"/>
              <w:jc w:val="center"/>
              <w:rPr>
                <w:rFonts w:cstheme="minorHAnsi"/>
              </w:rPr>
            </w:pPr>
            <w:r w:rsidRPr="004C559B">
              <w:rPr>
                <w:rFonts w:cstheme="minorHAnsi"/>
              </w:rPr>
              <w:t>420</w:t>
            </w:r>
          </w:p>
          <w:p w14:paraId="07C50C47" w14:textId="77777777" w:rsidR="003C1977" w:rsidRPr="004C559B" w:rsidRDefault="003C1977" w:rsidP="00C90E34">
            <w:pPr>
              <w:spacing w:after="120" w:line="23" w:lineRule="atLeast"/>
              <w:jc w:val="center"/>
              <w:rPr>
                <w:rFonts w:cstheme="minorHAnsi"/>
              </w:rPr>
            </w:pPr>
            <w:r w:rsidRPr="004C559B">
              <w:rPr>
                <w:rFonts w:cstheme="minorHAnsi"/>
              </w:rPr>
              <w:t>421</w:t>
            </w:r>
          </w:p>
          <w:p w14:paraId="2D74C28E" w14:textId="77777777" w:rsidR="003C1977" w:rsidRPr="004C559B" w:rsidRDefault="003C1977" w:rsidP="00C90E34">
            <w:pPr>
              <w:spacing w:after="120" w:line="23" w:lineRule="atLeast"/>
              <w:jc w:val="center"/>
              <w:rPr>
                <w:rFonts w:cstheme="minorHAnsi"/>
              </w:rPr>
            </w:pPr>
            <w:r w:rsidRPr="004C559B">
              <w:rPr>
                <w:rFonts w:cstheme="minorHAnsi"/>
              </w:rPr>
              <w:t>422</w:t>
            </w:r>
          </w:p>
          <w:p w14:paraId="7358955A" w14:textId="77777777" w:rsidR="003C1977" w:rsidRPr="004C559B" w:rsidRDefault="003C1977" w:rsidP="00C90E34">
            <w:pPr>
              <w:spacing w:after="120" w:line="23" w:lineRule="atLeast"/>
              <w:jc w:val="center"/>
              <w:rPr>
                <w:rFonts w:cstheme="minorHAnsi"/>
              </w:rPr>
            </w:pPr>
            <w:r w:rsidRPr="004C559B">
              <w:rPr>
                <w:rFonts w:cstheme="minorHAnsi"/>
              </w:rPr>
              <w:t>423</w:t>
            </w:r>
          </w:p>
        </w:tc>
        <w:tc>
          <w:tcPr>
            <w:tcW w:w="1276" w:type="dxa"/>
          </w:tcPr>
          <w:p w14:paraId="2866A0BF" w14:textId="77777777" w:rsidR="003C1977" w:rsidRPr="004C559B" w:rsidRDefault="003C1977" w:rsidP="00C90E34">
            <w:pPr>
              <w:spacing w:after="120" w:line="23" w:lineRule="atLeast"/>
              <w:jc w:val="center"/>
              <w:rPr>
                <w:rFonts w:cstheme="minorHAnsi"/>
              </w:rPr>
            </w:pPr>
            <w:r w:rsidRPr="004C559B">
              <w:rPr>
                <w:rFonts w:cstheme="minorHAnsi"/>
              </w:rPr>
              <w:t>601</w:t>
            </w:r>
          </w:p>
          <w:p w14:paraId="04318D64" w14:textId="77777777" w:rsidR="003C1977" w:rsidRPr="004C559B" w:rsidRDefault="003C1977" w:rsidP="00C90E34">
            <w:pPr>
              <w:spacing w:after="120" w:line="23" w:lineRule="atLeast"/>
              <w:jc w:val="center"/>
              <w:rPr>
                <w:rFonts w:cstheme="minorHAnsi"/>
              </w:rPr>
            </w:pPr>
            <w:r w:rsidRPr="004C559B">
              <w:rPr>
                <w:rFonts w:cstheme="minorHAnsi"/>
              </w:rPr>
              <w:t>602</w:t>
            </w:r>
          </w:p>
          <w:p w14:paraId="7C09EC2C" w14:textId="77777777" w:rsidR="003C1977" w:rsidRPr="004C559B" w:rsidRDefault="003C1977" w:rsidP="00C90E34">
            <w:pPr>
              <w:spacing w:after="120" w:line="23" w:lineRule="atLeast"/>
              <w:jc w:val="center"/>
              <w:rPr>
                <w:rFonts w:cstheme="minorHAnsi"/>
              </w:rPr>
            </w:pPr>
            <w:r w:rsidRPr="004C559B">
              <w:rPr>
                <w:rFonts w:cstheme="minorHAnsi"/>
              </w:rPr>
              <w:t>603</w:t>
            </w:r>
          </w:p>
          <w:p w14:paraId="23B652B1" w14:textId="77777777" w:rsidR="003C1977" w:rsidRPr="004C559B" w:rsidRDefault="003C1977" w:rsidP="00C90E34">
            <w:pPr>
              <w:spacing w:after="120" w:line="23" w:lineRule="atLeast"/>
              <w:jc w:val="center"/>
              <w:rPr>
                <w:rFonts w:cstheme="minorHAnsi"/>
              </w:rPr>
            </w:pPr>
            <w:r w:rsidRPr="004C559B">
              <w:rPr>
                <w:rFonts w:cstheme="minorHAnsi"/>
              </w:rPr>
              <w:t>604</w:t>
            </w:r>
          </w:p>
          <w:p w14:paraId="248F09C6" w14:textId="77777777" w:rsidR="003C1977" w:rsidRPr="004C559B" w:rsidRDefault="003C1977" w:rsidP="00C90E34">
            <w:pPr>
              <w:spacing w:after="120" w:line="23" w:lineRule="atLeast"/>
              <w:jc w:val="center"/>
              <w:rPr>
                <w:rFonts w:cstheme="minorHAnsi"/>
              </w:rPr>
            </w:pPr>
            <w:r w:rsidRPr="004C559B">
              <w:rPr>
                <w:rFonts w:cstheme="minorHAnsi"/>
              </w:rPr>
              <w:t>608</w:t>
            </w:r>
          </w:p>
          <w:p w14:paraId="1E76B09F" w14:textId="77777777" w:rsidR="003C1977" w:rsidRPr="004C559B" w:rsidRDefault="003C1977" w:rsidP="00C90E34">
            <w:pPr>
              <w:spacing w:after="120" w:line="23" w:lineRule="atLeast"/>
              <w:jc w:val="center"/>
              <w:rPr>
                <w:rFonts w:cstheme="minorHAnsi"/>
              </w:rPr>
            </w:pPr>
            <w:r w:rsidRPr="004C559B">
              <w:rPr>
                <w:rFonts w:cstheme="minorHAnsi"/>
              </w:rPr>
              <w:t>609</w:t>
            </w:r>
          </w:p>
          <w:p w14:paraId="4A62865F" w14:textId="77777777" w:rsidR="003C1977" w:rsidRPr="004C559B" w:rsidRDefault="003C1977" w:rsidP="00C90E34">
            <w:pPr>
              <w:spacing w:after="120" w:line="23" w:lineRule="atLeast"/>
              <w:jc w:val="center"/>
              <w:rPr>
                <w:rFonts w:cstheme="minorHAnsi"/>
              </w:rPr>
            </w:pPr>
            <w:r w:rsidRPr="004C559B">
              <w:rPr>
                <w:rFonts w:cstheme="minorHAnsi"/>
              </w:rPr>
              <w:t>610</w:t>
            </w:r>
          </w:p>
          <w:p w14:paraId="40C9D6B5" w14:textId="77777777" w:rsidR="003C1977" w:rsidRPr="004C559B" w:rsidRDefault="003C1977" w:rsidP="00C90E34">
            <w:pPr>
              <w:spacing w:after="120" w:line="23" w:lineRule="atLeast"/>
              <w:jc w:val="center"/>
              <w:rPr>
                <w:rFonts w:cstheme="minorHAnsi"/>
              </w:rPr>
            </w:pPr>
            <w:r w:rsidRPr="004C559B">
              <w:rPr>
                <w:rFonts w:cstheme="minorHAnsi"/>
              </w:rPr>
              <w:t>611</w:t>
            </w:r>
          </w:p>
          <w:p w14:paraId="1A3EC2AF" w14:textId="77777777" w:rsidR="003C1977" w:rsidRPr="004C559B" w:rsidRDefault="003C1977" w:rsidP="00C90E34">
            <w:pPr>
              <w:spacing w:after="120" w:line="23" w:lineRule="atLeast"/>
              <w:jc w:val="center"/>
              <w:rPr>
                <w:rFonts w:cstheme="minorHAnsi"/>
              </w:rPr>
            </w:pPr>
            <w:r w:rsidRPr="004C559B">
              <w:rPr>
                <w:rFonts w:cstheme="minorHAnsi"/>
              </w:rPr>
              <w:t>612</w:t>
            </w:r>
          </w:p>
          <w:p w14:paraId="74BF80BF" w14:textId="77777777" w:rsidR="003C1977" w:rsidRPr="004C559B" w:rsidRDefault="003C1977" w:rsidP="00C90E34">
            <w:pPr>
              <w:spacing w:after="120" w:line="23" w:lineRule="atLeast"/>
              <w:jc w:val="center"/>
              <w:rPr>
                <w:rFonts w:cstheme="minorHAnsi"/>
              </w:rPr>
            </w:pPr>
            <w:r w:rsidRPr="004C559B">
              <w:rPr>
                <w:rFonts w:cstheme="minorHAnsi"/>
              </w:rPr>
              <w:t>613</w:t>
            </w:r>
          </w:p>
          <w:p w14:paraId="71BB2308" w14:textId="77777777" w:rsidR="003C1977" w:rsidRPr="004C559B" w:rsidRDefault="003C1977" w:rsidP="00C90E34">
            <w:pPr>
              <w:spacing w:after="120" w:line="23" w:lineRule="atLeast"/>
              <w:jc w:val="center"/>
              <w:rPr>
                <w:rFonts w:cstheme="minorHAnsi"/>
              </w:rPr>
            </w:pPr>
            <w:r w:rsidRPr="004C559B">
              <w:rPr>
                <w:rFonts w:cstheme="minorHAnsi"/>
              </w:rPr>
              <w:t>614</w:t>
            </w:r>
          </w:p>
          <w:p w14:paraId="333BEFA8" w14:textId="77777777" w:rsidR="003C1977" w:rsidRPr="004C559B" w:rsidRDefault="003C1977" w:rsidP="00C90E34">
            <w:pPr>
              <w:spacing w:after="120" w:line="23" w:lineRule="atLeast"/>
              <w:jc w:val="center"/>
              <w:rPr>
                <w:rFonts w:cstheme="minorHAnsi"/>
              </w:rPr>
            </w:pPr>
            <w:r w:rsidRPr="004C559B">
              <w:rPr>
                <w:rFonts w:cstheme="minorHAnsi"/>
              </w:rPr>
              <w:t>615</w:t>
            </w:r>
          </w:p>
          <w:p w14:paraId="1D65BC5A" w14:textId="77777777" w:rsidR="003C1977" w:rsidRPr="004C559B" w:rsidRDefault="003C1977" w:rsidP="00C90E34">
            <w:pPr>
              <w:spacing w:after="120" w:line="23" w:lineRule="atLeast"/>
              <w:jc w:val="center"/>
              <w:rPr>
                <w:rFonts w:cstheme="minorHAnsi"/>
              </w:rPr>
            </w:pPr>
            <w:r w:rsidRPr="004C559B">
              <w:rPr>
                <w:rFonts w:cstheme="minorHAnsi"/>
              </w:rPr>
              <w:t>616</w:t>
            </w:r>
          </w:p>
          <w:p w14:paraId="62F784A3" w14:textId="77777777" w:rsidR="003C1977" w:rsidRPr="004C559B" w:rsidRDefault="003C1977" w:rsidP="00C90E34">
            <w:pPr>
              <w:spacing w:after="120" w:line="23" w:lineRule="atLeast"/>
              <w:jc w:val="center"/>
              <w:rPr>
                <w:rFonts w:cstheme="minorHAnsi"/>
              </w:rPr>
            </w:pPr>
            <w:r w:rsidRPr="004C559B">
              <w:rPr>
                <w:rFonts w:cstheme="minorHAnsi"/>
              </w:rPr>
              <w:t>617</w:t>
            </w:r>
          </w:p>
          <w:p w14:paraId="4CA8470B" w14:textId="77777777" w:rsidR="003C1977" w:rsidRPr="004C559B" w:rsidRDefault="003C1977" w:rsidP="00C90E34">
            <w:pPr>
              <w:spacing w:after="120" w:line="23" w:lineRule="atLeast"/>
              <w:jc w:val="center"/>
              <w:rPr>
                <w:rFonts w:cstheme="minorHAnsi"/>
              </w:rPr>
            </w:pPr>
            <w:r w:rsidRPr="004C559B">
              <w:rPr>
                <w:rFonts w:cstheme="minorHAnsi"/>
              </w:rPr>
              <w:t>(618)</w:t>
            </w:r>
          </w:p>
          <w:p w14:paraId="6EBA4510" w14:textId="77777777" w:rsidR="003C1977" w:rsidRPr="004C559B" w:rsidRDefault="003C1977" w:rsidP="00C90E34">
            <w:pPr>
              <w:spacing w:after="120" w:line="23" w:lineRule="atLeast"/>
              <w:jc w:val="center"/>
              <w:rPr>
                <w:rFonts w:cstheme="minorHAnsi"/>
              </w:rPr>
            </w:pPr>
            <w:r w:rsidRPr="004C559B">
              <w:rPr>
                <w:rFonts w:cstheme="minorHAnsi"/>
              </w:rPr>
              <w:t>(619)</w:t>
            </w:r>
          </w:p>
          <w:p w14:paraId="7AF86F5E" w14:textId="77777777" w:rsidR="003C1977" w:rsidRPr="004C559B" w:rsidRDefault="003C1977" w:rsidP="00C90E34">
            <w:pPr>
              <w:spacing w:after="120" w:line="23" w:lineRule="atLeast"/>
              <w:jc w:val="center"/>
              <w:rPr>
                <w:rFonts w:cstheme="minorHAnsi"/>
              </w:rPr>
            </w:pPr>
            <w:r w:rsidRPr="004C559B">
              <w:rPr>
                <w:rFonts w:cstheme="minorHAnsi"/>
              </w:rPr>
              <w:t>620</w:t>
            </w:r>
          </w:p>
          <w:p w14:paraId="27D57365" w14:textId="77777777" w:rsidR="003C1977" w:rsidRPr="004C559B" w:rsidRDefault="003C1977" w:rsidP="00C90E34">
            <w:pPr>
              <w:spacing w:after="120" w:line="23" w:lineRule="atLeast"/>
              <w:jc w:val="center"/>
              <w:rPr>
                <w:rFonts w:cstheme="minorHAnsi"/>
              </w:rPr>
            </w:pPr>
            <w:r w:rsidRPr="004C559B">
              <w:rPr>
                <w:rFonts w:cstheme="minorHAnsi"/>
              </w:rPr>
              <w:t>(621)</w:t>
            </w:r>
          </w:p>
        </w:tc>
        <w:tc>
          <w:tcPr>
            <w:tcW w:w="1134" w:type="dxa"/>
          </w:tcPr>
          <w:p w14:paraId="42B8A21D" w14:textId="77777777" w:rsidR="003C1977" w:rsidRPr="004C559B" w:rsidRDefault="003C1977" w:rsidP="00C90E34">
            <w:pPr>
              <w:spacing w:after="120" w:line="23" w:lineRule="atLeast"/>
              <w:jc w:val="center"/>
              <w:rPr>
                <w:rFonts w:cstheme="minorHAnsi"/>
              </w:rPr>
            </w:pPr>
            <w:r w:rsidRPr="004C559B">
              <w:rPr>
                <w:rFonts w:cstheme="minorHAnsi"/>
              </w:rPr>
              <w:t>701</w:t>
            </w:r>
          </w:p>
          <w:p w14:paraId="403003C2" w14:textId="77777777" w:rsidR="003C1977" w:rsidRPr="004C559B" w:rsidRDefault="003C1977" w:rsidP="00C90E34">
            <w:pPr>
              <w:spacing w:after="120" w:line="23" w:lineRule="atLeast"/>
              <w:jc w:val="center"/>
              <w:rPr>
                <w:rFonts w:cstheme="minorHAnsi"/>
              </w:rPr>
            </w:pPr>
            <w:r w:rsidRPr="004C559B">
              <w:rPr>
                <w:rFonts w:cstheme="minorHAnsi"/>
              </w:rPr>
              <w:t>702</w:t>
            </w:r>
          </w:p>
          <w:p w14:paraId="0D0CFF6C" w14:textId="77777777" w:rsidR="003C1977" w:rsidRPr="004C559B" w:rsidRDefault="003C1977" w:rsidP="00C90E34">
            <w:pPr>
              <w:spacing w:after="120" w:line="23" w:lineRule="atLeast"/>
              <w:jc w:val="center"/>
              <w:rPr>
                <w:rFonts w:cstheme="minorHAnsi"/>
              </w:rPr>
            </w:pPr>
            <w:r w:rsidRPr="004C559B">
              <w:rPr>
                <w:rFonts w:cstheme="minorHAnsi"/>
              </w:rPr>
              <w:t>703</w:t>
            </w:r>
          </w:p>
          <w:p w14:paraId="46AF92D3" w14:textId="77777777" w:rsidR="003C1977" w:rsidRPr="004C559B" w:rsidRDefault="003C1977" w:rsidP="00C90E34">
            <w:pPr>
              <w:spacing w:after="120" w:line="23" w:lineRule="atLeast"/>
              <w:jc w:val="center"/>
              <w:rPr>
                <w:rFonts w:cstheme="minorHAnsi"/>
              </w:rPr>
            </w:pPr>
            <w:r w:rsidRPr="004C559B">
              <w:rPr>
                <w:rFonts w:cstheme="minorHAnsi"/>
              </w:rPr>
              <w:t>704</w:t>
            </w:r>
          </w:p>
          <w:p w14:paraId="58A07228" w14:textId="77777777" w:rsidR="003C1977" w:rsidRPr="004C559B" w:rsidRDefault="003C1977" w:rsidP="00C90E34">
            <w:pPr>
              <w:spacing w:after="120" w:line="23" w:lineRule="atLeast"/>
              <w:jc w:val="center"/>
              <w:rPr>
                <w:rFonts w:cstheme="minorHAnsi"/>
              </w:rPr>
            </w:pPr>
            <w:r w:rsidRPr="004C559B">
              <w:rPr>
                <w:rFonts w:cstheme="minorHAnsi"/>
              </w:rPr>
              <w:t>709</w:t>
            </w:r>
          </w:p>
          <w:p w14:paraId="1E4849A4" w14:textId="77777777" w:rsidR="003C1977" w:rsidRPr="004C559B" w:rsidRDefault="003C1977" w:rsidP="00C90E34">
            <w:pPr>
              <w:spacing w:after="120" w:line="23" w:lineRule="atLeast"/>
              <w:jc w:val="center"/>
              <w:rPr>
                <w:rFonts w:cstheme="minorHAnsi"/>
              </w:rPr>
            </w:pPr>
            <w:r w:rsidRPr="004C559B">
              <w:rPr>
                <w:rFonts w:cstheme="minorHAnsi"/>
              </w:rPr>
              <w:t>710</w:t>
            </w:r>
          </w:p>
          <w:p w14:paraId="563DDBA3" w14:textId="77777777" w:rsidR="003C1977" w:rsidRPr="004C559B" w:rsidRDefault="003C1977" w:rsidP="00C90E34">
            <w:pPr>
              <w:spacing w:after="120" w:line="23" w:lineRule="atLeast"/>
              <w:jc w:val="center"/>
              <w:rPr>
                <w:rFonts w:cstheme="minorHAnsi"/>
              </w:rPr>
            </w:pPr>
            <w:r w:rsidRPr="004C559B">
              <w:rPr>
                <w:rFonts w:cstheme="minorHAnsi"/>
              </w:rPr>
              <w:t>711</w:t>
            </w:r>
          </w:p>
          <w:p w14:paraId="1E1FEBDC" w14:textId="77777777" w:rsidR="003C1977" w:rsidRPr="004C559B" w:rsidRDefault="003C1977" w:rsidP="00C90E34">
            <w:pPr>
              <w:spacing w:after="120" w:line="23" w:lineRule="atLeast"/>
              <w:jc w:val="center"/>
              <w:rPr>
                <w:rFonts w:cstheme="minorHAnsi"/>
              </w:rPr>
            </w:pPr>
            <w:r w:rsidRPr="004C559B">
              <w:rPr>
                <w:rFonts w:cstheme="minorHAnsi"/>
              </w:rPr>
              <w:t>712</w:t>
            </w:r>
          </w:p>
          <w:p w14:paraId="49A82320" w14:textId="77777777" w:rsidR="003C1977" w:rsidRPr="004C559B" w:rsidRDefault="003C1977" w:rsidP="00C90E34">
            <w:pPr>
              <w:spacing w:after="120" w:line="23" w:lineRule="atLeast"/>
              <w:jc w:val="center"/>
              <w:rPr>
                <w:rFonts w:cstheme="minorHAnsi"/>
              </w:rPr>
            </w:pPr>
            <w:r w:rsidRPr="004C559B">
              <w:rPr>
                <w:rFonts w:cstheme="minorHAnsi"/>
              </w:rPr>
              <w:t>713</w:t>
            </w:r>
          </w:p>
          <w:p w14:paraId="5258520C" w14:textId="77777777" w:rsidR="003C1977" w:rsidRPr="004C559B" w:rsidRDefault="003C1977" w:rsidP="00C90E34">
            <w:pPr>
              <w:spacing w:after="120" w:line="23" w:lineRule="atLeast"/>
              <w:jc w:val="center"/>
              <w:rPr>
                <w:rFonts w:cstheme="minorHAnsi"/>
              </w:rPr>
            </w:pPr>
            <w:r w:rsidRPr="004C559B">
              <w:rPr>
                <w:rFonts w:cstheme="minorHAnsi"/>
              </w:rPr>
              <w:t>714</w:t>
            </w:r>
          </w:p>
          <w:p w14:paraId="215084E1" w14:textId="77777777" w:rsidR="003C1977" w:rsidRPr="004C559B" w:rsidRDefault="003C1977" w:rsidP="00C90E34">
            <w:pPr>
              <w:spacing w:after="120" w:line="23" w:lineRule="atLeast"/>
              <w:jc w:val="center"/>
              <w:rPr>
                <w:rFonts w:cstheme="minorHAnsi"/>
              </w:rPr>
            </w:pPr>
            <w:r w:rsidRPr="004C559B">
              <w:rPr>
                <w:rFonts w:cstheme="minorHAnsi"/>
              </w:rPr>
              <w:t>715</w:t>
            </w:r>
          </w:p>
          <w:p w14:paraId="29068282" w14:textId="77777777" w:rsidR="003C1977" w:rsidRPr="004C559B" w:rsidRDefault="003C1977" w:rsidP="00C90E34">
            <w:pPr>
              <w:spacing w:after="120" w:line="23" w:lineRule="atLeast"/>
              <w:jc w:val="center"/>
              <w:rPr>
                <w:rFonts w:cstheme="minorHAnsi"/>
              </w:rPr>
            </w:pPr>
            <w:r w:rsidRPr="004C559B">
              <w:rPr>
                <w:rFonts w:cstheme="minorHAnsi"/>
              </w:rPr>
              <w:t>716</w:t>
            </w:r>
          </w:p>
          <w:p w14:paraId="79C975BD" w14:textId="77777777" w:rsidR="003C1977" w:rsidRPr="004C559B" w:rsidRDefault="003C1977" w:rsidP="00C90E34">
            <w:pPr>
              <w:spacing w:after="120" w:line="23" w:lineRule="atLeast"/>
              <w:jc w:val="center"/>
              <w:rPr>
                <w:rFonts w:cstheme="minorHAnsi"/>
              </w:rPr>
            </w:pPr>
            <w:r w:rsidRPr="004C559B">
              <w:rPr>
                <w:rFonts w:cstheme="minorHAnsi"/>
              </w:rPr>
              <w:t>717</w:t>
            </w:r>
          </w:p>
          <w:p w14:paraId="40B6BC8F" w14:textId="77777777" w:rsidR="003C1977" w:rsidRPr="004C559B" w:rsidRDefault="003C1977" w:rsidP="00C90E34">
            <w:pPr>
              <w:spacing w:after="120" w:line="23" w:lineRule="atLeast"/>
              <w:jc w:val="center"/>
              <w:rPr>
                <w:rFonts w:cstheme="minorHAnsi"/>
              </w:rPr>
            </w:pPr>
            <w:r w:rsidRPr="004C559B">
              <w:rPr>
                <w:rFonts w:cstheme="minorHAnsi"/>
              </w:rPr>
              <w:t>720</w:t>
            </w:r>
          </w:p>
          <w:p w14:paraId="3D6C9F2E" w14:textId="77777777" w:rsidR="003C1977" w:rsidRPr="004C559B" w:rsidRDefault="003C1977" w:rsidP="00C90E34">
            <w:pPr>
              <w:spacing w:after="120" w:line="23" w:lineRule="atLeast"/>
              <w:jc w:val="center"/>
              <w:rPr>
                <w:rFonts w:cstheme="minorHAnsi"/>
              </w:rPr>
            </w:pPr>
            <w:r w:rsidRPr="004C559B">
              <w:rPr>
                <w:rFonts w:cstheme="minorHAnsi"/>
              </w:rPr>
              <w:t>(718)</w:t>
            </w:r>
          </w:p>
          <w:p w14:paraId="0B236A67" w14:textId="77777777" w:rsidR="003C1977" w:rsidRPr="004C559B" w:rsidRDefault="003C1977" w:rsidP="00C90E34">
            <w:pPr>
              <w:spacing w:after="120" w:line="23" w:lineRule="atLeast"/>
              <w:jc w:val="center"/>
              <w:rPr>
                <w:rFonts w:cstheme="minorHAnsi"/>
              </w:rPr>
            </w:pPr>
            <w:r w:rsidRPr="004C559B">
              <w:rPr>
                <w:rFonts w:cstheme="minorHAnsi"/>
              </w:rPr>
              <w:t>(719)</w:t>
            </w:r>
          </w:p>
          <w:p w14:paraId="68B597DB" w14:textId="77777777" w:rsidR="003C1977" w:rsidRPr="004C559B" w:rsidRDefault="003C1977" w:rsidP="00C90E34">
            <w:pPr>
              <w:spacing w:after="120" w:line="23" w:lineRule="atLeast"/>
              <w:jc w:val="center"/>
              <w:rPr>
                <w:rFonts w:cstheme="minorHAnsi"/>
              </w:rPr>
            </w:pPr>
            <w:r w:rsidRPr="004C559B">
              <w:rPr>
                <w:rFonts w:cstheme="minorHAnsi"/>
              </w:rPr>
              <w:t>(721)</w:t>
            </w:r>
          </w:p>
        </w:tc>
        <w:tc>
          <w:tcPr>
            <w:tcW w:w="992" w:type="dxa"/>
          </w:tcPr>
          <w:p w14:paraId="198F8D5E" w14:textId="77777777" w:rsidR="003C1977" w:rsidRPr="004C559B" w:rsidRDefault="003C1977" w:rsidP="00C90E34">
            <w:pPr>
              <w:spacing w:after="120" w:line="23" w:lineRule="atLeast"/>
              <w:jc w:val="center"/>
              <w:rPr>
                <w:rFonts w:cstheme="minorHAnsi"/>
              </w:rPr>
            </w:pPr>
            <w:r w:rsidRPr="004C559B">
              <w:rPr>
                <w:rFonts w:cstheme="minorHAnsi"/>
              </w:rPr>
              <w:t>802</w:t>
            </w:r>
          </w:p>
          <w:p w14:paraId="332F1CB3" w14:textId="77777777" w:rsidR="003C1977" w:rsidRPr="004C559B" w:rsidRDefault="003C1977" w:rsidP="00C90E34">
            <w:pPr>
              <w:spacing w:after="120" w:line="23" w:lineRule="atLeast"/>
              <w:jc w:val="center"/>
              <w:rPr>
                <w:rFonts w:cstheme="minorHAnsi"/>
              </w:rPr>
            </w:pPr>
            <w:r w:rsidRPr="004C559B">
              <w:rPr>
                <w:rFonts w:cstheme="minorHAnsi"/>
              </w:rPr>
              <w:t>804</w:t>
            </w:r>
          </w:p>
          <w:p w14:paraId="316CD8CB" w14:textId="77777777" w:rsidR="003C1977" w:rsidRPr="004C559B" w:rsidRDefault="003C1977" w:rsidP="00C90E34">
            <w:pPr>
              <w:spacing w:after="120" w:line="23" w:lineRule="atLeast"/>
              <w:jc w:val="center"/>
              <w:rPr>
                <w:rFonts w:cstheme="minorHAnsi"/>
              </w:rPr>
            </w:pPr>
            <w:r w:rsidRPr="004C559B">
              <w:rPr>
                <w:rFonts w:cstheme="minorHAnsi"/>
              </w:rPr>
              <w:t>808</w:t>
            </w:r>
          </w:p>
          <w:p w14:paraId="37C5AE73" w14:textId="77777777" w:rsidR="003C1977" w:rsidRPr="004C559B" w:rsidRDefault="003C1977" w:rsidP="00C90E34">
            <w:pPr>
              <w:spacing w:after="120" w:line="23" w:lineRule="atLeast"/>
              <w:jc w:val="center"/>
              <w:rPr>
                <w:rFonts w:cstheme="minorHAnsi"/>
              </w:rPr>
            </w:pPr>
            <w:r w:rsidRPr="004C559B">
              <w:rPr>
                <w:rFonts w:cstheme="minorHAnsi"/>
              </w:rPr>
              <w:t>809</w:t>
            </w:r>
          </w:p>
          <w:p w14:paraId="35C24F4A" w14:textId="77777777" w:rsidR="003C1977" w:rsidRPr="004C559B" w:rsidRDefault="003C1977" w:rsidP="00C90E34">
            <w:pPr>
              <w:spacing w:after="120" w:line="23" w:lineRule="atLeast"/>
              <w:jc w:val="center"/>
              <w:rPr>
                <w:rFonts w:cstheme="minorHAnsi"/>
              </w:rPr>
            </w:pPr>
            <w:r w:rsidRPr="004C559B">
              <w:rPr>
                <w:rFonts w:cstheme="minorHAnsi"/>
              </w:rPr>
              <w:t>812</w:t>
            </w:r>
          </w:p>
          <w:p w14:paraId="7A6897BB" w14:textId="77777777" w:rsidR="003C1977" w:rsidRPr="004C559B" w:rsidRDefault="003C1977" w:rsidP="00C90E34">
            <w:pPr>
              <w:spacing w:after="120" w:line="23" w:lineRule="atLeast"/>
              <w:jc w:val="center"/>
              <w:rPr>
                <w:rFonts w:cstheme="minorHAnsi"/>
              </w:rPr>
            </w:pPr>
            <w:r w:rsidRPr="004C559B">
              <w:rPr>
                <w:rFonts w:cstheme="minorHAnsi"/>
              </w:rPr>
              <w:t>813</w:t>
            </w:r>
          </w:p>
          <w:p w14:paraId="1991D693" w14:textId="77777777" w:rsidR="003C1977" w:rsidRPr="004C559B" w:rsidRDefault="003C1977" w:rsidP="00C90E34">
            <w:pPr>
              <w:spacing w:after="120" w:line="23" w:lineRule="atLeast"/>
              <w:jc w:val="center"/>
              <w:rPr>
                <w:rFonts w:cstheme="minorHAnsi"/>
              </w:rPr>
            </w:pPr>
            <w:r w:rsidRPr="004C559B">
              <w:rPr>
                <w:rFonts w:cstheme="minorHAnsi"/>
              </w:rPr>
              <w:t>814</w:t>
            </w:r>
          </w:p>
          <w:p w14:paraId="0AE17FC6" w14:textId="77777777" w:rsidR="003C1977" w:rsidRPr="004C559B" w:rsidRDefault="003C1977" w:rsidP="00C90E34">
            <w:pPr>
              <w:spacing w:after="120" w:line="23" w:lineRule="atLeast"/>
              <w:jc w:val="center"/>
              <w:rPr>
                <w:rFonts w:cstheme="minorHAnsi"/>
              </w:rPr>
            </w:pPr>
            <w:r w:rsidRPr="004C559B">
              <w:rPr>
                <w:rFonts w:cstheme="minorHAnsi"/>
              </w:rPr>
              <w:t>815</w:t>
            </w:r>
          </w:p>
          <w:p w14:paraId="07EF9584" w14:textId="77777777" w:rsidR="003C1977" w:rsidRPr="004C559B" w:rsidRDefault="003C1977" w:rsidP="00C90E34">
            <w:pPr>
              <w:spacing w:after="120" w:line="23" w:lineRule="atLeast"/>
              <w:jc w:val="center"/>
              <w:rPr>
                <w:rFonts w:cstheme="minorHAnsi"/>
              </w:rPr>
            </w:pPr>
            <w:r w:rsidRPr="004C559B">
              <w:rPr>
                <w:rFonts w:cstheme="minorHAnsi"/>
              </w:rPr>
              <w:t>816</w:t>
            </w:r>
          </w:p>
          <w:p w14:paraId="0D47A07A" w14:textId="77777777" w:rsidR="003C1977" w:rsidRPr="004C559B" w:rsidRDefault="003C1977" w:rsidP="00C90E34">
            <w:pPr>
              <w:spacing w:after="120" w:line="23" w:lineRule="atLeast"/>
              <w:jc w:val="center"/>
              <w:rPr>
                <w:rFonts w:cstheme="minorHAnsi"/>
                <w:i/>
                <w:iCs/>
              </w:rPr>
            </w:pPr>
            <w:r w:rsidRPr="004C559B">
              <w:rPr>
                <w:rFonts w:cstheme="minorHAnsi"/>
              </w:rPr>
              <w:t>817</w:t>
            </w:r>
          </w:p>
          <w:p w14:paraId="0FE432A7" w14:textId="77777777" w:rsidR="003C1977" w:rsidRPr="004C559B" w:rsidRDefault="003C1977" w:rsidP="00C90E34">
            <w:pPr>
              <w:spacing w:after="120" w:line="23" w:lineRule="atLeast"/>
              <w:jc w:val="center"/>
              <w:rPr>
                <w:rFonts w:cstheme="minorHAnsi"/>
              </w:rPr>
            </w:pPr>
            <w:r w:rsidRPr="004C559B">
              <w:rPr>
                <w:rFonts w:cstheme="minorHAnsi"/>
              </w:rPr>
              <w:t>820</w:t>
            </w:r>
          </w:p>
          <w:p w14:paraId="4077EB56" w14:textId="77777777" w:rsidR="003C1977" w:rsidRPr="004C559B" w:rsidRDefault="003C1977" w:rsidP="00C90E34">
            <w:pPr>
              <w:spacing w:after="120" w:line="23" w:lineRule="atLeast"/>
              <w:jc w:val="center"/>
              <w:rPr>
                <w:rFonts w:cstheme="minorHAnsi"/>
              </w:rPr>
            </w:pPr>
            <w:r w:rsidRPr="004C559B">
              <w:rPr>
                <w:rFonts w:cstheme="minorHAnsi"/>
              </w:rPr>
              <w:t>(818)</w:t>
            </w:r>
          </w:p>
          <w:p w14:paraId="538C24B2" w14:textId="77777777" w:rsidR="003C1977" w:rsidRPr="004C559B" w:rsidRDefault="003C1977" w:rsidP="00C90E34">
            <w:pPr>
              <w:spacing w:after="120" w:line="23" w:lineRule="atLeast"/>
              <w:jc w:val="center"/>
              <w:rPr>
                <w:rFonts w:cstheme="minorHAnsi"/>
              </w:rPr>
            </w:pPr>
            <w:r w:rsidRPr="004C559B">
              <w:rPr>
                <w:rFonts w:cstheme="minorHAnsi"/>
              </w:rPr>
              <w:t>(819)</w:t>
            </w:r>
          </w:p>
          <w:p w14:paraId="4268B46E" w14:textId="77777777" w:rsidR="003C1977" w:rsidRPr="004C559B" w:rsidRDefault="003C1977" w:rsidP="00C90E34">
            <w:pPr>
              <w:spacing w:after="120" w:line="23" w:lineRule="atLeast"/>
              <w:jc w:val="center"/>
              <w:rPr>
                <w:rFonts w:cstheme="minorHAnsi"/>
              </w:rPr>
            </w:pPr>
            <w:r w:rsidRPr="004C559B">
              <w:rPr>
                <w:rFonts w:cstheme="minorHAnsi"/>
              </w:rPr>
              <w:t>(821)</w:t>
            </w:r>
          </w:p>
        </w:tc>
        <w:tc>
          <w:tcPr>
            <w:tcW w:w="993" w:type="dxa"/>
          </w:tcPr>
          <w:p w14:paraId="45DEABCA" w14:textId="77777777" w:rsidR="003C1977" w:rsidRPr="004C559B" w:rsidRDefault="003C1977" w:rsidP="00C90E34">
            <w:pPr>
              <w:spacing w:after="120" w:line="23" w:lineRule="atLeast"/>
              <w:ind w:right="-52"/>
              <w:jc w:val="center"/>
              <w:rPr>
                <w:rFonts w:cstheme="minorHAnsi"/>
              </w:rPr>
            </w:pPr>
            <w:r w:rsidRPr="004C559B">
              <w:rPr>
                <w:rFonts w:cstheme="minorHAnsi"/>
              </w:rPr>
              <w:t>903</w:t>
            </w:r>
          </w:p>
          <w:p w14:paraId="0A713755" w14:textId="77777777" w:rsidR="003C1977" w:rsidRPr="004C559B" w:rsidRDefault="003C1977" w:rsidP="00C90E34">
            <w:pPr>
              <w:spacing w:after="120" w:line="23" w:lineRule="atLeast"/>
              <w:ind w:right="-52"/>
              <w:jc w:val="center"/>
              <w:rPr>
                <w:rFonts w:cstheme="minorHAnsi"/>
              </w:rPr>
            </w:pPr>
            <w:r w:rsidRPr="004C559B">
              <w:rPr>
                <w:rFonts w:cstheme="minorHAnsi"/>
              </w:rPr>
              <w:t>908</w:t>
            </w:r>
          </w:p>
          <w:p w14:paraId="34646E47" w14:textId="77777777" w:rsidR="003C1977" w:rsidRPr="004C559B" w:rsidRDefault="003C1977" w:rsidP="00C90E34">
            <w:pPr>
              <w:spacing w:after="120" w:line="23" w:lineRule="atLeast"/>
              <w:ind w:right="-52"/>
              <w:jc w:val="center"/>
              <w:rPr>
                <w:rFonts w:cstheme="minorHAnsi"/>
              </w:rPr>
            </w:pPr>
            <w:r w:rsidRPr="004C559B">
              <w:rPr>
                <w:rFonts w:cstheme="minorHAnsi"/>
              </w:rPr>
              <w:t>909</w:t>
            </w:r>
          </w:p>
          <w:p w14:paraId="0BE76EB1" w14:textId="77777777" w:rsidR="003C1977" w:rsidRPr="004C559B" w:rsidRDefault="003C1977" w:rsidP="00C90E34">
            <w:pPr>
              <w:spacing w:after="120" w:line="23" w:lineRule="atLeast"/>
              <w:ind w:right="-52"/>
              <w:jc w:val="center"/>
              <w:rPr>
                <w:rFonts w:cstheme="minorHAnsi"/>
              </w:rPr>
            </w:pPr>
            <w:r w:rsidRPr="004C559B">
              <w:rPr>
                <w:rFonts w:cstheme="minorHAnsi"/>
              </w:rPr>
              <w:t>910</w:t>
            </w:r>
          </w:p>
          <w:p w14:paraId="488E280F" w14:textId="77777777" w:rsidR="003C1977" w:rsidRPr="004C559B" w:rsidRDefault="003C1977" w:rsidP="00C90E34">
            <w:pPr>
              <w:spacing w:after="120" w:line="23" w:lineRule="atLeast"/>
              <w:ind w:right="-52"/>
              <w:jc w:val="center"/>
              <w:rPr>
                <w:rFonts w:cstheme="minorHAnsi"/>
              </w:rPr>
            </w:pPr>
            <w:r w:rsidRPr="004C559B">
              <w:rPr>
                <w:rFonts w:cstheme="minorHAnsi"/>
              </w:rPr>
              <w:t>912</w:t>
            </w:r>
          </w:p>
          <w:p w14:paraId="10A3A44A" w14:textId="77777777" w:rsidR="003C1977" w:rsidRPr="004C559B" w:rsidRDefault="003C1977" w:rsidP="00C90E34">
            <w:pPr>
              <w:spacing w:after="120" w:line="23" w:lineRule="atLeast"/>
              <w:ind w:right="-52"/>
              <w:jc w:val="center"/>
              <w:rPr>
                <w:rFonts w:cstheme="minorHAnsi"/>
              </w:rPr>
            </w:pPr>
            <w:r w:rsidRPr="004C559B">
              <w:rPr>
                <w:rFonts w:cstheme="minorHAnsi"/>
              </w:rPr>
              <w:t>913</w:t>
            </w:r>
          </w:p>
          <w:p w14:paraId="70E26061" w14:textId="77777777" w:rsidR="003C1977" w:rsidRPr="004C559B" w:rsidRDefault="003C1977" w:rsidP="00C90E34">
            <w:pPr>
              <w:spacing w:after="120" w:line="23" w:lineRule="atLeast"/>
              <w:ind w:right="-52"/>
              <w:jc w:val="center"/>
              <w:rPr>
                <w:rFonts w:cstheme="minorHAnsi"/>
              </w:rPr>
            </w:pPr>
            <w:r w:rsidRPr="004C559B">
              <w:rPr>
                <w:rFonts w:cstheme="minorHAnsi"/>
              </w:rPr>
              <w:t>914</w:t>
            </w:r>
          </w:p>
          <w:p w14:paraId="37985D9A" w14:textId="77777777" w:rsidR="003C1977" w:rsidRPr="004C559B" w:rsidRDefault="003C1977" w:rsidP="00C90E34">
            <w:pPr>
              <w:spacing w:after="120" w:line="23" w:lineRule="atLeast"/>
              <w:ind w:right="-52"/>
              <w:jc w:val="center"/>
              <w:rPr>
                <w:rFonts w:cstheme="minorHAnsi"/>
              </w:rPr>
            </w:pPr>
            <w:r w:rsidRPr="004C559B">
              <w:rPr>
                <w:rFonts w:cstheme="minorHAnsi"/>
              </w:rPr>
              <w:t>915</w:t>
            </w:r>
          </w:p>
          <w:p w14:paraId="6B4BBA3B" w14:textId="77777777" w:rsidR="003C1977" w:rsidRPr="004C559B" w:rsidRDefault="003C1977" w:rsidP="00C90E34">
            <w:pPr>
              <w:spacing w:after="120" w:line="23" w:lineRule="atLeast"/>
              <w:ind w:right="-52"/>
              <w:jc w:val="center"/>
              <w:rPr>
                <w:rFonts w:cstheme="minorHAnsi"/>
              </w:rPr>
            </w:pPr>
            <w:r w:rsidRPr="004C559B">
              <w:rPr>
                <w:rFonts w:cstheme="minorHAnsi"/>
              </w:rPr>
              <w:t>916</w:t>
            </w:r>
          </w:p>
          <w:p w14:paraId="533448BE" w14:textId="77777777" w:rsidR="003C1977" w:rsidRPr="004C559B" w:rsidRDefault="003C1977" w:rsidP="00C90E34">
            <w:pPr>
              <w:spacing w:after="120" w:line="23" w:lineRule="atLeast"/>
              <w:ind w:right="-52"/>
              <w:jc w:val="center"/>
              <w:rPr>
                <w:rFonts w:cstheme="minorHAnsi"/>
              </w:rPr>
            </w:pPr>
          </w:p>
        </w:tc>
      </w:tr>
      <w:tr w:rsidR="003C1977" w:rsidRPr="004C559B" w14:paraId="55EE7D5E" w14:textId="77777777" w:rsidTr="00C90E34">
        <w:trPr>
          <w:trHeight w:val="303"/>
          <w:jc w:val="center"/>
        </w:trPr>
        <w:tc>
          <w:tcPr>
            <w:tcW w:w="1012" w:type="dxa"/>
          </w:tcPr>
          <w:p w14:paraId="40D63EDA" w14:textId="77777777" w:rsidR="003C1977" w:rsidRPr="004C559B" w:rsidRDefault="003C1977" w:rsidP="00C90E34">
            <w:pPr>
              <w:spacing w:before="120" w:after="120" w:line="23" w:lineRule="atLeast"/>
              <w:jc w:val="center"/>
              <w:rPr>
                <w:rFonts w:cstheme="minorHAnsi"/>
                <w:vertAlign w:val="superscript"/>
              </w:rPr>
            </w:pPr>
            <w:r w:rsidRPr="004C559B">
              <w:rPr>
                <w:rFonts w:cstheme="minorHAnsi"/>
              </w:rPr>
              <w:lastRenderedPageBreak/>
              <w:t>174,00 m</w:t>
            </w:r>
            <w:r w:rsidRPr="004C559B">
              <w:rPr>
                <w:rFonts w:cstheme="minorHAnsi"/>
                <w:vertAlign w:val="superscript"/>
              </w:rPr>
              <w:t>2</w:t>
            </w:r>
          </w:p>
        </w:tc>
        <w:tc>
          <w:tcPr>
            <w:tcW w:w="1092" w:type="dxa"/>
          </w:tcPr>
          <w:p w14:paraId="76361AC4" w14:textId="77777777" w:rsidR="003C1977" w:rsidRPr="004C559B" w:rsidRDefault="003C1977" w:rsidP="00C90E34">
            <w:pPr>
              <w:spacing w:before="120" w:after="120" w:line="23" w:lineRule="atLeast"/>
              <w:jc w:val="center"/>
              <w:rPr>
                <w:rFonts w:cstheme="minorHAnsi"/>
              </w:rPr>
            </w:pPr>
            <w:r w:rsidRPr="004C559B">
              <w:rPr>
                <w:rFonts w:cstheme="minorHAnsi"/>
              </w:rPr>
              <w:t>342,04 m</w:t>
            </w:r>
            <w:r w:rsidRPr="004C559B">
              <w:rPr>
                <w:rFonts w:cstheme="minorHAnsi"/>
                <w:vertAlign w:val="superscript"/>
              </w:rPr>
              <w:t>2</w:t>
            </w:r>
          </w:p>
        </w:tc>
        <w:tc>
          <w:tcPr>
            <w:tcW w:w="992" w:type="dxa"/>
          </w:tcPr>
          <w:p w14:paraId="14ADCEC9" w14:textId="77777777" w:rsidR="003C1977" w:rsidRPr="004C559B" w:rsidRDefault="003C1977" w:rsidP="00C90E34">
            <w:pPr>
              <w:spacing w:before="120" w:after="120" w:line="23" w:lineRule="atLeast"/>
              <w:jc w:val="center"/>
              <w:rPr>
                <w:rFonts w:cstheme="minorHAnsi"/>
              </w:rPr>
            </w:pPr>
            <w:r w:rsidRPr="004C559B">
              <w:rPr>
                <w:rFonts w:cstheme="minorHAnsi"/>
              </w:rPr>
              <w:t>368,92 m</w:t>
            </w:r>
            <w:r w:rsidRPr="004C559B">
              <w:rPr>
                <w:rFonts w:cstheme="minorHAnsi"/>
                <w:vertAlign w:val="superscript"/>
              </w:rPr>
              <w:t>2</w:t>
            </w:r>
          </w:p>
        </w:tc>
        <w:tc>
          <w:tcPr>
            <w:tcW w:w="992" w:type="dxa"/>
          </w:tcPr>
          <w:p w14:paraId="6AE2B8FA" w14:textId="77777777" w:rsidR="003C1977" w:rsidRPr="004C559B" w:rsidRDefault="003C1977" w:rsidP="00C90E34">
            <w:pPr>
              <w:spacing w:before="120" w:after="120" w:line="23" w:lineRule="atLeast"/>
              <w:jc w:val="center"/>
              <w:rPr>
                <w:rFonts w:cstheme="minorHAnsi"/>
              </w:rPr>
            </w:pPr>
            <w:r w:rsidRPr="004C559B">
              <w:rPr>
                <w:rFonts w:cstheme="minorHAnsi"/>
              </w:rPr>
              <w:t>368,14 m</w:t>
            </w:r>
            <w:r w:rsidRPr="004C559B">
              <w:rPr>
                <w:rFonts w:cstheme="minorHAnsi"/>
                <w:vertAlign w:val="superscript"/>
              </w:rPr>
              <w:t>2</w:t>
            </w:r>
          </w:p>
        </w:tc>
        <w:tc>
          <w:tcPr>
            <w:tcW w:w="992" w:type="dxa"/>
          </w:tcPr>
          <w:p w14:paraId="16DF455C" w14:textId="77777777" w:rsidR="003C1977" w:rsidRPr="004C559B" w:rsidRDefault="003C1977" w:rsidP="00C90E34">
            <w:pPr>
              <w:spacing w:before="120" w:after="120" w:line="23" w:lineRule="atLeast"/>
              <w:jc w:val="center"/>
              <w:rPr>
                <w:rFonts w:cstheme="minorHAnsi"/>
              </w:rPr>
            </w:pPr>
            <w:r w:rsidRPr="004C559B">
              <w:rPr>
                <w:rFonts w:cstheme="minorHAnsi"/>
              </w:rPr>
              <w:t>371,62 m</w:t>
            </w:r>
            <w:r w:rsidRPr="004C559B">
              <w:rPr>
                <w:rFonts w:cstheme="minorHAnsi"/>
                <w:vertAlign w:val="superscript"/>
              </w:rPr>
              <w:t>2</w:t>
            </w:r>
          </w:p>
        </w:tc>
        <w:tc>
          <w:tcPr>
            <w:tcW w:w="1276" w:type="dxa"/>
          </w:tcPr>
          <w:p w14:paraId="0E749BB0" w14:textId="77777777" w:rsidR="003C1977" w:rsidRPr="004C559B" w:rsidRDefault="003C1977" w:rsidP="00C90E34">
            <w:pPr>
              <w:spacing w:before="120" w:after="120" w:line="23" w:lineRule="atLeast"/>
              <w:jc w:val="center"/>
              <w:rPr>
                <w:rFonts w:cstheme="minorHAnsi"/>
              </w:rPr>
            </w:pPr>
            <w:r w:rsidRPr="004C559B">
              <w:rPr>
                <w:rFonts w:cstheme="minorHAnsi"/>
              </w:rPr>
              <w:t>261,17 m</w:t>
            </w:r>
            <w:r w:rsidRPr="004C559B">
              <w:rPr>
                <w:rFonts w:cstheme="minorHAnsi"/>
                <w:vertAlign w:val="superscript"/>
              </w:rPr>
              <w:t>2</w:t>
            </w:r>
          </w:p>
        </w:tc>
        <w:tc>
          <w:tcPr>
            <w:tcW w:w="1134" w:type="dxa"/>
          </w:tcPr>
          <w:p w14:paraId="2A856A6F" w14:textId="77777777" w:rsidR="003C1977" w:rsidRPr="004C559B" w:rsidRDefault="003C1977" w:rsidP="00C90E34">
            <w:pPr>
              <w:spacing w:before="120" w:after="120" w:line="23" w:lineRule="atLeast"/>
              <w:jc w:val="center"/>
              <w:rPr>
                <w:rFonts w:cstheme="minorHAnsi"/>
              </w:rPr>
            </w:pPr>
            <w:r w:rsidRPr="004C559B">
              <w:rPr>
                <w:rFonts w:cstheme="minorHAnsi"/>
              </w:rPr>
              <w:t>248,34m</w:t>
            </w:r>
            <w:r w:rsidRPr="004C559B">
              <w:rPr>
                <w:rFonts w:cstheme="minorHAnsi"/>
                <w:vertAlign w:val="superscript"/>
              </w:rPr>
              <w:t>2</w:t>
            </w:r>
          </w:p>
        </w:tc>
        <w:tc>
          <w:tcPr>
            <w:tcW w:w="992" w:type="dxa"/>
          </w:tcPr>
          <w:p w14:paraId="5B50E057" w14:textId="77777777" w:rsidR="003C1977" w:rsidRPr="004C559B" w:rsidRDefault="003C1977" w:rsidP="00C90E34">
            <w:pPr>
              <w:spacing w:before="120" w:after="120" w:line="23" w:lineRule="atLeast"/>
              <w:jc w:val="center"/>
              <w:rPr>
                <w:rFonts w:cstheme="minorHAnsi"/>
              </w:rPr>
            </w:pPr>
            <w:r w:rsidRPr="004C559B">
              <w:rPr>
                <w:rFonts w:cstheme="minorHAnsi"/>
              </w:rPr>
              <w:t>200,11 m</w:t>
            </w:r>
            <w:r w:rsidRPr="004C559B">
              <w:rPr>
                <w:rFonts w:cstheme="minorHAnsi"/>
                <w:vertAlign w:val="superscript"/>
              </w:rPr>
              <w:t>2</w:t>
            </w:r>
          </w:p>
        </w:tc>
        <w:tc>
          <w:tcPr>
            <w:tcW w:w="993" w:type="dxa"/>
          </w:tcPr>
          <w:p w14:paraId="48BB5667" w14:textId="77777777" w:rsidR="003C1977" w:rsidRPr="004C559B" w:rsidRDefault="003C1977" w:rsidP="00C90E34">
            <w:pPr>
              <w:spacing w:before="120" w:after="120" w:line="23" w:lineRule="atLeast"/>
              <w:ind w:right="-52"/>
              <w:jc w:val="center"/>
              <w:rPr>
                <w:rFonts w:cstheme="minorHAnsi"/>
              </w:rPr>
            </w:pPr>
            <w:r w:rsidRPr="004C559B">
              <w:rPr>
                <w:rFonts w:cstheme="minorHAnsi"/>
              </w:rPr>
              <w:t>147,41 m</w:t>
            </w:r>
            <w:r w:rsidRPr="004C559B">
              <w:rPr>
                <w:rFonts w:cstheme="minorHAnsi"/>
                <w:vertAlign w:val="superscript"/>
              </w:rPr>
              <w:t>2</w:t>
            </w:r>
          </w:p>
        </w:tc>
      </w:tr>
    </w:tbl>
    <w:p w14:paraId="394C51B8" w14:textId="77777777" w:rsidR="003C1977" w:rsidRPr="004C559B" w:rsidRDefault="003C1977" w:rsidP="003C1977">
      <w:pPr>
        <w:spacing w:line="23" w:lineRule="atLeast"/>
        <w:jc w:val="center"/>
        <w:rPr>
          <w:rFonts w:cstheme="minorHAnsi"/>
          <w:b/>
          <w:bCs/>
        </w:rPr>
      </w:pPr>
    </w:p>
    <w:p w14:paraId="3FE7E020" w14:textId="3B6C3716" w:rsidR="003C1977" w:rsidRPr="002F6F06" w:rsidRDefault="003C1977" w:rsidP="003C1977">
      <w:pPr>
        <w:spacing w:line="23" w:lineRule="atLeast"/>
        <w:jc w:val="both"/>
        <w:rPr>
          <w:rFonts w:cstheme="minorHAnsi"/>
          <w:b/>
          <w:bCs/>
          <w:sz w:val="24"/>
          <w:szCs w:val="24"/>
        </w:rPr>
      </w:pPr>
      <w:r w:rsidRPr="002F6F06">
        <w:rPr>
          <w:rFonts w:cstheme="minorHAnsi"/>
          <w:b/>
          <w:bCs/>
          <w:sz w:val="24"/>
          <w:szCs w:val="24"/>
        </w:rPr>
        <w:t>Numery pokoi ujęte w nawiasach oznaczają pokoje wewnętrzne.</w:t>
      </w:r>
    </w:p>
    <w:p w14:paraId="3D8E1520" w14:textId="77777777" w:rsidR="003C1977" w:rsidRPr="002F6F06" w:rsidRDefault="003C1977" w:rsidP="003C1977">
      <w:pPr>
        <w:autoSpaceDE w:val="0"/>
        <w:autoSpaceDN w:val="0"/>
        <w:adjustRightInd w:val="0"/>
        <w:spacing w:line="23" w:lineRule="atLeast"/>
        <w:contextualSpacing/>
        <w:jc w:val="both"/>
        <w:rPr>
          <w:rFonts w:cstheme="minorHAnsi"/>
          <w:b/>
          <w:sz w:val="24"/>
          <w:szCs w:val="24"/>
        </w:rPr>
      </w:pPr>
      <w:r w:rsidRPr="002F6F06">
        <w:rPr>
          <w:rFonts w:cstheme="minorHAnsi"/>
          <w:b/>
          <w:bCs/>
          <w:sz w:val="24"/>
          <w:szCs w:val="24"/>
        </w:rPr>
        <w:t>W skład powierzchni do sprzątania przez serwis popołudniowy wchodzą oprócz ww. pokoi biurowych, windy, aneksy kuchenne, sanitariaty i klatki schodowe</w:t>
      </w:r>
    </w:p>
    <w:p w14:paraId="0ECD3CE0" w14:textId="77777777" w:rsidR="003C1977" w:rsidRPr="004C559B" w:rsidRDefault="003C1977" w:rsidP="003C1977">
      <w:pPr>
        <w:autoSpaceDE w:val="0"/>
        <w:autoSpaceDN w:val="0"/>
        <w:adjustRightInd w:val="0"/>
        <w:spacing w:line="23" w:lineRule="atLeast"/>
        <w:ind w:left="1071"/>
        <w:contextualSpacing/>
        <w:jc w:val="both"/>
        <w:rPr>
          <w:rFonts w:cstheme="minorHAnsi"/>
        </w:rPr>
      </w:pPr>
    </w:p>
    <w:p w14:paraId="72A52574" w14:textId="77777777" w:rsidR="003C1977" w:rsidRPr="002F6F06" w:rsidRDefault="003C1977" w:rsidP="003C1977">
      <w:pPr>
        <w:numPr>
          <w:ilvl w:val="0"/>
          <w:numId w:val="109"/>
        </w:numPr>
        <w:suppressAutoHyphens/>
        <w:autoSpaceDE w:val="0"/>
        <w:autoSpaceDN w:val="0"/>
        <w:adjustRightInd w:val="0"/>
        <w:spacing w:after="0" w:line="276" w:lineRule="auto"/>
        <w:contextualSpacing/>
        <w:jc w:val="both"/>
        <w:rPr>
          <w:rFonts w:cstheme="minorHAnsi"/>
          <w:b/>
          <w:sz w:val="24"/>
          <w:szCs w:val="24"/>
        </w:rPr>
      </w:pPr>
      <w:r w:rsidRPr="002F6F06">
        <w:rPr>
          <w:rFonts w:cstheme="minorHAnsi"/>
          <w:b/>
          <w:sz w:val="24"/>
          <w:szCs w:val="24"/>
        </w:rPr>
        <w:t>ul. Kolejowej 19:</w:t>
      </w:r>
    </w:p>
    <w:p w14:paraId="449AC94D" w14:textId="77777777" w:rsidR="003C1977" w:rsidRPr="002F6F06" w:rsidRDefault="003C1977" w:rsidP="003C1977">
      <w:pPr>
        <w:numPr>
          <w:ilvl w:val="0"/>
          <w:numId w:val="110"/>
        </w:numPr>
        <w:suppressAutoHyphens/>
        <w:autoSpaceDE w:val="0"/>
        <w:autoSpaceDN w:val="0"/>
        <w:adjustRightInd w:val="0"/>
        <w:spacing w:after="0" w:line="276" w:lineRule="auto"/>
        <w:ind w:left="1071" w:hanging="357"/>
        <w:contextualSpacing/>
        <w:jc w:val="both"/>
        <w:rPr>
          <w:rFonts w:cstheme="minorHAnsi"/>
          <w:sz w:val="24"/>
          <w:szCs w:val="24"/>
        </w:rPr>
      </w:pPr>
      <w:r w:rsidRPr="002F6F06">
        <w:rPr>
          <w:rFonts w:cstheme="minorHAnsi"/>
          <w:b/>
          <w:bCs/>
          <w:sz w:val="24"/>
          <w:szCs w:val="24"/>
        </w:rPr>
        <w:t>serwis dzienny w godzinach 8</w:t>
      </w:r>
      <w:r w:rsidRPr="002F6F06">
        <w:rPr>
          <w:rFonts w:cstheme="minorHAnsi"/>
          <w:b/>
          <w:bCs/>
          <w:sz w:val="24"/>
          <w:szCs w:val="24"/>
          <w:vertAlign w:val="superscript"/>
        </w:rPr>
        <w:t>00</w:t>
      </w:r>
      <w:r w:rsidRPr="002F6F06">
        <w:rPr>
          <w:rFonts w:cstheme="minorHAnsi"/>
          <w:b/>
          <w:bCs/>
          <w:sz w:val="24"/>
          <w:szCs w:val="24"/>
        </w:rPr>
        <w:t xml:space="preserve"> - 13</w:t>
      </w:r>
      <w:r w:rsidRPr="002F6F06">
        <w:rPr>
          <w:rFonts w:cstheme="minorHAnsi"/>
          <w:b/>
          <w:bCs/>
          <w:sz w:val="24"/>
          <w:szCs w:val="24"/>
          <w:vertAlign w:val="superscript"/>
        </w:rPr>
        <w:t>00</w:t>
      </w:r>
    </w:p>
    <w:p w14:paraId="01297A0D" w14:textId="77777777" w:rsidR="003C1977" w:rsidRPr="002F6F06" w:rsidRDefault="003C1977" w:rsidP="003C1977">
      <w:pPr>
        <w:pStyle w:val="Akapitzlist"/>
        <w:numPr>
          <w:ilvl w:val="0"/>
          <w:numId w:val="119"/>
        </w:numPr>
        <w:suppressAutoHyphens/>
        <w:autoSpaceDE w:val="0"/>
        <w:autoSpaceDN w:val="0"/>
        <w:adjustRightInd w:val="0"/>
        <w:spacing w:after="0" w:line="276" w:lineRule="auto"/>
        <w:ind w:left="1429" w:hanging="357"/>
        <w:jc w:val="both"/>
        <w:rPr>
          <w:rFonts w:cstheme="minorHAnsi"/>
          <w:sz w:val="24"/>
          <w:szCs w:val="24"/>
        </w:rPr>
      </w:pPr>
      <w:r w:rsidRPr="002F6F06">
        <w:rPr>
          <w:rFonts w:cstheme="minorHAnsi"/>
          <w:sz w:val="24"/>
          <w:szCs w:val="24"/>
        </w:rPr>
        <w:t>sprzątanie części biurowej – 1913,97 m², (w tym 13 toalet i 4 pomieszczenia  kuchenne),</w:t>
      </w:r>
    </w:p>
    <w:p w14:paraId="2F3BE77E" w14:textId="77777777" w:rsidR="003C1977" w:rsidRPr="002F6F06" w:rsidRDefault="003C1977" w:rsidP="003C1977">
      <w:pPr>
        <w:pStyle w:val="Akapitzlist"/>
        <w:numPr>
          <w:ilvl w:val="0"/>
          <w:numId w:val="119"/>
        </w:numPr>
        <w:suppressAutoHyphens/>
        <w:autoSpaceDE w:val="0"/>
        <w:autoSpaceDN w:val="0"/>
        <w:adjustRightInd w:val="0"/>
        <w:spacing w:after="0" w:line="276" w:lineRule="auto"/>
        <w:ind w:left="1429" w:hanging="357"/>
        <w:jc w:val="both"/>
        <w:rPr>
          <w:rFonts w:cstheme="minorHAnsi"/>
          <w:sz w:val="24"/>
          <w:szCs w:val="24"/>
        </w:rPr>
      </w:pPr>
      <w:r w:rsidRPr="002F6F06">
        <w:rPr>
          <w:rFonts w:cstheme="minorHAnsi"/>
          <w:sz w:val="24"/>
          <w:szCs w:val="24"/>
        </w:rPr>
        <w:t>sprzątanie</w:t>
      </w:r>
      <w:r w:rsidRPr="002F6F06">
        <w:rPr>
          <w:rFonts w:cstheme="minorHAnsi"/>
          <w:b/>
          <w:bCs/>
          <w:sz w:val="24"/>
          <w:szCs w:val="24"/>
        </w:rPr>
        <w:t xml:space="preserve"> </w:t>
      </w:r>
      <w:r w:rsidRPr="002F6F06">
        <w:rPr>
          <w:rFonts w:cstheme="minorHAnsi"/>
          <w:sz w:val="24"/>
          <w:szCs w:val="24"/>
        </w:rPr>
        <w:t>pomieszczeń archiwalnych – 2343,14 m²;</w:t>
      </w:r>
    </w:p>
    <w:p w14:paraId="282C8B0B" w14:textId="77777777" w:rsidR="003C1977" w:rsidRPr="002F6F06" w:rsidRDefault="003C1977" w:rsidP="003C1977">
      <w:pPr>
        <w:numPr>
          <w:ilvl w:val="0"/>
          <w:numId w:val="111"/>
        </w:numPr>
        <w:tabs>
          <w:tab w:val="left" w:pos="426"/>
          <w:tab w:val="left" w:pos="794"/>
          <w:tab w:val="left" w:pos="4536"/>
        </w:tabs>
        <w:suppressAutoHyphens/>
        <w:autoSpaceDE w:val="0"/>
        <w:autoSpaceDN w:val="0"/>
        <w:adjustRightInd w:val="0"/>
        <w:spacing w:after="0" w:line="276" w:lineRule="auto"/>
        <w:contextualSpacing/>
        <w:rPr>
          <w:rFonts w:cstheme="minorHAnsi"/>
          <w:b/>
          <w:sz w:val="24"/>
          <w:szCs w:val="24"/>
        </w:rPr>
      </w:pPr>
      <w:r w:rsidRPr="002F6F06">
        <w:rPr>
          <w:rFonts w:cstheme="minorHAnsi"/>
          <w:b/>
          <w:sz w:val="24"/>
          <w:szCs w:val="24"/>
        </w:rPr>
        <w:t>ul. Siennej 63:</w:t>
      </w:r>
    </w:p>
    <w:p w14:paraId="4FDEE1CD" w14:textId="77777777" w:rsidR="003C1977" w:rsidRPr="002F6F06" w:rsidRDefault="003C1977" w:rsidP="003C1977">
      <w:pPr>
        <w:numPr>
          <w:ilvl w:val="0"/>
          <w:numId w:val="118"/>
        </w:numPr>
        <w:tabs>
          <w:tab w:val="left" w:pos="426"/>
          <w:tab w:val="left" w:pos="794"/>
        </w:tabs>
        <w:suppressAutoHyphens/>
        <w:autoSpaceDE w:val="0"/>
        <w:autoSpaceDN w:val="0"/>
        <w:adjustRightInd w:val="0"/>
        <w:spacing w:after="0" w:line="276" w:lineRule="auto"/>
        <w:ind w:left="993" w:hanging="284"/>
        <w:contextualSpacing/>
        <w:rPr>
          <w:rFonts w:cstheme="minorHAnsi"/>
          <w:sz w:val="24"/>
          <w:szCs w:val="24"/>
        </w:rPr>
      </w:pPr>
      <w:r w:rsidRPr="002F6F06">
        <w:rPr>
          <w:rFonts w:cstheme="minorHAnsi"/>
          <w:b/>
          <w:bCs/>
          <w:sz w:val="24"/>
          <w:szCs w:val="24"/>
        </w:rPr>
        <w:t>serwis poranny w godzinach 6</w:t>
      </w:r>
      <w:r w:rsidRPr="002F6F06">
        <w:rPr>
          <w:rFonts w:cstheme="minorHAnsi"/>
          <w:b/>
          <w:bCs/>
          <w:sz w:val="24"/>
          <w:szCs w:val="24"/>
          <w:vertAlign w:val="superscript"/>
        </w:rPr>
        <w:t>00</w:t>
      </w:r>
      <w:r w:rsidRPr="002F6F06">
        <w:rPr>
          <w:rFonts w:cstheme="minorHAnsi"/>
          <w:b/>
          <w:bCs/>
          <w:sz w:val="24"/>
          <w:szCs w:val="24"/>
        </w:rPr>
        <w:t xml:space="preserve"> – 8</w:t>
      </w:r>
      <w:r w:rsidRPr="002F6F06">
        <w:rPr>
          <w:rFonts w:cstheme="minorHAnsi"/>
          <w:b/>
          <w:bCs/>
          <w:sz w:val="24"/>
          <w:szCs w:val="24"/>
          <w:vertAlign w:val="superscript"/>
        </w:rPr>
        <w:t xml:space="preserve">00 </w:t>
      </w:r>
      <w:r w:rsidRPr="002F6F06">
        <w:rPr>
          <w:rFonts w:cstheme="minorHAnsi"/>
          <w:sz w:val="24"/>
          <w:szCs w:val="24"/>
        </w:rPr>
        <w:t xml:space="preserve"> - sprzątanie parkingu, pochylni i platformy dla osób niepełnosprawnych oraz schodów wejściowych,</w:t>
      </w:r>
    </w:p>
    <w:p w14:paraId="34894B87" w14:textId="77777777" w:rsidR="003C1977" w:rsidRPr="002F6F06" w:rsidRDefault="003C1977" w:rsidP="003C1977">
      <w:pPr>
        <w:numPr>
          <w:ilvl w:val="0"/>
          <w:numId w:val="112"/>
        </w:numPr>
        <w:suppressAutoHyphens/>
        <w:autoSpaceDE w:val="0"/>
        <w:autoSpaceDN w:val="0"/>
        <w:adjustRightInd w:val="0"/>
        <w:spacing w:after="0" w:line="276" w:lineRule="auto"/>
        <w:ind w:left="1071" w:hanging="357"/>
        <w:contextualSpacing/>
        <w:jc w:val="both"/>
        <w:rPr>
          <w:rFonts w:cstheme="minorHAnsi"/>
          <w:b/>
          <w:bCs/>
          <w:sz w:val="24"/>
          <w:szCs w:val="24"/>
        </w:rPr>
      </w:pPr>
      <w:r w:rsidRPr="002F6F06">
        <w:rPr>
          <w:rFonts w:cstheme="minorHAnsi"/>
          <w:b/>
          <w:bCs/>
          <w:sz w:val="24"/>
          <w:szCs w:val="24"/>
        </w:rPr>
        <w:t>serwis popołudniowy – po godzinie 17</w:t>
      </w:r>
      <w:r w:rsidRPr="002F6F06">
        <w:rPr>
          <w:rFonts w:cstheme="minorHAnsi"/>
          <w:b/>
          <w:bCs/>
          <w:sz w:val="24"/>
          <w:szCs w:val="24"/>
          <w:vertAlign w:val="superscript"/>
        </w:rPr>
        <w:t xml:space="preserve">00 </w:t>
      </w:r>
      <w:r w:rsidRPr="002F6F06">
        <w:rPr>
          <w:rFonts w:cstheme="minorHAnsi"/>
          <w:sz w:val="24"/>
          <w:szCs w:val="24"/>
        </w:rPr>
        <w:t xml:space="preserve"> - sprzątanie</w:t>
      </w:r>
      <w:r w:rsidRPr="002F6F06">
        <w:rPr>
          <w:rFonts w:cstheme="minorHAnsi"/>
          <w:b/>
          <w:bCs/>
          <w:sz w:val="24"/>
          <w:szCs w:val="24"/>
        </w:rPr>
        <w:t xml:space="preserve"> </w:t>
      </w:r>
      <w:r w:rsidRPr="002F6F06">
        <w:rPr>
          <w:rFonts w:cstheme="minorHAnsi"/>
          <w:sz w:val="24"/>
          <w:szCs w:val="24"/>
        </w:rPr>
        <w:t>pomieszczeń biurowych i socjalnych o łącznej powierzchni 870,34 m², w tym  (w tym 8 toalet i 2 pomieszczenia kuchenne);</w:t>
      </w:r>
    </w:p>
    <w:p w14:paraId="1223584E" w14:textId="77777777" w:rsidR="003C1977" w:rsidRPr="002F6F06" w:rsidRDefault="003C1977" w:rsidP="003C1977">
      <w:pPr>
        <w:numPr>
          <w:ilvl w:val="0"/>
          <w:numId w:val="113"/>
        </w:numPr>
        <w:suppressAutoHyphens/>
        <w:spacing w:after="0" w:line="276" w:lineRule="auto"/>
        <w:contextualSpacing/>
        <w:jc w:val="both"/>
        <w:rPr>
          <w:rFonts w:cstheme="minorHAnsi"/>
          <w:b/>
          <w:sz w:val="24"/>
          <w:szCs w:val="24"/>
        </w:rPr>
      </w:pPr>
      <w:r w:rsidRPr="002F6F06">
        <w:rPr>
          <w:rFonts w:cstheme="minorHAnsi"/>
          <w:b/>
          <w:sz w:val="24"/>
          <w:szCs w:val="24"/>
        </w:rPr>
        <w:t>ul. Grójecka 19/25:</w:t>
      </w:r>
    </w:p>
    <w:p w14:paraId="70FF6F24" w14:textId="77777777" w:rsidR="003C1977" w:rsidRPr="002F6F06" w:rsidRDefault="003C1977" w:rsidP="003C1977">
      <w:pPr>
        <w:numPr>
          <w:ilvl w:val="0"/>
          <w:numId w:val="114"/>
        </w:numPr>
        <w:suppressAutoHyphens/>
        <w:spacing w:after="0" w:line="276" w:lineRule="auto"/>
        <w:ind w:left="1071" w:hanging="357"/>
        <w:contextualSpacing/>
        <w:jc w:val="both"/>
        <w:rPr>
          <w:rFonts w:cstheme="minorHAnsi"/>
          <w:b/>
          <w:sz w:val="24"/>
          <w:szCs w:val="24"/>
        </w:rPr>
      </w:pPr>
      <w:r w:rsidRPr="002F6F06">
        <w:rPr>
          <w:rFonts w:cstheme="minorHAnsi"/>
          <w:b/>
          <w:sz w:val="24"/>
          <w:szCs w:val="24"/>
        </w:rPr>
        <w:t>serwis dzienny w godz. 8</w:t>
      </w:r>
      <w:r w:rsidRPr="002F6F06">
        <w:rPr>
          <w:rFonts w:cstheme="minorHAnsi"/>
          <w:b/>
          <w:sz w:val="24"/>
          <w:szCs w:val="24"/>
          <w:vertAlign w:val="superscript"/>
        </w:rPr>
        <w:t>00</w:t>
      </w:r>
      <w:r w:rsidRPr="002F6F06">
        <w:rPr>
          <w:rFonts w:cstheme="minorHAnsi"/>
          <w:b/>
          <w:sz w:val="24"/>
          <w:szCs w:val="24"/>
        </w:rPr>
        <w:t xml:space="preserve"> – 11</w:t>
      </w:r>
      <w:r w:rsidRPr="002F6F06">
        <w:rPr>
          <w:rFonts w:cstheme="minorHAnsi"/>
          <w:b/>
          <w:sz w:val="24"/>
          <w:szCs w:val="24"/>
          <w:vertAlign w:val="superscript"/>
        </w:rPr>
        <w:t xml:space="preserve">00 </w:t>
      </w:r>
      <w:r w:rsidRPr="002F6F06">
        <w:rPr>
          <w:rFonts w:cstheme="minorHAnsi"/>
          <w:sz w:val="24"/>
          <w:szCs w:val="24"/>
        </w:rPr>
        <w:t xml:space="preserve"> - sprzątanie</w:t>
      </w:r>
      <w:r w:rsidRPr="002F6F06">
        <w:rPr>
          <w:rFonts w:cstheme="minorHAnsi"/>
          <w:bCs/>
          <w:sz w:val="24"/>
          <w:szCs w:val="24"/>
        </w:rPr>
        <w:t xml:space="preserve"> </w:t>
      </w:r>
      <w:r w:rsidRPr="002F6F06">
        <w:rPr>
          <w:rFonts w:cstheme="minorHAnsi"/>
          <w:sz w:val="24"/>
          <w:szCs w:val="24"/>
        </w:rPr>
        <w:t>pomieszczeń biurowych i socjalnych o łącznej powierzchni 571,80 m², w tym 4 toalety i 2 aneksy kuchenne.</w:t>
      </w:r>
    </w:p>
    <w:p w14:paraId="1257AADF" w14:textId="77777777" w:rsidR="003C1977" w:rsidRPr="004C559B" w:rsidRDefault="003C1977" w:rsidP="003C1977">
      <w:pPr>
        <w:spacing w:line="23" w:lineRule="atLeast"/>
        <w:contextualSpacing/>
        <w:jc w:val="both"/>
        <w:rPr>
          <w:rFonts w:cstheme="minorHAnsi"/>
          <w:b/>
        </w:rPr>
      </w:pPr>
    </w:p>
    <w:p w14:paraId="4842EAFA" w14:textId="77777777" w:rsidR="003C1977" w:rsidRDefault="003C1977" w:rsidP="003C1977">
      <w:pPr>
        <w:rPr>
          <w:rFonts w:cstheme="minorHAnsi"/>
          <w:b/>
          <w:bCs/>
        </w:rPr>
      </w:pPr>
      <w:r>
        <w:rPr>
          <w:rFonts w:cstheme="minorHAnsi"/>
          <w:b/>
          <w:bCs/>
        </w:rPr>
        <w:br w:type="page"/>
      </w:r>
    </w:p>
    <w:p w14:paraId="4A3D5AFA" w14:textId="77777777" w:rsidR="003C1977" w:rsidRPr="002738B4" w:rsidRDefault="003C1977" w:rsidP="003C1977">
      <w:pPr>
        <w:spacing w:line="23" w:lineRule="atLeast"/>
        <w:jc w:val="both"/>
        <w:rPr>
          <w:rFonts w:cstheme="minorHAnsi"/>
          <w:b/>
          <w:bCs/>
          <w:sz w:val="24"/>
          <w:szCs w:val="24"/>
        </w:rPr>
      </w:pPr>
      <w:r w:rsidRPr="002738B4">
        <w:rPr>
          <w:rFonts w:cstheme="minorHAnsi"/>
          <w:b/>
          <w:bCs/>
          <w:sz w:val="24"/>
          <w:szCs w:val="24"/>
        </w:rPr>
        <w:lastRenderedPageBreak/>
        <w:t>Część  2</w:t>
      </w:r>
    </w:p>
    <w:p w14:paraId="2ED800B6" w14:textId="77777777" w:rsidR="003C1977" w:rsidRPr="002738B4" w:rsidRDefault="003C1977" w:rsidP="003C1977">
      <w:pPr>
        <w:numPr>
          <w:ilvl w:val="0"/>
          <w:numId w:val="120"/>
        </w:numPr>
        <w:suppressAutoHyphens/>
        <w:spacing w:after="0" w:line="23" w:lineRule="atLeast"/>
        <w:contextualSpacing/>
        <w:jc w:val="both"/>
        <w:rPr>
          <w:rFonts w:cstheme="minorHAnsi"/>
          <w:sz w:val="24"/>
          <w:szCs w:val="24"/>
        </w:rPr>
      </w:pPr>
      <w:r w:rsidRPr="002738B4">
        <w:rPr>
          <w:rFonts w:cstheme="minorHAnsi"/>
          <w:sz w:val="24"/>
          <w:szCs w:val="24"/>
        </w:rPr>
        <w:t xml:space="preserve">Oddział  </w:t>
      </w:r>
      <w:r w:rsidRPr="002738B4">
        <w:rPr>
          <w:rFonts w:cstheme="minorHAnsi"/>
          <w:caps/>
          <w:sz w:val="24"/>
          <w:szCs w:val="24"/>
        </w:rPr>
        <w:t>D</w:t>
      </w:r>
      <w:r w:rsidRPr="002738B4">
        <w:rPr>
          <w:rFonts w:cstheme="minorHAnsi"/>
          <w:sz w:val="24"/>
          <w:szCs w:val="24"/>
        </w:rPr>
        <w:t>olnośląski – ul. Szewska 6/7, 50-053 Wrocław</w:t>
      </w:r>
    </w:p>
    <w:p w14:paraId="2FA0226E" w14:textId="77777777" w:rsidR="003C1977" w:rsidRPr="004C559B" w:rsidRDefault="003C1977" w:rsidP="003C1977">
      <w:pPr>
        <w:spacing w:line="23" w:lineRule="atLeast"/>
        <w:contextualSpacing/>
        <w:jc w:val="both"/>
        <w:rPr>
          <w:rFonts w:cstheme="minorHAnsi"/>
        </w:rPr>
      </w:pPr>
    </w:p>
    <w:tbl>
      <w:tblPr>
        <w:tblW w:w="93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269"/>
        <w:gridCol w:w="1843"/>
        <w:gridCol w:w="1984"/>
        <w:gridCol w:w="1718"/>
      </w:tblGrid>
      <w:tr w:rsidR="003C1977" w:rsidRPr="004C559B" w14:paraId="1074B1F8" w14:textId="77777777" w:rsidTr="00C90E34">
        <w:tc>
          <w:tcPr>
            <w:tcW w:w="1559" w:type="dxa"/>
            <w:tcBorders>
              <w:bottom w:val="single" w:sz="4" w:space="0" w:color="auto"/>
            </w:tcBorders>
          </w:tcPr>
          <w:p w14:paraId="2D55A76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269" w:type="dxa"/>
          </w:tcPr>
          <w:p w14:paraId="4A042BA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843" w:type="dxa"/>
            <w:tcBorders>
              <w:bottom w:val="nil"/>
            </w:tcBorders>
          </w:tcPr>
          <w:p w14:paraId="1D0A9A1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3AC5BBE5"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984" w:type="dxa"/>
          </w:tcPr>
          <w:p w14:paraId="4EC616B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Pr>
          <w:p w14:paraId="2062FC4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06DEA5AB" w14:textId="77777777" w:rsidTr="00C90E34">
        <w:tc>
          <w:tcPr>
            <w:tcW w:w="1559" w:type="dxa"/>
            <w:tcBorders>
              <w:top w:val="single" w:sz="4" w:space="0" w:color="auto"/>
              <w:left w:val="single" w:sz="4" w:space="0" w:color="auto"/>
              <w:bottom w:val="single" w:sz="4" w:space="0" w:color="auto"/>
              <w:right w:val="single" w:sz="4" w:space="0" w:color="auto"/>
            </w:tcBorders>
          </w:tcPr>
          <w:p w14:paraId="67DC34D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w:t>
            </w:r>
          </w:p>
        </w:tc>
        <w:tc>
          <w:tcPr>
            <w:tcW w:w="2269" w:type="dxa"/>
            <w:tcBorders>
              <w:left w:val="nil"/>
              <w:right w:val="nil"/>
            </w:tcBorders>
          </w:tcPr>
          <w:p w14:paraId="05E3C2F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1,2,5,10,11,12,13,14,15,16,18,20</w:t>
            </w:r>
          </w:p>
          <w:p w14:paraId="0DBC6E8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Pomieszczenia biurowe</w:t>
            </w:r>
          </w:p>
        </w:tc>
        <w:tc>
          <w:tcPr>
            <w:tcW w:w="1843" w:type="dxa"/>
            <w:tcBorders>
              <w:top w:val="single" w:sz="4" w:space="0" w:color="auto"/>
              <w:left w:val="single" w:sz="4" w:space="0" w:color="auto"/>
              <w:bottom w:val="single" w:sz="4" w:space="0" w:color="auto"/>
              <w:right w:val="single" w:sz="4" w:space="0" w:color="auto"/>
            </w:tcBorders>
          </w:tcPr>
          <w:p w14:paraId="10E90C3C" w14:textId="77777777" w:rsidR="003C1977" w:rsidRPr="004C559B" w:rsidRDefault="003C1977" w:rsidP="00C90E34">
            <w:pPr>
              <w:tabs>
                <w:tab w:val="left" w:pos="3119"/>
              </w:tabs>
              <w:spacing w:line="23" w:lineRule="atLeast"/>
              <w:jc w:val="center"/>
              <w:rPr>
                <w:rFonts w:cstheme="minorHAnsi"/>
                <w:b/>
              </w:rPr>
            </w:pPr>
            <w:r>
              <w:rPr>
                <w:rFonts w:cstheme="minorHAnsi"/>
                <w:b/>
              </w:rPr>
              <w:t>335</w:t>
            </w:r>
          </w:p>
        </w:tc>
        <w:tc>
          <w:tcPr>
            <w:tcW w:w="1984" w:type="dxa"/>
            <w:tcBorders>
              <w:left w:val="nil"/>
              <w:bottom w:val="single" w:sz="4" w:space="0" w:color="auto"/>
            </w:tcBorders>
          </w:tcPr>
          <w:p w14:paraId="57870F7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left w:val="nil"/>
              <w:bottom w:val="single" w:sz="4" w:space="0" w:color="auto"/>
            </w:tcBorders>
          </w:tcPr>
          <w:p w14:paraId="7368645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bl>
    <w:p w14:paraId="26864400" w14:textId="77777777" w:rsidR="003C1977" w:rsidRPr="004C559B" w:rsidRDefault="003C1977" w:rsidP="003C1977">
      <w:pPr>
        <w:spacing w:line="23" w:lineRule="atLeast"/>
        <w:jc w:val="center"/>
        <w:rPr>
          <w:rFonts w:cstheme="minorHAnsi"/>
        </w:rPr>
      </w:pPr>
    </w:p>
    <w:p w14:paraId="07EB744B" w14:textId="77777777" w:rsidR="003C1977" w:rsidRPr="002738B4" w:rsidRDefault="003C1977" w:rsidP="003C1977">
      <w:pPr>
        <w:numPr>
          <w:ilvl w:val="0"/>
          <w:numId w:val="120"/>
        </w:numPr>
        <w:suppressAutoHyphens/>
        <w:spacing w:after="200" w:line="23" w:lineRule="atLeast"/>
        <w:ind w:left="714" w:hanging="357"/>
        <w:contextualSpacing/>
        <w:jc w:val="both"/>
        <w:rPr>
          <w:rFonts w:cstheme="minorHAnsi"/>
          <w:bCs/>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57D5BB66" w14:textId="77777777" w:rsidTr="00C90E34">
        <w:trPr>
          <w:cantSplit/>
          <w:jc w:val="center"/>
        </w:trPr>
        <w:tc>
          <w:tcPr>
            <w:tcW w:w="693" w:type="dxa"/>
            <w:tcBorders>
              <w:top w:val="single" w:sz="12" w:space="0" w:color="auto"/>
              <w:left w:val="single" w:sz="12" w:space="0" w:color="auto"/>
              <w:right w:val="single" w:sz="12" w:space="0" w:color="auto"/>
            </w:tcBorders>
          </w:tcPr>
          <w:p w14:paraId="6ED90EE0"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181C98F8"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1C2523A9"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7D0FE08A" w14:textId="77777777" w:rsidTr="00C90E34">
        <w:trPr>
          <w:cantSplit/>
          <w:jc w:val="center"/>
        </w:trPr>
        <w:tc>
          <w:tcPr>
            <w:tcW w:w="693" w:type="dxa"/>
            <w:tcBorders>
              <w:left w:val="single" w:sz="12" w:space="0" w:color="auto"/>
              <w:right w:val="single" w:sz="12" w:space="0" w:color="auto"/>
            </w:tcBorders>
          </w:tcPr>
          <w:p w14:paraId="3D8309F4"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67219D92" w14:textId="77777777" w:rsidR="003C1977" w:rsidRPr="004C559B" w:rsidRDefault="003C1977" w:rsidP="00C90E34">
            <w:pPr>
              <w:tabs>
                <w:tab w:val="left" w:pos="3119"/>
              </w:tabs>
              <w:spacing w:line="23" w:lineRule="atLeast"/>
              <w:jc w:val="center"/>
              <w:rPr>
                <w:rFonts w:cstheme="minorHAnsi"/>
              </w:rPr>
            </w:pPr>
          </w:p>
        </w:tc>
        <w:tc>
          <w:tcPr>
            <w:tcW w:w="1703" w:type="dxa"/>
            <w:tcBorders>
              <w:top w:val="single" w:sz="12" w:space="0" w:color="auto"/>
              <w:left w:val="single" w:sz="12" w:space="0" w:color="auto"/>
              <w:right w:val="single" w:sz="6" w:space="0" w:color="auto"/>
            </w:tcBorders>
          </w:tcPr>
          <w:p w14:paraId="0FA6D245"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0DDD4795" w14:textId="27FC75B4"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37" w:author="Gawrońska Ewa" w:date="2021-08-27T14:06:00Z">
              <w:r w:rsidR="00BA69A4">
                <w:rPr>
                  <w:rFonts w:cstheme="minorHAnsi"/>
                </w:rPr>
                <w:t>MIESIĄCU</w:t>
              </w:r>
            </w:ins>
            <w:del w:id="38" w:author="Gawrońska Ewa" w:date="2021-08-27T14:06:00Z">
              <w:r w:rsidRPr="004C559B" w:rsidDel="00BA69A4">
                <w:rPr>
                  <w:rFonts w:cstheme="minorHAnsi"/>
                </w:rPr>
                <w:delText>ROKU</w:delText>
              </w:r>
            </w:del>
          </w:p>
        </w:tc>
      </w:tr>
      <w:tr w:rsidR="003C1977" w:rsidRPr="004C559B" w14:paraId="5E581ED7"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6525FDED" w14:textId="77777777" w:rsidR="003C1977" w:rsidRPr="004C559B" w:rsidRDefault="003C1977" w:rsidP="00C90E34">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7D8B473C"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6338B657"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11B81707" w14:textId="77777777" w:rsidR="003C1977" w:rsidRPr="004C559B" w:rsidRDefault="003C1977" w:rsidP="00C90E34">
            <w:pPr>
              <w:tabs>
                <w:tab w:val="left" w:pos="3119"/>
              </w:tabs>
              <w:spacing w:line="23" w:lineRule="atLeast"/>
              <w:jc w:val="center"/>
              <w:rPr>
                <w:rFonts w:cstheme="minorHAnsi"/>
              </w:rPr>
            </w:pPr>
          </w:p>
        </w:tc>
      </w:tr>
      <w:tr w:rsidR="0035241D" w:rsidRPr="004C559B" w14:paraId="0070C9B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9D8B184"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91EE773" w14:textId="7306667F"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41A20018" w14:textId="7A0A8F54"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7EEA5FF9" w14:textId="77777777" w:rsidR="0035241D" w:rsidRPr="004C559B" w:rsidRDefault="0035241D" w:rsidP="0035241D">
            <w:pPr>
              <w:tabs>
                <w:tab w:val="left" w:pos="3119"/>
              </w:tabs>
              <w:spacing w:line="23" w:lineRule="atLeast"/>
              <w:jc w:val="center"/>
              <w:rPr>
                <w:rFonts w:cstheme="minorHAnsi"/>
              </w:rPr>
            </w:pPr>
          </w:p>
        </w:tc>
      </w:tr>
      <w:tr w:rsidR="0035241D" w:rsidRPr="004C559B" w14:paraId="7789F8D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5A3F9E4"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EB68D3A"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2C54A50A"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64C4899" w14:textId="77777777" w:rsidR="0035241D" w:rsidRPr="004C559B" w:rsidRDefault="0035241D" w:rsidP="0035241D">
            <w:pPr>
              <w:tabs>
                <w:tab w:val="left" w:pos="3119"/>
              </w:tabs>
              <w:spacing w:line="23" w:lineRule="atLeast"/>
              <w:jc w:val="center"/>
              <w:rPr>
                <w:rFonts w:cstheme="minorHAnsi"/>
              </w:rPr>
            </w:pPr>
          </w:p>
        </w:tc>
      </w:tr>
      <w:tr w:rsidR="0035241D" w:rsidRPr="004C559B" w14:paraId="2110F6A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31D039D"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B2062E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747EC24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DEF515B" w14:textId="77777777" w:rsidR="0035241D" w:rsidRPr="004C559B" w:rsidRDefault="0035241D" w:rsidP="0035241D">
            <w:pPr>
              <w:tabs>
                <w:tab w:val="left" w:pos="3119"/>
              </w:tabs>
              <w:spacing w:line="23" w:lineRule="atLeast"/>
              <w:jc w:val="center"/>
              <w:rPr>
                <w:rFonts w:cstheme="minorHAnsi"/>
              </w:rPr>
            </w:pPr>
          </w:p>
        </w:tc>
      </w:tr>
      <w:tr w:rsidR="0035241D" w:rsidRPr="004C559B" w14:paraId="5A05D51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2D2983E"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42751E0"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737CBF8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3CDD234" w14:textId="77777777" w:rsidR="0035241D" w:rsidRPr="004C559B" w:rsidRDefault="0035241D" w:rsidP="0035241D">
            <w:pPr>
              <w:tabs>
                <w:tab w:val="left" w:pos="3119"/>
              </w:tabs>
              <w:spacing w:line="23" w:lineRule="atLeast"/>
              <w:jc w:val="center"/>
              <w:rPr>
                <w:rFonts w:cstheme="minorHAnsi"/>
              </w:rPr>
            </w:pPr>
          </w:p>
        </w:tc>
      </w:tr>
      <w:tr w:rsidR="0035241D" w:rsidRPr="004C559B" w14:paraId="15A7EA2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CCD39D6"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8309617"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5AFAD7E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439BA2B" w14:textId="77777777" w:rsidR="0035241D" w:rsidRPr="004C559B" w:rsidRDefault="0035241D" w:rsidP="0035241D">
            <w:pPr>
              <w:tabs>
                <w:tab w:val="left" w:pos="3119"/>
              </w:tabs>
              <w:spacing w:line="23" w:lineRule="atLeast"/>
              <w:jc w:val="center"/>
              <w:rPr>
                <w:rFonts w:cstheme="minorHAnsi"/>
              </w:rPr>
            </w:pPr>
          </w:p>
        </w:tc>
      </w:tr>
      <w:tr w:rsidR="0035241D" w:rsidRPr="004C559B" w14:paraId="781CCE6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5CD93AE"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AA7740C"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251BB12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268C365" w14:textId="77777777" w:rsidR="0035241D" w:rsidRPr="004C559B" w:rsidRDefault="0035241D" w:rsidP="0035241D">
            <w:pPr>
              <w:tabs>
                <w:tab w:val="left" w:pos="3119"/>
              </w:tabs>
              <w:spacing w:line="23" w:lineRule="atLeast"/>
              <w:jc w:val="center"/>
              <w:rPr>
                <w:rFonts w:cstheme="minorHAnsi"/>
              </w:rPr>
            </w:pPr>
          </w:p>
        </w:tc>
      </w:tr>
      <w:tr w:rsidR="0035241D" w:rsidRPr="004C559B" w14:paraId="554284A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42862E0"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C65EA3E"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0CD80F3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7CC576B" w14:textId="77777777" w:rsidR="0035241D" w:rsidRPr="004C559B" w:rsidRDefault="0035241D" w:rsidP="0035241D">
            <w:pPr>
              <w:tabs>
                <w:tab w:val="left" w:pos="3119"/>
              </w:tabs>
              <w:spacing w:line="23" w:lineRule="atLeast"/>
              <w:jc w:val="center"/>
              <w:rPr>
                <w:rFonts w:cstheme="minorHAnsi"/>
              </w:rPr>
            </w:pPr>
          </w:p>
        </w:tc>
      </w:tr>
      <w:tr w:rsidR="0035241D" w:rsidRPr="004C559B" w14:paraId="71A3209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3E8D4C2"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637169B"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wewnętrznych i czyszczenie ościeżnic</w:t>
            </w:r>
          </w:p>
        </w:tc>
        <w:tc>
          <w:tcPr>
            <w:tcW w:w="1703" w:type="dxa"/>
            <w:tcBorders>
              <w:top w:val="single" w:sz="6" w:space="0" w:color="auto"/>
              <w:left w:val="single" w:sz="6" w:space="0" w:color="auto"/>
              <w:bottom w:val="single" w:sz="6" w:space="0" w:color="auto"/>
              <w:right w:val="single" w:sz="6" w:space="0" w:color="auto"/>
            </w:tcBorders>
          </w:tcPr>
          <w:p w14:paraId="4A6B032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6652758" w14:textId="77777777" w:rsidR="0035241D" w:rsidRPr="004C559B" w:rsidRDefault="0035241D" w:rsidP="0035241D">
            <w:pPr>
              <w:tabs>
                <w:tab w:val="left" w:pos="3119"/>
              </w:tabs>
              <w:spacing w:line="23" w:lineRule="atLeast"/>
              <w:jc w:val="center"/>
              <w:rPr>
                <w:rFonts w:cstheme="minorHAnsi"/>
              </w:rPr>
            </w:pPr>
          </w:p>
        </w:tc>
      </w:tr>
      <w:tr w:rsidR="0035241D" w:rsidRPr="004C559B" w14:paraId="04134BE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A259DCB" w14:textId="77777777" w:rsidR="0035241D" w:rsidRPr="004C559B" w:rsidRDefault="0035241D" w:rsidP="0035241D">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02327EC"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4FBF64E5"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7C8E8F10" w14:textId="77777777" w:rsidR="0035241D" w:rsidRPr="004C559B" w:rsidRDefault="0035241D" w:rsidP="0035241D">
            <w:pPr>
              <w:tabs>
                <w:tab w:val="left" w:pos="3119"/>
              </w:tabs>
              <w:spacing w:line="23" w:lineRule="atLeast"/>
              <w:jc w:val="center"/>
              <w:rPr>
                <w:rFonts w:cstheme="minorHAnsi"/>
              </w:rPr>
            </w:pPr>
          </w:p>
        </w:tc>
      </w:tr>
      <w:tr w:rsidR="00987DB3" w:rsidRPr="004C559B" w14:paraId="37831D3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353B6C1"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D970225" w14:textId="30B3681E"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553A4558"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2FA1668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C0444BC"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ACDA8E8"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0ED58023"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4B1022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DE627A5"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18BDB67"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D6CDEE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55F0FE5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5ABE2F6"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7</w:t>
            </w:r>
          </w:p>
        </w:tc>
        <w:tc>
          <w:tcPr>
            <w:tcW w:w="5808" w:type="dxa"/>
            <w:tcBorders>
              <w:top w:val="single" w:sz="6" w:space="0" w:color="auto"/>
              <w:left w:val="single" w:sz="6" w:space="0" w:color="auto"/>
              <w:bottom w:val="single" w:sz="6" w:space="0" w:color="auto"/>
              <w:right w:val="single" w:sz="6" w:space="0" w:color="auto"/>
            </w:tcBorders>
          </w:tcPr>
          <w:p w14:paraId="5E2EE6EF"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485E4A7F"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45CC4A6" w14:textId="77777777" w:rsidR="00987DB3" w:rsidRPr="004C559B" w:rsidRDefault="00987DB3" w:rsidP="00987DB3">
            <w:pPr>
              <w:autoSpaceDE w:val="0"/>
              <w:autoSpaceDN w:val="0"/>
              <w:adjustRightInd w:val="0"/>
              <w:spacing w:line="23" w:lineRule="atLeast"/>
              <w:jc w:val="center"/>
              <w:rPr>
                <w:rFonts w:cstheme="minorHAnsi"/>
              </w:rPr>
            </w:pPr>
          </w:p>
        </w:tc>
      </w:tr>
      <w:tr w:rsidR="00987DB3" w:rsidRPr="004C559B" w14:paraId="34BA0D0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959B72E"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21D5314F"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0AD17620"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0AD559C" w14:textId="77777777" w:rsidR="00987DB3" w:rsidRPr="004C559B" w:rsidRDefault="00987DB3" w:rsidP="00987DB3">
            <w:pPr>
              <w:autoSpaceDE w:val="0"/>
              <w:autoSpaceDN w:val="0"/>
              <w:adjustRightInd w:val="0"/>
              <w:spacing w:line="23" w:lineRule="atLeast"/>
              <w:jc w:val="center"/>
              <w:rPr>
                <w:rFonts w:cstheme="minorHAnsi"/>
              </w:rPr>
            </w:pPr>
          </w:p>
        </w:tc>
      </w:tr>
      <w:tr w:rsidR="00987DB3" w:rsidRPr="004C559B" w14:paraId="3ACD305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0937B38"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1</w:t>
            </w:r>
          </w:p>
        </w:tc>
        <w:tc>
          <w:tcPr>
            <w:tcW w:w="5808" w:type="dxa"/>
            <w:tcBorders>
              <w:top w:val="single" w:sz="6" w:space="0" w:color="auto"/>
              <w:left w:val="single" w:sz="6" w:space="0" w:color="auto"/>
              <w:bottom w:val="single" w:sz="6" w:space="0" w:color="auto"/>
              <w:right w:val="single" w:sz="6" w:space="0" w:color="auto"/>
            </w:tcBorders>
          </w:tcPr>
          <w:p w14:paraId="14EB08D6"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17BEA607"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07F41B6F" w14:textId="77777777" w:rsidR="00987DB3" w:rsidRPr="004C559B" w:rsidRDefault="00987DB3" w:rsidP="00987DB3">
            <w:pPr>
              <w:autoSpaceDE w:val="0"/>
              <w:autoSpaceDN w:val="0"/>
              <w:adjustRightInd w:val="0"/>
              <w:spacing w:line="23" w:lineRule="atLeast"/>
              <w:jc w:val="center"/>
              <w:rPr>
                <w:rFonts w:cstheme="minorHAnsi"/>
              </w:rPr>
            </w:pPr>
          </w:p>
        </w:tc>
      </w:tr>
      <w:tr w:rsidR="00987DB3" w:rsidRPr="004C559B" w14:paraId="006E3C4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CC44A3A"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8</w:t>
            </w:r>
          </w:p>
        </w:tc>
        <w:tc>
          <w:tcPr>
            <w:tcW w:w="5808" w:type="dxa"/>
            <w:tcBorders>
              <w:top w:val="single" w:sz="6" w:space="0" w:color="auto"/>
              <w:left w:val="single" w:sz="6" w:space="0" w:color="auto"/>
              <w:bottom w:val="single" w:sz="6" w:space="0" w:color="auto"/>
              <w:right w:val="single" w:sz="6" w:space="0" w:color="auto"/>
            </w:tcBorders>
          </w:tcPr>
          <w:p w14:paraId="41607DFE"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2DCE5AE8"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08243C1" w14:textId="77777777" w:rsidR="00987DB3" w:rsidRPr="004C559B" w:rsidRDefault="00987DB3" w:rsidP="00987DB3">
            <w:pPr>
              <w:autoSpaceDE w:val="0"/>
              <w:autoSpaceDN w:val="0"/>
              <w:adjustRightInd w:val="0"/>
              <w:spacing w:line="23" w:lineRule="atLeast"/>
              <w:jc w:val="center"/>
              <w:rPr>
                <w:rFonts w:cstheme="minorHAnsi"/>
              </w:rPr>
            </w:pPr>
          </w:p>
        </w:tc>
      </w:tr>
      <w:tr w:rsidR="00987DB3" w:rsidRPr="004C559B" w14:paraId="18984012"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00B1842"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22</w:t>
            </w:r>
          </w:p>
        </w:tc>
        <w:tc>
          <w:tcPr>
            <w:tcW w:w="5808" w:type="dxa"/>
            <w:tcBorders>
              <w:top w:val="single" w:sz="6" w:space="0" w:color="auto"/>
              <w:left w:val="single" w:sz="6" w:space="0" w:color="auto"/>
              <w:bottom w:val="single" w:sz="6" w:space="0" w:color="auto"/>
              <w:right w:val="single" w:sz="6" w:space="0" w:color="auto"/>
            </w:tcBorders>
          </w:tcPr>
          <w:p w14:paraId="64AE52C0"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0EA96CA0"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14B90241" w14:textId="77777777" w:rsidR="00987DB3" w:rsidRPr="004C559B" w:rsidRDefault="00987DB3" w:rsidP="00987DB3">
            <w:pPr>
              <w:autoSpaceDE w:val="0"/>
              <w:autoSpaceDN w:val="0"/>
              <w:adjustRightInd w:val="0"/>
              <w:spacing w:line="23" w:lineRule="atLeast"/>
              <w:jc w:val="center"/>
              <w:rPr>
                <w:rFonts w:cstheme="minorHAnsi"/>
              </w:rPr>
            </w:pPr>
          </w:p>
        </w:tc>
      </w:tr>
      <w:tr w:rsidR="00987DB3" w:rsidRPr="004C559B" w14:paraId="325BEB1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3DEBED1"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r w:rsidRPr="004C559B">
              <w:rPr>
                <w:rFonts w:cstheme="minorHAnsi"/>
              </w:rPr>
              <w:t>7</w:t>
            </w:r>
          </w:p>
        </w:tc>
        <w:tc>
          <w:tcPr>
            <w:tcW w:w="5808" w:type="dxa"/>
            <w:tcBorders>
              <w:top w:val="single" w:sz="6" w:space="0" w:color="auto"/>
              <w:left w:val="single" w:sz="6" w:space="0" w:color="auto"/>
              <w:bottom w:val="single" w:sz="6" w:space="0" w:color="auto"/>
              <w:right w:val="single" w:sz="6" w:space="0" w:color="auto"/>
            </w:tcBorders>
          </w:tcPr>
          <w:p w14:paraId="334B2E52"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Odkurzanie szaf, metalowych regałów archiwalnych, ram obrazów</w:t>
            </w:r>
          </w:p>
        </w:tc>
        <w:tc>
          <w:tcPr>
            <w:tcW w:w="1703" w:type="dxa"/>
            <w:tcBorders>
              <w:top w:val="single" w:sz="6" w:space="0" w:color="auto"/>
              <w:left w:val="single" w:sz="6" w:space="0" w:color="auto"/>
              <w:bottom w:val="single" w:sz="6" w:space="0" w:color="auto"/>
              <w:right w:val="single" w:sz="6" w:space="0" w:color="auto"/>
            </w:tcBorders>
          </w:tcPr>
          <w:p w14:paraId="663CC3D2" w14:textId="77777777" w:rsidR="00987DB3" w:rsidRPr="004C559B" w:rsidRDefault="00987DB3" w:rsidP="00987DB3">
            <w:pPr>
              <w:autoSpaceDE w:val="0"/>
              <w:autoSpaceDN w:val="0"/>
              <w:adjustRightInd w:val="0"/>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44314CCB" w14:textId="729DE271"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1</w:t>
            </w:r>
            <w:del w:id="39" w:author="Gawrońska Ewa" w:date="2021-08-27T14:06:00Z">
              <w:r w:rsidRPr="004C559B" w:rsidDel="00BA69A4">
                <w:rPr>
                  <w:rFonts w:cstheme="minorHAnsi"/>
                </w:rPr>
                <w:delText>2</w:delText>
              </w:r>
            </w:del>
          </w:p>
        </w:tc>
      </w:tr>
      <w:tr w:rsidR="00987DB3" w:rsidRPr="004C559B" w14:paraId="4AC525F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B5718BE" w14:textId="77777777" w:rsidR="00987DB3" w:rsidRPr="004C559B" w:rsidRDefault="00987DB3" w:rsidP="00987DB3">
            <w:pPr>
              <w:numPr>
                <w:ilvl w:val="0"/>
                <w:numId w:val="94"/>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75CF1C3"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lodówek i mikrofalówek znajdujących się w aneksach kuchennych</w:t>
            </w:r>
          </w:p>
        </w:tc>
        <w:tc>
          <w:tcPr>
            <w:tcW w:w="1703" w:type="dxa"/>
            <w:tcBorders>
              <w:top w:val="single" w:sz="6" w:space="0" w:color="auto"/>
              <w:left w:val="single" w:sz="6" w:space="0" w:color="auto"/>
              <w:bottom w:val="single" w:sz="6" w:space="0" w:color="auto"/>
              <w:right w:val="single" w:sz="6" w:space="0" w:color="auto"/>
            </w:tcBorders>
          </w:tcPr>
          <w:p w14:paraId="33B39D48" w14:textId="77777777" w:rsidR="00987DB3" w:rsidRPr="004C559B" w:rsidRDefault="00987DB3" w:rsidP="00987DB3">
            <w:pPr>
              <w:autoSpaceDE w:val="0"/>
              <w:autoSpaceDN w:val="0"/>
              <w:adjustRightInd w:val="0"/>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0CA5AC06" w14:textId="77777777" w:rsidR="00987DB3" w:rsidRPr="004C559B" w:rsidRDefault="00987DB3" w:rsidP="00987DB3">
            <w:pPr>
              <w:autoSpaceDE w:val="0"/>
              <w:autoSpaceDN w:val="0"/>
              <w:adjustRightInd w:val="0"/>
              <w:spacing w:line="23" w:lineRule="atLeast"/>
              <w:jc w:val="center"/>
              <w:rPr>
                <w:rFonts w:cstheme="minorHAnsi"/>
              </w:rPr>
            </w:pPr>
            <w:r w:rsidRPr="004C559B">
              <w:rPr>
                <w:rFonts w:cstheme="minorHAnsi"/>
              </w:rPr>
              <w:t>1</w:t>
            </w:r>
            <w:del w:id="40" w:author="Gawrońska Ewa" w:date="2021-08-27T14:06:00Z">
              <w:r w:rsidRPr="004C559B" w:rsidDel="00BA69A4">
                <w:rPr>
                  <w:rFonts w:cstheme="minorHAnsi"/>
                </w:rPr>
                <w:delText>2</w:delText>
              </w:r>
            </w:del>
          </w:p>
        </w:tc>
      </w:tr>
    </w:tbl>
    <w:p w14:paraId="084F4384" w14:textId="77777777" w:rsidR="003C1977" w:rsidRPr="004C559B" w:rsidRDefault="003C1977" w:rsidP="003C1977">
      <w:pPr>
        <w:spacing w:line="23" w:lineRule="atLeast"/>
        <w:ind w:left="714"/>
        <w:jc w:val="both"/>
        <w:rPr>
          <w:rFonts w:cstheme="minorHAnsi"/>
          <w:b/>
        </w:rPr>
      </w:pPr>
    </w:p>
    <w:p w14:paraId="63DDC1F1" w14:textId="77777777" w:rsidR="003C1977" w:rsidRDefault="003C1977" w:rsidP="003C1977">
      <w:pPr>
        <w:rPr>
          <w:rFonts w:cstheme="minorHAnsi"/>
          <w:b/>
          <w:bCs/>
        </w:rPr>
      </w:pPr>
      <w:r>
        <w:rPr>
          <w:rFonts w:cstheme="minorHAnsi"/>
          <w:b/>
          <w:bCs/>
        </w:rPr>
        <w:br w:type="page"/>
      </w:r>
    </w:p>
    <w:p w14:paraId="4D663415" w14:textId="77777777" w:rsidR="003C1977" w:rsidRPr="002738B4" w:rsidRDefault="003C1977" w:rsidP="003C1977">
      <w:pPr>
        <w:spacing w:line="23" w:lineRule="atLeast"/>
        <w:rPr>
          <w:rFonts w:cstheme="minorHAnsi"/>
          <w:bCs/>
          <w:sz w:val="24"/>
          <w:szCs w:val="24"/>
        </w:rPr>
      </w:pPr>
      <w:r w:rsidRPr="002738B4">
        <w:rPr>
          <w:rFonts w:cstheme="minorHAnsi"/>
          <w:b/>
          <w:bCs/>
          <w:sz w:val="24"/>
          <w:szCs w:val="24"/>
        </w:rPr>
        <w:lastRenderedPageBreak/>
        <w:t xml:space="preserve">Część  </w:t>
      </w:r>
      <w:r w:rsidRPr="002738B4">
        <w:rPr>
          <w:rFonts w:cstheme="minorHAnsi"/>
          <w:b/>
          <w:bCs/>
          <w:noProof/>
          <w:sz w:val="24"/>
          <w:szCs w:val="24"/>
        </w:rPr>
        <w:t>3</w:t>
      </w:r>
    </w:p>
    <w:p w14:paraId="64E8FB4B" w14:textId="77777777" w:rsidR="003C1977" w:rsidRPr="002738B4" w:rsidRDefault="003C1977" w:rsidP="003C1977">
      <w:pPr>
        <w:numPr>
          <w:ilvl w:val="0"/>
          <w:numId w:val="121"/>
        </w:numPr>
        <w:suppressAutoHyphens/>
        <w:spacing w:after="0" w:line="23" w:lineRule="atLeast"/>
        <w:ind w:left="357" w:hanging="357"/>
        <w:contextualSpacing/>
        <w:jc w:val="both"/>
        <w:rPr>
          <w:rFonts w:cstheme="minorHAnsi"/>
          <w:sz w:val="24"/>
          <w:szCs w:val="24"/>
        </w:rPr>
      </w:pPr>
      <w:r w:rsidRPr="002738B4">
        <w:rPr>
          <w:rFonts w:cstheme="minorHAnsi"/>
          <w:sz w:val="24"/>
          <w:szCs w:val="24"/>
        </w:rPr>
        <w:t>Oddział Kujawsko-Pomorski – ul. Szosa Chełmińska 30, 87-100 Toruń</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2563"/>
        <w:gridCol w:w="1906"/>
        <w:gridCol w:w="1984"/>
        <w:gridCol w:w="1560"/>
      </w:tblGrid>
      <w:tr w:rsidR="003C1977" w:rsidRPr="004C559B" w14:paraId="1EFC15B1" w14:textId="77777777" w:rsidTr="0035241D">
        <w:trPr>
          <w:tblHeader/>
        </w:trPr>
        <w:tc>
          <w:tcPr>
            <w:tcW w:w="1627" w:type="dxa"/>
            <w:tcBorders>
              <w:bottom w:val="single" w:sz="4" w:space="0" w:color="auto"/>
            </w:tcBorders>
          </w:tcPr>
          <w:p w14:paraId="58FD5B2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563" w:type="dxa"/>
          </w:tcPr>
          <w:p w14:paraId="0A9E475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Borders>
              <w:bottom w:val="single" w:sz="4" w:space="0" w:color="auto"/>
            </w:tcBorders>
          </w:tcPr>
          <w:p w14:paraId="75230D6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5CC6D301"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984" w:type="dxa"/>
            <w:tcBorders>
              <w:bottom w:val="single" w:sz="4" w:space="0" w:color="auto"/>
            </w:tcBorders>
          </w:tcPr>
          <w:p w14:paraId="5299C76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560" w:type="dxa"/>
            <w:tcBorders>
              <w:bottom w:val="single" w:sz="4" w:space="0" w:color="auto"/>
            </w:tcBorders>
          </w:tcPr>
          <w:p w14:paraId="70844FF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27450C1A" w14:textId="77777777" w:rsidTr="00C90E34">
        <w:tc>
          <w:tcPr>
            <w:tcW w:w="1627" w:type="dxa"/>
            <w:tcBorders>
              <w:top w:val="single" w:sz="4" w:space="0" w:color="auto"/>
              <w:left w:val="single" w:sz="4" w:space="0" w:color="auto"/>
              <w:bottom w:val="nil"/>
              <w:right w:val="single" w:sz="4" w:space="0" w:color="auto"/>
            </w:tcBorders>
          </w:tcPr>
          <w:p w14:paraId="47D8D6E1" w14:textId="77777777" w:rsidR="003C1977" w:rsidRPr="004C559B" w:rsidRDefault="003C1977" w:rsidP="00C90E34">
            <w:pPr>
              <w:tabs>
                <w:tab w:val="left" w:pos="3119"/>
              </w:tabs>
              <w:spacing w:line="23" w:lineRule="atLeast"/>
              <w:jc w:val="center"/>
              <w:rPr>
                <w:rFonts w:cstheme="minorHAnsi"/>
                <w:b/>
              </w:rPr>
            </w:pPr>
            <w:r>
              <w:rPr>
                <w:rFonts w:cstheme="minorHAnsi"/>
                <w:b/>
              </w:rPr>
              <w:t>-1</w:t>
            </w:r>
          </w:p>
        </w:tc>
        <w:tc>
          <w:tcPr>
            <w:tcW w:w="2563" w:type="dxa"/>
            <w:tcBorders>
              <w:left w:val="single" w:sz="4" w:space="0" w:color="auto"/>
              <w:right w:val="single" w:sz="4" w:space="0" w:color="auto"/>
            </w:tcBorders>
          </w:tcPr>
          <w:p w14:paraId="64B85CB0"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p>
        </w:tc>
        <w:tc>
          <w:tcPr>
            <w:tcW w:w="1906" w:type="dxa"/>
            <w:tcBorders>
              <w:top w:val="single" w:sz="4" w:space="0" w:color="auto"/>
              <w:left w:val="single" w:sz="4" w:space="0" w:color="auto"/>
              <w:bottom w:val="nil"/>
              <w:right w:val="single" w:sz="4" w:space="0" w:color="auto"/>
            </w:tcBorders>
          </w:tcPr>
          <w:p w14:paraId="0FC8BBCF" w14:textId="77777777" w:rsidR="003C1977" w:rsidRPr="004C559B" w:rsidRDefault="003C1977" w:rsidP="00C90E34">
            <w:pPr>
              <w:tabs>
                <w:tab w:val="left" w:pos="3119"/>
              </w:tabs>
              <w:spacing w:line="23" w:lineRule="atLeast"/>
              <w:jc w:val="center"/>
              <w:rPr>
                <w:rFonts w:cstheme="minorHAnsi"/>
                <w:b/>
              </w:rPr>
            </w:pPr>
            <w:r>
              <w:rPr>
                <w:rFonts w:cstheme="minorHAnsi"/>
                <w:b/>
              </w:rPr>
              <w:t>35</w:t>
            </w:r>
          </w:p>
        </w:tc>
        <w:tc>
          <w:tcPr>
            <w:tcW w:w="1984" w:type="dxa"/>
            <w:tcBorders>
              <w:top w:val="single" w:sz="4" w:space="0" w:color="auto"/>
              <w:left w:val="single" w:sz="4" w:space="0" w:color="auto"/>
              <w:bottom w:val="nil"/>
              <w:right w:val="single" w:sz="4" w:space="0" w:color="auto"/>
            </w:tcBorders>
          </w:tcPr>
          <w:p w14:paraId="22D9AEF2" w14:textId="77777777" w:rsidR="003C1977" w:rsidRPr="004C559B" w:rsidRDefault="003C1977" w:rsidP="00C90E34">
            <w:pPr>
              <w:tabs>
                <w:tab w:val="left" w:pos="3119"/>
              </w:tabs>
              <w:spacing w:line="23" w:lineRule="atLeast"/>
              <w:jc w:val="center"/>
              <w:rPr>
                <w:rFonts w:cstheme="minorHAnsi"/>
                <w:b/>
              </w:rPr>
            </w:pPr>
            <w:r>
              <w:rPr>
                <w:rFonts w:cstheme="minorHAnsi"/>
                <w:b/>
              </w:rPr>
              <w:t>dzienny</w:t>
            </w:r>
          </w:p>
        </w:tc>
        <w:tc>
          <w:tcPr>
            <w:tcW w:w="1560" w:type="dxa"/>
            <w:tcBorders>
              <w:top w:val="single" w:sz="4" w:space="0" w:color="auto"/>
              <w:left w:val="single" w:sz="4" w:space="0" w:color="auto"/>
              <w:bottom w:val="nil"/>
              <w:right w:val="single" w:sz="4" w:space="0" w:color="auto"/>
            </w:tcBorders>
          </w:tcPr>
          <w:p w14:paraId="14193CF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77BF429D" w14:textId="77777777" w:rsidTr="00C90E34">
        <w:tc>
          <w:tcPr>
            <w:tcW w:w="1627" w:type="dxa"/>
            <w:tcBorders>
              <w:top w:val="single" w:sz="4" w:space="0" w:color="auto"/>
              <w:left w:val="single" w:sz="4" w:space="0" w:color="auto"/>
              <w:bottom w:val="nil"/>
              <w:right w:val="single" w:sz="4" w:space="0" w:color="auto"/>
            </w:tcBorders>
          </w:tcPr>
          <w:p w14:paraId="1EEE0DA6"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2D8E68B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4/1 klatka schodowa</w:t>
            </w:r>
          </w:p>
        </w:tc>
        <w:tc>
          <w:tcPr>
            <w:tcW w:w="1906" w:type="dxa"/>
            <w:tcBorders>
              <w:top w:val="single" w:sz="4" w:space="0" w:color="auto"/>
              <w:left w:val="single" w:sz="4" w:space="0" w:color="auto"/>
              <w:bottom w:val="nil"/>
              <w:right w:val="single" w:sz="4" w:space="0" w:color="auto"/>
            </w:tcBorders>
          </w:tcPr>
          <w:p w14:paraId="4B549617"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single" w:sz="4" w:space="0" w:color="auto"/>
              <w:left w:val="single" w:sz="4" w:space="0" w:color="auto"/>
              <w:bottom w:val="nil"/>
              <w:right w:val="single" w:sz="4" w:space="0" w:color="auto"/>
            </w:tcBorders>
          </w:tcPr>
          <w:p w14:paraId="070EC72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560" w:type="dxa"/>
            <w:tcBorders>
              <w:top w:val="single" w:sz="4" w:space="0" w:color="auto"/>
              <w:left w:val="single" w:sz="4" w:space="0" w:color="auto"/>
              <w:bottom w:val="nil"/>
              <w:right w:val="single" w:sz="4" w:space="0" w:color="auto"/>
            </w:tcBorders>
          </w:tcPr>
          <w:p w14:paraId="5CF9D72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556077CE" w14:textId="77777777" w:rsidTr="00C90E34">
        <w:tc>
          <w:tcPr>
            <w:tcW w:w="1627" w:type="dxa"/>
            <w:tcBorders>
              <w:top w:val="nil"/>
              <w:left w:val="single" w:sz="4" w:space="0" w:color="auto"/>
              <w:bottom w:val="nil"/>
              <w:right w:val="single" w:sz="4" w:space="0" w:color="auto"/>
            </w:tcBorders>
          </w:tcPr>
          <w:p w14:paraId="7F6B6642" w14:textId="0D44D8CD" w:rsidR="003C1977" w:rsidRPr="004C559B" w:rsidRDefault="0035241D" w:rsidP="00C90E34">
            <w:pPr>
              <w:tabs>
                <w:tab w:val="left" w:pos="3119"/>
              </w:tabs>
              <w:spacing w:line="23" w:lineRule="atLeast"/>
              <w:jc w:val="center"/>
              <w:rPr>
                <w:rFonts w:cstheme="minorHAnsi"/>
                <w:b/>
              </w:rPr>
            </w:pPr>
            <w:r>
              <w:rPr>
                <w:rFonts w:cstheme="minorHAnsi"/>
                <w:b/>
              </w:rPr>
              <w:t>4</w:t>
            </w:r>
          </w:p>
        </w:tc>
        <w:tc>
          <w:tcPr>
            <w:tcW w:w="2563" w:type="dxa"/>
            <w:tcBorders>
              <w:left w:val="single" w:sz="4" w:space="0" w:color="auto"/>
              <w:right w:val="single" w:sz="4" w:space="0" w:color="auto"/>
            </w:tcBorders>
          </w:tcPr>
          <w:p w14:paraId="563F017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4/2 WC</w:t>
            </w:r>
          </w:p>
        </w:tc>
        <w:tc>
          <w:tcPr>
            <w:tcW w:w="1906" w:type="dxa"/>
            <w:tcBorders>
              <w:top w:val="nil"/>
              <w:left w:val="single" w:sz="4" w:space="0" w:color="auto"/>
              <w:bottom w:val="nil"/>
              <w:right w:val="single" w:sz="4" w:space="0" w:color="auto"/>
            </w:tcBorders>
          </w:tcPr>
          <w:p w14:paraId="4A280613"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7C7DEA8E"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059C39C2" w14:textId="77777777" w:rsidR="003C1977" w:rsidRPr="004C559B" w:rsidRDefault="003C1977" w:rsidP="00C90E34">
            <w:pPr>
              <w:tabs>
                <w:tab w:val="left" w:pos="3119"/>
              </w:tabs>
              <w:spacing w:line="23" w:lineRule="atLeast"/>
              <w:jc w:val="center"/>
              <w:rPr>
                <w:rFonts w:cstheme="minorHAnsi"/>
              </w:rPr>
            </w:pPr>
          </w:p>
        </w:tc>
      </w:tr>
      <w:tr w:rsidR="003C1977" w:rsidRPr="004C559B" w14:paraId="0C408C17" w14:textId="77777777" w:rsidTr="00C90E34">
        <w:tc>
          <w:tcPr>
            <w:tcW w:w="1627" w:type="dxa"/>
            <w:tcBorders>
              <w:top w:val="nil"/>
              <w:left w:val="single" w:sz="4" w:space="0" w:color="auto"/>
              <w:bottom w:val="nil"/>
              <w:right w:val="single" w:sz="4" w:space="0" w:color="auto"/>
            </w:tcBorders>
          </w:tcPr>
          <w:p w14:paraId="70E0F9BE"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01D9DB0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4/3 WC</w:t>
            </w:r>
          </w:p>
        </w:tc>
        <w:tc>
          <w:tcPr>
            <w:tcW w:w="1906" w:type="dxa"/>
            <w:tcBorders>
              <w:top w:val="nil"/>
              <w:left w:val="single" w:sz="4" w:space="0" w:color="auto"/>
              <w:bottom w:val="nil"/>
              <w:right w:val="single" w:sz="4" w:space="0" w:color="auto"/>
            </w:tcBorders>
          </w:tcPr>
          <w:p w14:paraId="1DB519ED" w14:textId="77777777" w:rsidR="003C1977" w:rsidRPr="004C559B" w:rsidRDefault="003C1977" w:rsidP="00C90E34">
            <w:pPr>
              <w:tabs>
                <w:tab w:val="left" w:pos="3119"/>
              </w:tabs>
              <w:spacing w:line="23" w:lineRule="atLeast"/>
              <w:jc w:val="center"/>
              <w:rPr>
                <w:rFonts w:cstheme="minorHAnsi"/>
                <w:b/>
              </w:rPr>
            </w:pPr>
            <w:r>
              <w:rPr>
                <w:rFonts w:cstheme="minorHAnsi"/>
                <w:b/>
              </w:rPr>
              <w:t>165</w:t>
            </w:r>
          </w:p>
        </w:tc>
        <w:tc>
          <w:tcPr>
            <w:tcW w:w="1984" w:type="dxa"/>
            <w:tcBorders>
              <w:top w:val="nil"/>
              <w:left w:val="single" w:sz="4" w:space="0" w:color="auto"/>
              <w:bottom w:val="nil"/>
              <w:right w:val="single" w:sz="4" w:space="0" w:color="auto"/>
            </w:tcBorders>
          </w:tcPr>
          <w:p w14:paraId="47B06647"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55507FB8" w14:textId="77777777" w:rsidR="003C1977" w:rsidRPr="004C559B" w:rsidRDefault="003C1977" w:rsidP="00C90E34">
            <w:pPr>
              <w:tabs>
                <w:tab w:val="left" w:pos="3119"/>
              </w:tabs>
              <w:spacing w:line="23" w:lineRule="atLeast"/>
              <w:jc w:val="center"/>
              <w:rPr>
                <w:rFonts w:cstheme="minorHAnsi"/>
              </w:rPr>
            </w:pPr>
          </w:p>
        </w:tc>
      </w:tr>
      <w:tr w:rsidR="003C1977" w:rsidRPr="004C559B" w14:paraId="58E638EC" w14:textId="77777777" w:rsidTr="00C90E34">
        <w:tc>
          <w:tcPr>
            <w:tcW w:w="1627" w:type="dxa"/>
            <w:tcBorders>
              <w:top w:val="nil"/>
              <w:left w:val="single" w:sz="4" w:space="0" w:color="auto"/>
              <w:bottom w:val="nil"/>
              <w:right w:val="single" w:sz="4" w:space="0" w:color="auto"/>
            </w:tcBorders>
          </w:tcPr>
          <w:p w14:paraId="234B0475"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0FF6B58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4/4/ i 4/5 komunikacja - korytarze</w:t>
            </w:r>
          </w:p>
        </w:tc>
        <w:tc>
          <w:tcPr>
            <w:tcW w:w="1906" w:type="dxa"/>
            <w:tcBorders>
              <w:top w:val="nil"/>
              <w:left w:val="single" w:sz="4" w:space="0" w:color="auto"/>
              <w:bottom w:val="nil"/>
              <w:right w:val="single" w:sz="4" w:space="0" w:color="auto"/>
            </w:tcBorders>
          </w:tcPr>
          <w:p w14:paraId="069EB84A"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1210A3DC"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236AF282" w14:textId="77777777" w:rsidR="003C1977" w:rsidRPr="004C559B" w:rsidRDefault="003C1977" w:rsidP="00C90E34">
            <w:pPr>
              <w:tabs>
                <w:tab w:val="left" w:pos="3119"/>
              </w:tabs>
              <w:spacing w:line="23" w:lineRule="atLeast"/>
              <w:jc w:val="center"/>
              <w:rPr>
                <w:rFonts w:cstheme="minorHAnsi"/>
              </w:rPr>
            </w:pPr>
          </w:p>
        </w:tc>
      </w:tr>
      <w:tr w:rsidR="003C1977" w:rsidRPr="004C559B" w14:paraId="50BC743D" w14:textId="77777777" w:rsidTr="00C90E34">
        <w:tc>
          <w:tcPr>
            <w:tcW w:w="1627" w:type="dxa"/>
            <w:tcBorders>
              <w:top w:val="nil"/>
              <w:left w:val="single" w:sz="4" w:space="0" w:color="auto"/>
              <w:bottom w:val="nil"/>
              <w:right w:val="single" w:sz="4" w:space="0" w:color="auto"/>
            </w:tcBorders>
          </w:tcPr>
          <w:p w14:paraId="13228B75"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2F4CB33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4/6 pomieszczenie</w:t>
            </w:r>
          </w:p>
        </w:tc>
        <w:tc>
          <w:tcPr>
            <w:tcW w:w="1906" w:type="dxa"/>
            <w:tcBorders>
              <w:top w:val="nil"/>
              <w:left w:val="single" w:sz="4" w:space="0" w:color="auto"/>
              <w:bottom w:val="nil"/>
              <w:right w:val="single" w:sz="4" w:space="0" w:color="auto"/>
            </w:tcBorders>
          </w:tcPr>
          <w:p w14:paraId="2C830E4F"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3AC8A652"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3EA1656A" w14:textId="77777777" w:rsidR="003C1977" w:rsidRPr="004C559B" w:rsidRDefault="003C1977" w:rsidP="00C90E34">
            <w:pPr>
              <w:tabs>
                <w:tab w:val="left" w:pos="3119"/>
              </w:tabs>
              <w:spacing w:line="23" w:lineRule="atLeast"/>
              <w:jc w:val="center"/>
              <w:rPr>
                <w:rFonts w:cstheme="minorHAnsi"/>
              </w:rPr>
            </w:pPr>
          </w:p>
        </w:tc>
      </w:tr>
      <w:tr w:rsidR="003C1977" w:rsidRPr="004C559B" w14:paraId="1DC4144D" w14:textId="77777777" w:rsidTr="00C90E34">
        <w:tc>
          <w:tcPr>
            <w:tcW w:w="1627" w:type="dxa"/>
            <w:tcBorders>
              <w:top w:val="nil"/>
              <w:left w:val="single" w:sz="4" w:space="0" w:color="auto"/>
              <w:bottom w:val="nil"/>
              <w:right w:val="single" w:sz="4" w:space="0" w:color="auto"/>
            </w:tcBorders>
          </w:tcPr>
          <w:p w14:paraId="68C4351B"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4A362AB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4/7 pomieszczenie</w:t>
            </w:r>
          </w:p>
        </w:tc>
        <w:tc>
          <w:tcPr>
            <w:tcW w:w="1906" w:type="dxa"/>
            <w:tcBorders>
              <w:top w:val="nil"/>
              <w:left w:val="single" w:sz="4" w:space="0" w:color="auto"/>
              <w:bottom w:val="nil"/>
              <w:right w:val="single" w:sz="4" w:space="0" w:color="auto"/>
            </w:tcBorders>
          </w:tcPr>
          <w:p w14:paraId="1B10B8FF"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6B95C94E"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6C5897CA" w14:textId="77777777" w:rsidR="003C1977" w:rsidRPr="004C559B" w:rsidRDefault="003C1977" w:rsidP="00C90E34">
            <w:pPr>
              <w:tabs>
                <w:tab w:val="left" w:pos="3119"/>
              </w:tabs>
              <w:spacing w:line="23" w:lineRule="atLeast"/>
              <w:jc w:val="center"/>
              <w:rPr>
                <w:rFonts w:cstheme="minorHAnsi"/>
              </w:rPr>
            </w:pPr>
          </w:p>
        </w:tc>
      </w:tr>
      <w:tr w:rsidR="003C1977" w:rsidRPr="004C559B" w14:paraId="537D4078" w14:textId="77777777" w:rsidTr="00C90E34">
        <w:tc>
          <w:tcPr>
            <w:tcW w:w="1627" w:type="dxa"/>
            <w:tcBorders>
              <w:top w:val="nil"/>
              <w:left w:val="single" w:sz="4" w:space="0" w:color="auto"/>
              <w:bottom w:val="nil"/>
              <w:right w:val="single" w:sz="4" w:space="0" w:color="auto"/>
            </w:tcBorders>
          </w:tcPr>
          <w:p w14:paraId="064B8174"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19B1EA7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4/8 pomieszczenie</w:t>
            </w:r>
          </w:p>
        </w:tc>
        <w:tc>
          <w:tcPr>
            <w:tcW w:w="1906" w:type="dxa"/>
            <w:tcBorders>
              <w:top w:val="nil"/>
              <w:left w:val="single" w:sz="4" w:space="0" w:color="auto"/>
              <w:bottom w:val="nil"/>
              <w:right w:val="single" w:sz="4" w:space="0" w:color="auto"/>
            </w:tcBorders>
          </w:tcPr>
          <w:p w14:paraId="597C172A"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08919ADA"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54EE4295" w14:textId="77777777" w:rsidR="003C1977" w:rsidRPr="004C559B" w:rsidRDefault="003C1977" w:rsidP="00C90E34">
            <w:pPr>
              <w:tabs>
                <w:tab w:val="left" w:pos="3119"/>
              </w:tabs>
              <w:spacing w:line="23" w:lineRule="atLeast"/>
              <w:jc w:val="center"/>
              <w:rPr>
                <w:rFonts w:cstheme="minorHAnsi"/>
              </w:rPr>
            </w:pPr>
          </w:p>
        </w:tc>
      </w:tr>
      <w:tr w:rsidR="003C1977" w:rsidRPr="004C559B" w14:paraId="1EDEE1F9" w14:textId="77777777" w:rsidTr="00C90E34">
        <w:tc>
          <w:tcPr>
            <w:tcW w:w="1627" w:type="dxa"/>
            <w:tcBorders>
              <w:top w:val="nil"/>
              <w:left w:val="single" w:sz="4" w:space="0" w:color="auto"/>
              <w:bottom w:val="nil"/>
              <w:right w:val="single" w:sz="4" w:space="0" w:color="auto"/>
            </w:tcBorders>
          </w:tcPr>
          <w:p w14:paraId="071F1C7B"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4F9448D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4/9 pomieszczenie</w:t>
            </w:r>
          </w:p>
        </w:tc>
        <w:tc>
          <w:tcPr>
            <w:tcW w:w="1906" w:type="dxa"/>
            <w:tcBorders>
              <w:top w:val="nil"/>
              <w:left w:val="single" w:sz="4" w:space="0" w:color="auto"/>
              <w:bottom w:val="nil"/>
              <w:right w:val="single" w:sz="4" w:space="0" w:color="auto"/>
            </w:tcBorders>
          </w:tcPr>
          <w:p w14:paraId="06BB35C1"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5709D1D4"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2EC38C02" w14:textId="77777777" w:rsidR="003C1977" w:rsidRPr="004C559B" w:rsidRDefault="003C1977" w:rsidP="00C90E34">
            <w:pPr>
              <w:tabs>
                <w:tab w:val="left" w:pos="3119"/>
              </w:tabs>
              <w:spacing w:line="23" w:lineRule="atLeast"/>
              <w:jc w:val="center"/>
              <w:rPr>
                <w:rFonts w:cstheme="minorHAnsi"/>
              </w:rPr>
            </w:pPr>
          </w:p>
        </w:tc>
      </w:tr>
      <w:tr w:rsidR="003C1977" w:rsidRPr="004C559B" w14:paraId="1EC2954B" w14:textId="77777777" w:rsidTr="00C90E34">
        <w:tc>
          <w:tcPr>
            <w:tcW w:w="1627" w:type="dxa"/>
            <w:tcBorders>
              <w:top w:val="nil"/>
              <w:left w:val="single" w:sz="4" w:space="0" w:color="auto"/>
              <w:bottom w:val="nil"/>
              <w:right w:val="single" w:sz="4" w:space="0" w:color="auto"/>
            </w:tcBorders>
          </w:tcPr>
          <w:p w14:paraId="678FDE9A"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155BAF4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4/10 pomieszczenie</w:t>
            </w:r>
          </w:p>
        </w:tc>
        <w:tc>
          <w:tcPr>
            <w:tcW w:w="1906" w:type="dxa"/>
            <w:tcBorders>
              <w:top w:val="nil"/>
              <w:left w:val="single" w:sz="4" w:space="0" w:color="auto"/>
              <w:bottom w:val="nil"/>
              <w:right w:val="single" w:sz="4" w:space="0" w:color="auto"/>
            </w:tcBorders>
          </w:tcPr>
          <w:p w14:paraId="7960483A"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7DBFC88F"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417E20F1" w14:textId="77777777" w:rsidR="003C1977" w:rsidRPr="004C559B" w:rsidRDefault="003C1977" w:rsidP="00C90E34">
            <w:pPr>
              <w:tabs>
                <w:tab w:val="left" w:pos="3119"/>
              </w:tabs>
              <w:spacing w:line="23" w:lineRule="atLeast"/>
              <w:jc w:val="center"/>
              <w:rPr>
                <w:rFonts w:cstheme="minorHAnsi"/>
              </w:rPr>
            </w:pPr>
          </w:p>
        </w:tc>
      </w:tr>
      <w:tr w:rsidR="003C1977" w:rsidRPr="004C559B" w14:paraId="28840CB0" w14:textId="77777777" w:rsidTr="00C90E34">
        <w:tc>
          <w:tcPr>
            <w:tcW w:w="1627" w:type="dxa"/>
            <w:tcBorders>
              <w:top w:val="nil"/>
              <w:left w:val="single" w:sz="4" w:space="0" w:color="auto"/>
              <w:bottom w:val="nil"/>
              <w:right w:val="single" w:sz="4" w:space="0" w:color="auto"/>
            </w:tcBorders>
          </w:tcPr>
          <w:p w14:paraId="29E62C9F"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7E4AA97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4/11 pomieszczenie</w:t>
            </w:r>
          </w:p>
        </w:tc>
        <w:tc>
          <w:tcPr>
            <w:tcW w:w="1906" w:type="dxa"/>
            <w:tcBorders>
              <w:top w:val="nil"/>
              <w:left w:val="single" w:sz="4" w:space="0" w:color="auto"/>
              <w:bottom w:val="nil"/>
              <w:right w:val="single" w:sz="4" w:space="0" w:color="auto"/>
            </w:tcBorders>
          </w:tcPr>
          <w:p w14:paraId="11538AE1"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4D039502"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1D783B34" w14:textId="77777777" w:rsidR="003C1977" w:rsidRPr="004C559B" w:rsidRDefault="003C1977" w:rsidP="00C90E34">
            <w:pPr>
              <w:tabs>
                <w:tab w:val="left" w:pos="3119"/>
              </w:tabs>
              <w:spacing w:line="23" w:lineRule="atLeast"/>
              <w:jc w:val="center"/>
              <w:rPr>
                <w:rFonts w:cstheme="minorHAnsi"/>
              </w:rPr>
            </w:pPr>
          </w:p>
        </w:tc>
      </w:tr>
      <w:tr w:rsidR="003C1977" w:rsidRPr="004C559B" w14:paraId="0695A732" w14:textId="77777777" w:rsidTr="00C90E34">
        <w:tc>
          <w:tcPr>
            <w:tcW w:w="1627" w:type="dxa"/>
            <w:tcBorders>
              <w:top w:val="nil"/>
              <w:left w:val="single" w:sz="4" w:space="0" w:color="auto"/>
              <w:bottom w:val="nil"/>
              <w:right w:val="single" w:sz="4" w:space="0" w:color="auto"/>
            </w:tcBorders>
          </w:tcPr>
          <w:p w14:paraId="6CE78AC2"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09C337F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4/12 pomieszczenie</w:t>
            </w:r>
          </w:p>
        </w:tc>
        <w:tc>
          <w:tcPr>
            <w:tcW w:w="1906" w:type="dxa"/>
            <w:tcBorders>
              <w:top w:val="nil"/>
              <w:left w:val="single" w:sz="4" w:space="0" w:color="auto"/>
              <w:bottom w:val="nil"/>
              <w:right w:val="single" w:sz="4" w:space="0" w:color="auto"/>
            </w:tcBorders>
          </w:tcPr>
          <w:p w14:paraId="21474345"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45EC728D"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1AF365D0" w14:textId="77777777" w:rsidR="003C1977" w:rsidRPr="004C559B" w:rsidRDefault="003C1977" w:rsidP="00C90E34">
            <w:pPr>
              <w:tabs>
                <w:tab w:val="left" w:pos="3119"/>
              </w:tabs>
              <w:spacing w:line="23" w:lineRule="atLeast"/>
              <w:jc w:val="center"/>
              <w:rPr>
                <w:rFonts w:cstheme="minorHAnsi"/>
              </w:rPr>
            </w:pPr>
          </w:p>
        </w:tc>
      </w:tr>
      <w:tr w:rsidR="003C1977" w:rsidRPr="004C559B" w14:paraId="32B428F3" w14:textId="77777777" w:rsidTr="00C90E34">
        <w:tc>
          <w:tcPr>
            <w:tcW w:w="1627" w:type="dxa"/>
            <w:tcBorders>
              <w:top w:val="nil"/>
              <w:left w:val="single" w:sz="4" w:space="0" w:color="auto"/>
              <w:bottom w:val="single" w:sz="4" w:space="0" w:color="auto"/>
              <w:right w:val="single" w:sz="4" w:space="0" w:color="auto"/>
            </w:tcBorders>
          </w:tcPr>
          <w:p w14:paraId="363BD958"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310DD6F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4/13 pomieszczenie</w:t>
            </w:r>
          </w:p>
        </w:tc>
        <w:tc>
          <w:tcPr>
            <w:tcW w:w="1906" w:type="dxa"/>
            <w:tcBorders>
              <w:top w:val="nil"/>
              <w:left w:val="single" w:sz="4" w:space="0" w:color="auto"/>
              <w:bottom w:val="single" w:sz="4" w:space="0" w:color="auto"/>
              <w:right w:val="single" w:sz="4" w:space="0" w:color="auto"/>
            </w:tcBorders>
          </w:tcPr>
          <w:p w14:paraId="7AFBAA72"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23C6E1E2"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1FD4685B" w14:textId="77777777" w:rsidR="003C1977" w:rsidRPr="004C559B" w:rsidRDefault="003C1977" w:rsidP="00C90E34">
            <w:pPr>
              <w:tabs>
                <w:tab w:val="left" w:pos="3119"/>
              </w:tabs>
              <w:spacing w:line="23" w:lineRule="atLeast"/>
              <w:jc w:val="center"/>
              <w:rPr>
                <w:rFonts w:cstheme="minorHAnsi"/>
              </w:rPr>
            </w:pPr>
          </w:p>
        </w:tc>
      </w:tr>
      <w:tr w:rsidR="003C1977" w:rsidRPr="004C559B" w14:paraId="43F3F2DB" w14:textId="77777777" w:rsidTr="00C90E34">
        <w:tc>
          <w:tcPr>
            <w:tcW w:w="1627" w:type="dxa"/>
            <w:tcBorders>
              <w:top w:val="single" w:sz="4" w:space="0" w:color="auto"/>
              <w:left w:val="single" w:sz="4" w:space="0" w:color="auto"/>
              <w:bottom w:val="nil"/>
              <w:right w:val="single" w:sz="4" w:space="0" w:color="auto"/>
            </w:tcBorders>
          </w:tcPr>
          <w:p w14:paraId="4493CD77"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753E2A3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 klatka schodowa</w:t>
            </w:r>
          </w:p>
        </w:tc>
        <w:tc>
          <w:tcPr>
            <w:tcW w:w="1906" w:type="dxa"/>
            <w:tcBorders>
              <w:top w:val="single" w:sz="4" w:space="0" w:color="auto"/>
              <w:left w:val="single" w:sz="4" w:space="0" w:color="auto"/>
              <w:bottom w:val="nil"/>
              <w:right w:val="single" w:sz="4" w:space="0" w:color="auto"/>
            </w:tcBorders>
          </w:tcPr>
          <w:p w14:paraId="6CE76875"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049F4BEA"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6E3009C6" w14:textId="77777777" w:rsidR="003C1977" w:rsidRPr="004C559B" w:rsidRDefault="003C1977" w:rsidP="00C90E34">
            <w:pPr>
              <w:tabs>
                <w:tab w:val="left" w:pos="3119"/>
              </w:tabs>
              <w:spacing w:line="23" w:lineRule="atLeast"/>
              <w:jc w:val="center"/>
              <w:rPr>
                <w:rFonts w:cstheme="minorHAnsi"/>
              </w:rPr>
            </w:pPr>
          </w:p>
        </w:tc>
      </w:tr>
      <w:tr w:rsidR="003C1977" w:rsidRPr="004C559B" w14:paraId="68FA4733" w14:textId="77777777" w:rsidTr="00C90E34">
        <w:tc>
          <w:tcPr>
            <w:tcW w:w="1627" w:type="dxa"/>
            <w:tcBorders>
              <w:top w:val="nil"/>
              <w:left w:val="single" w:sz="4" w:space="0" w:color="auto"/>
              <w:bottom w:val="nil"/>
              <w:right w:val="single" w:sz="4" w:space="0" w:color="auto"/>
            </w:tcBorders>
          </w:tcPr>
          <w:p w14:paraId="00B89434" w14:textId="51E8EF3F" w:rsidR="003C1977" w:rsidRPr="004C559B" w:rsidRDefault="0035241D" w:rsidP="00C90E34">
            <w:pPr>
              <w:tabs>
                <w:tab w:val="left" w:pos="3119"/>
              </w:tabs>
              <w:spacing w:line="23" w:lineRule="atLeast"/>
              <w:jc w:val="center"/>
              <w:rPr>
                <w:rFonts w:cstheme="minorHAnsi"/>
                <w:b/>
              </w:rPr>
            </w:pPr>
            <w:r>
              <w:rPr>
                <w:rFonts w:cstheme="minorHAnsi"/>
                <w:b/>
              </w:rPr>
              <w:t>5</w:t>
            </w:r>
          </w:p>
        </w:tc>
        <w:tc>
          <w:tcPr>
            <w:tcW w:w="2563" w:type="dxa"/>
            <w:tcBorders>
              <w:left w:val="single" w:sz="4" w:space="0" w:color="auto"/>
              <w:right w:val="single" w:sz="4" w:space="0" w:color="auto"/>
            </w:tcBorders>
          </w:tcPr>
          <w:p w14:paraId="441A3DC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5/3 WC</w:t>
            </w:r>
          </w:p>
        </w:tc>
        <w:tc>
          <w:tcPr>
            <w:tcW w:w="1906" w:type="dxa"/>
            <w:tcBorders>
              <w:top w:val="nil"/>
              <w:left w:val="single" w:sz="4" w:space="0" w:color="auto"/>
              <w:bottom w:val="nil"/>
              <w:right w:val="single" w:sz="4" w:space="0" w:color="auto"/>
            </w:tcBorders>
          </w:tcPr>
          <w:p w14:paraId="3DC189B6"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44CCDED0"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028CA749" w14:textId="77777777" w:rsidR="003C1977" w:rsidRPr="004C559B" w:rsidRDefault="003C1977" w:rsidP="00C90E34">
            <w:pPr>
              <w:tabs>
                <w:tab w:val="left" w:pos="3119"/>
              </w:tabs>
              <w:spacing w:line="23" w:lineRule="atLeast"/>
              <w:jc w:val="center"/>
              <w:rPr>
                <w:rFonts w:cstheme="minorHAnsi"/>
              </w:rPr>
            </w:pPr>
          </w:p>
        </w:tc>
      </w:tr>
      <w:tr w:rsidR="003C1977" w:rsidRPr="004C559B" w14:paraId="7D63255D" w14:textId="77777777" w:rsidTr="00C90E34">
        <w:tc>
          <w:tcPr>
            <w:tcW w:w="1627" w:type="dxa"/>
            <w:tcBorders>
              <w:top w:val="nil"/>
              <w:left w:val="single" w:sz="4" w:space="0" w:color="auto"/>
              <w:bottom w:val="nil"/>
              <w:right w:val="single" w:sz="4" w:space="0" w:color="auto"/>
            </w:tcBorders>
          </w:tcPr>
          <w:p w14:paraId="648A6BC2"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2D54E87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5/4 i 5/5 komunikacja - korytarze</w:t>
            </w:r>
          </w:p>
        </w:tc>
        <w:tc>
          <w:tcPr>
            <w:tcW w:w="1906" w:type="dxa"/>
            <w:tcBorders>
              <w:top w:val="nil"/>
              <w:left w:val="single" w:sz="4" w:space="0" w:color="auto"/>
              <w:bottom w:val="nil"/>
              <w:right w:val="single" w:sz="4" w:space="0" w:color="auto"/>
            </w:tcBorders>
          </w:tcPr>
          <w:p w14:paraId="2D66E1CB"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5EF0E3F0"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5A655B0F" w14:textId="77777777" w:rsidR="003C1977" w:rsidRPr="004C559B" w:rsidRDefault="003C1977" w:rsidP="00C90E34">
            <w:pPr>
              <w:tabs>
                <w:tab w:val="left" w:pos="3119"/>
              </w:tabs>
              <w:spacing w:line="23" w:lineRule="atLeast"/>
              <w:jc w:val="center"/>
              <w:rPr>
                <w:rFonts w:cstheme="minorHAnsi"/>
              </w:rPr>
            </w:pPr>
          </w:p>
        </w:tc>
      </w:tr>
      <w:tr w:rsidR="003C1977" w:rsidRPr="004C559B" w14:paraId="282A88C4" w14:textId="77777777" w:rsidTr="00C90E34">
        <w:tc>
          <w:tcPr>
            <w:tcW w:w="1627" w:type="dxa"/>
            <w:tcBorders>
              <w:top w:val="nil"/>
              <w:left w:val="single" w:sz="4" w:space="0" w:color="auto"/>
              <w:bottom w:val="nil"/>
              <w:right w:val="single" w:sz="4" w:space="0" w:color="auto"/>
            </w:tcBorders>
          </w:tcPr>
          <w:p w14:paraId="5F9D5599"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31E9AF5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5/6 pomieszczenie</w:t>
            </w:r>
          </w:p>
        </w:tc>
        <w:tc>
          <w:tcPr>
            <w:tcW w:w="1906" w:type="dxa"/>
            <w:tcBorders>
              <w:top w:val="nil"/>
              <w:left w:val="single" w:sz="4" w:space="0" w:color="auto"/>
              <w:bottom w:val="nil"/>
              <w:right w:val="single" w:sz="4" w:space="0" w:color="auto"/>
            </w:tcBorders>
          </w:tcPr>
          <w:p w14:paraId="6CF77D01"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6D83939C"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6BC2B870" w14:textId="77777777" w:rsidR="003C1977" w:rsidRPr="004C559B" w:rsidRDefault="003C1977" w:rsidP="00C90E34">
            <w:pPr>
              <w:tabs>
                <w:tab w:val="left" w:pos="3119"/>
              </w:tabs>
              <w:spacing w:line="23" w:lineRule="atLeast"/>
              <w:jc w:val="center"/>
              <w:rPr>
                <w:rFonts w:cstheme="minorHAnsi"/>
              </w:rPr>
            </w:pPr>
          </w:p>
        </w:tc>
      </w:tr>
      <w:tr w:rsidR="003C1977" w:rsidRPr="004C559B" w14:paraId="37E7979E" w14:textId="77777777" w:rsidTr="00C90E34">
        <w:tc>
          <w:tcPr>
            <w:tcW w:w="1627" w:type="dxa"/>
            <w:tcBorders>
              <w:top w:val="nil"/>
              <w:left w:val="single" w:sz="4" w:space="0" w:color="auto"/>
              <w:bottom w:val="nil"/>
              <w:right w:val="single" w:sz="4" w:space="0" w:color="auto"/>
            </w:tcBorders>
          </w:tcPr>
          <w:p w14:paraId="02CD8639"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21A2E2F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5/7 pomieszczenie</w:t>
            </w:r>
          </w:p>
        </w:tc>
        <w:tc>
          <w:tcPr>
            <w:tcW w:w="1906" w:type="dxa"/>
            <w:tcBorders>
              <w:top w:val="nil"/>
              <w:left w:val="single" w:sz="4" w:space="0" w:color="auto"/>
              <w:bottom w:val="nil"/>
              <w:right w:val="single" w:sz="4" w:space="0" w:color="auto"/>
            </w:tcBorders>
          </w:tcPr>
          <w:p w14:paraId="00EA08A9" w14:textId="77777777" w:rsidR="003C1977" w:rsidRPr="004C559B" w:rsidRDefault="003C1977" w:rsidP="00C90E34">
            <w:pPr>
              <w:tabs>
                <w:tab w:val="left" w:pos="3119"/>
              </w:tabs>
              <w:spacing w:line="23" w:lineRule="atLeast"/>
              <w:jc w:val="center"/>
              <w:rPr>
                <w:rFonts w:cstheme="minorHAnsi"/>
                <w:b/>
              </w:rPr>
            </w:pPr>
            <w:r>
              <w:rPr>
                <w:rFonts w:cstheme="minorHAnsi"/>
                <w:b/>
              </w:rPr>
              <w:t>126,74</w:t>
            </w:r>
          </w:p>
        </w:tc>
        <w:tc>
          <w:tcPr>
            <w:tcW w:w="1984" w:type="dxa"/>
            <w:tcBorders>
              <w:top w:val="nil"/>
              <w:left w:val="single" w:sz="4" w:space="0" w:color="auto"/>
              <w:bottom w:val="nil"/>
              <w:right w:val="single" w:sz="4" w:space="0" w:color="auto"/>
            </w:tcBorders>
          </w:tcPr>
          <w:p w14:paraId="2D5AE73B"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13657FE1" w14:textId="77777777" w:rsidR="003C1977" w:rsidRPr="004C559B" w:rsidRDefault="003C1977" w:rsidP="00C90E34">
            <w:pPr>
              <w:tabs>
                <w:tab w:val="left" w:pos="3119"/>
              </w:tabs>
              <w:spacing w:line="23" w:lineRule="atLeast"/>
              <w:jc w:val="center"/>
              <w:rPr>
                <w:rFonts w:cstheme="minorHAnsi"/>
              </w:rPr>
            </w:pPr>
          </w:p>
        </w:tc>
      </w:tr>
      <w:tr w:rsidR="003C1977" w:rsidRPr="004C559B" w14:paraId="3D34AD15" w14:textId="77777777" w:rsidTr="00C90E34">
        <w:tc>
          <w:tcPr>
            <w:tcW w:w="1627" w:type="dxa"/>
            <w:tcBorders>
              <w:top w:val="nil"/>
              <w:left w:val="single" w:sz="4" w:space="0" w:color="auto"/>
              <w:bottom w:val="nil"/>
              <w:right w:val="single" w:sz="4" w:space="0" w:color="auto"/>
            </w:tcBorders>
          </w:tcPr>
          <w:p w14:paraId="4AB0656C"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6C2FBA4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5/8 pomieszczenie</w:t>
            </w:r>
          </w:p>
        </w:tc>
        <w:tc>
          <w:tcPr>
            <w:tcW w:w="1906" w:type="dxa"/>
            <w:tcBorders>
              <w:top w:val="nil"/>
              <w:left w:val="single" w:sz="4" w:space="0" w:color="auto"/>
              <w:bottom w:val="nil"/>
              <w:right w:val="single" w:sz="4" w:space="0" w:color="auto"/>
            </w:tcBorders>
          </w:tcPr>
          <w:p w14:paraId="7E0ADC2F"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01ADEA8B"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080B8687" w14:textId="77777777" w:rsidR="003C1977" w:rsidRPr="004C559B" w:rsidRDefault="003C1977" w:rsidP="00C90E34">
            <w:pPr>
              <w:tabs>
                <w:tab w:val="left" w:pos="3119"/>
              </w:tabs>
              <w:spacing w:line="23" w:lineRule="atLeast"/>
              <w:jc w:val="center"/>
              <w:rPr>
                <w:rFonts w:cstheme="minorHAnsi"/>
              </w:rPr>
            </w:pPr>
          </w:p>
        </w:tc>
      </w:tr>
      <w:tr w:rsidR="003C1977" w:rsidRPr="004C559B" w14:paraId="7A3E6684" w14:textId="77777777" w:rsidTr="00C90E34">
        <w:tc>
          <w:tcPr>
            <w:tcW w:w="1627" w:type="dxa"/>
            <w:tcBorders>
              <w:top w:val="nil"/>
              <w:left w:val="single" w:sz="4" w:space="0" w:color="auto"/>
              <w:bottom w:val="nil"/>
              <w:right w:val="single" w:sz="4" w:space="0" w:color="auto"/>
            </w:tcBorders>
          </w:tcPr>
          <w:p w14:paraId="28E0C667"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5228286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5/9 pomieszczenie</w:t>
            </w:r>
          </w:p>
        </w:tc>
        <w:tc>
          <w:tcPr>
            <w:tcW w:w="1906" w:type="dxa"/>
            <w:tcBorders>
              <w:top w:val="nil"/>
              <w:left w:val="single" w:sz="4" w:space="0" w:color="auto"/>
              <w:bottom w:val="nil"/>
              <w:right w:val="single" w:sz="4" w:space="0" w:color="auto"/>
            </w:tcBorders>
          </w:tcPr>
          <w:p w14:paraId="69A38A41"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41FBC358"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7281D7BD" w14:textId="77777777" w:rsidR="003C1977" w:rsidRPr="004C559B" w:rsidRDefault="003C1977" w:rsidP="00C90E34">
            <w:pPr>
              <w:tabs>
                <w:tab w:val="left" w:pos="3119"/>
              </w:tabs>
              <w:spacing w:line="23" w:lineRule="atLeast"/>
              <w:jc w:val="center"/>
              <w:rPr>
                <w:rFonts w:cstheme="minorHAnsi"/>
              </w:rPr>
            </w:pPr>
          </w:p>
        </w:tc>
      </w:tr>
      <w:tr w:rsidR="003C1977" w:rsidRPr="004C559B" w14:paraId="3615DDF8" w14:textId="77777777" w:rsidTr="00C90E34">
        <w:tc>
          <w:tcPr>
            <w:tcW w:w="1627" w:type="dxa"/>
            <w:tcBorders>
              <w:top w:val="nil"/>
              <w:left w:val="single" w:sz="4" w:space="0" w:color="auto"/>
              <w:bottom w:val="nil"/>
              <w:right w:val="single" w:sz="4" w:space="0" w:color="auto"/>
            </w:tcBorders>
          </w:tcPr>
          <w:p w14:paraId="46EFD5B5"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79E64F0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5/10 pomieszczenie</w:t>
            </w:r>
          </w:p>
        </w:tc>
        <w:tc>
          <w:tcPr>
            <w:tcW w:w="1906" w:type="dxa"/>
            <w:tcBorders>
              <w:top w:val="nil"/>
              <w:left w:val="single" w:sz="4" w:space="0" w:color="auto"/>
              <w:bottom w:val="nil"/>
              <w:right w:val="single" w:sz="4" w:space="0" w:color="auto"/>
            </w:tcBorders>
          </w:tcPr>
          <w:p w14:paraId="13739ECF"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55A0330E"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7DD38157" w14:textId="77777777" w:rsidR="003C1977" w:rsidRPr="004C559B" w:rsidRDefault="003C1977" w:rsidP="00C90E34">
            <w:pPr>
              <w:tabs>
                <w:tab w:val="left" w:pos="3119"/>
              </w:tabs>
              <w:spacing w:line="23" w:lineRule="atLeast"/>
              <w:jc w:val="center"/>
              <w:rPr>
                <w:rFonts w:cstheme="minorHAnsi"/>
              </w:rPr>
            </w:pPr>
          </w:p>
        </w:tc>
      </w:tr>
      <w:tr w:rsidR="003C1977" w:rsidRPr="004C559B" w14:paraId="29DF7325" w14:textId="77777777" w:rsidTr="00C90E34">
        <w:tc>
          <w:tcPr>
            <w:tcW w:w="1627" w:type="dxa"/>
            <w:tcBorders>
              <w:top w:val="nil"/>
              <w:left w:val="single" w:sz="4" w:space="0" w:color="auto"/>
              <w:bottom w:val="nil"/>
              <w:right w:val="single" w:sz="4" w:space="0" w:color="auto"/>
            </w:tcBorders>
          </w:tcPr>
          <w:p w14:paraId="7FF13434"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right w:val="single" w:sz="4" w:space="0" w:color="auto"/>
            </w:tcBorders>
          </w:tcPr>
          <w:p w14:paraId="636CA92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5/11 pomieszczenie</w:t>
            </w:r>
          </w:p>
        </w:tc>
        <w:tc>
          <w:tcPr>
            <w:tcW w:w="1906" w:type="dxa"/>
            <w:tcBorders>
              <w:top w:val="nil"/>
              <w:left w:val="single" w:sz="4" w:space="0" w:color="auto"/>
              <w:bottom w:val="nil"/>
              <w:right w:val="single" w:sz="4" w:space="0" w:color="auto"/>
            </w:tcBorders>
          </w:tcPr>
          <w:p w14:paraId="5AA2E79B"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369C115B"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1C52A70E" w14:textId="77777777" w:rsidR="003C1977" w:rsidRPr="004C559B" w:rsidRDefault="003C1977" w:rsidP="00C90E34">
            <w:pPr>
              <w:tabs>
                <w:tab w:val="left" w:pos="3119"/>
              </w:tabs>
              <w:spacing w:line="23" w:lineRule="atLeast"/>
              <w:jc w:val="center"/>
              <w:rPr>
                <w:rFonts w:cstheme="minorHAnsi"/>
              </w:rPr>
            </w:pPr>
          </w:p>
        </w:tc>
      </w:tr>
      <w:tr w:rsidR="003C1977" w:rsidRPr="004C559B" w14:paraId="5A6B0CAD" w14:textId="77777777" w:rsidTr="00C90E34">
        <w:tc>
          <w:tcPr>
            <w:tcW w:w="1627" w:type="dxa"/>
            <w:tcBorders>
              <w:top w:val="nil"/>
              <w:left w:val="single" w:sz="4" w:space="0" w:color="auto"/>
              <w:bottom w:val="nil"/>
              <w:right w:val="single" w:sz="4" w:space="0" w:color="auto"/>
            </w:tcBorders>
          </w:tcPr>
          <w:p w14:paraId="7C51089C" w14:textId="35D6FAD9" w:rsidR="003C1977" w:rsidRPr="004C559B" w:rsidRDefault="0035241D" w:rsidP="00C90E34">
            <w:pPr>
              <w:tabs>
                <w:tab w:val="left" w:pos="3119"/>
              </w:tabs>
              <w:spacing w:line="23" w:lineRule="atLeast"/>
              <w:jc w:val="center"/>
              <w:rPr>
                <w:rFonts w:cstheme="minorHAnsi"/>
                <w:b/>
              </w:rPr>
            </w:pPr>
            <w:r>
              <w:rPr>
                <w:rFonts w:cstheme="minorHAnsi"/>
                <w:b/>
              </w:rPr>
              <w:t>5</w:t>
            </w:r>
          </w:p>
        </w:tc>
        <w:tc>
          <w:tcPr>
            <w:tcW w:w="2563" w:type="dxa"/>
            <w:tcBorders>
              <w:left w:val="single" w:sz="4" w:space="0" w:color="auto"/>
              <w:right w:val="single" w:sz="4" w:space="0" w:color="auto"/>
            </w:tcBorders>
          </w:tcPr>
          <w:p w14:paraId="4BC4556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5/12 pomieszczenie</w:t>
            </w:r>
          </w:p>
        </w:tc>
        <w:tc>
          <w:tcPr>
            <w:tcW w:w="1906" w:type="dxa"/>
            <w:tcBorders>
              <w:top w:val="nil"/>
              <w:left w:val="single" w:sz="4" w:space="0" w:color="auto"/>
              <w:bottom w:val="nil"/>
              <w:right w:val="single" w:sz="4" w:space="0" w:color="auto"/>
            </w:tcBorders>
          </w:tcPr>
          <w:p w14:paraId="460C9599"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nil"/>
              <w:right w:val="single" w:sz="4" w:space="0" w:color="auto"/>
            </w:tcBorders>
          </w:tcPr>
          <w:p w14:paraId="6BD3F83B"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nil"/>
              <w:right w:val="single" w:sz="4" w:space="0" w:color="auto"/>
            </w:tcBorders>
          </w:tcPr>
          <w:p w14:paraId="3DE6CD9E" w14:textId="77777777" w:rsidR="003C1977" w:rsidRPr="004C559B" w:rsidRDefault="003C1977" w:rsidP="00C90E34">
            <w:pPr>
              <w:tabs>
                <w:tab w:val="left" w:pos="3119"/>
              </w:tabs>
              <w:spacing w:line="23" w:lineRule="atLeast"/>
              <w:jc w:val="center"/>
              <w:rPr>
                <w:rFonts w:cstheme="minorHAnsi"/>
              </w:rPr>
            </w:pPr>
          </w:p>
        </w:tc>
      </w:tr>
      <w:tr w:rsidR="003C1977" w:rsidRPr="004C559B" w14:paraId="7B9D37D7" w14:textId="77777777" w:rsidTr="00C90E34">
        <w:tc>
          <w:tcPr>
            <w:tcW w:w="1627" w:type="dxa"/>
            <w:tcBorders>
              <w:top w:val="nil"/>
              <w:left w:val="single" w:sz="4" w:space="0" w:color="auto"/>
              <w:bottom w:val="single" w:sz="4" w:space="0" w:color="auto"/>
              <w:right w:val="single" w:sz="4" w:space="0" w:color="auto"/>
            </w:tcBorders>
          </w:tcPr>
          <w:p w14:paraId="57D2205D" w14:textId="77777777" w:rsidR="003C1977" w:rsidRPr="004C559B" w:rsidRDefault="003C1977" w:rsidP="00C90E34">
            <w:pPr>
              <w:tabs>
                <w:tab w:val="left" w:pos="3119"/>
              </w:tabs>
              <w:spacing w:line="23" w:lineRule="atLeast"/>
              <w:jc w:val="center"/>
              <w:rPr>
                <w:rFonts w:cstheme="minorHAnsi"/>
                <w:b/>
              </w:rPr>
            </w:pPr>
          </w:p>
        </w:tc>
        <w:tc>
          <w:tcPr>
            <w:tcW w:w="2563" w:type="dxa"/>
            <w:tcBorders>
              <w:left w:val="single" w:sz="4" w:space="0" w:color="auto"/>
              <w:bottom w:val="single" w:sz="4" w:space="0" w:color="auto"/>
              <w:right w:val="single" w:sz="4" w:space="0" w:color="auto"/>
            </w:tcBorders>
          </w:tcPr>
          <w:p w14:paraId="33306F9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5/13 pomieszczenie</w:t>
            </w:r>
          </w:p>
        </w:tc>
        <w:tc>
          <w:tcPr>
            <w:tcW w:w="1906" w:type="dxa"/>
            <w:tcBorders>
              <w:top w:val="nil"/>
              <w:left w:val="single" w:sz="4" w:space="0" w:color="auto"/>
              <w:bottom w:val="single" w:sz="4" w:space="0" w:color="auto"/>
              <w:right w:val="single" w:sz="4" w:space="0" w:color="auto"/>
            </w:tcBorders>
          </w:tcPr>
          <w:p w14:paraId="6436E673" w14:textId="77777777" w:rsidR="003C1977" w:rsidRPr="004C559B" w:rsidRDefault="003C1977" w:rsidP="00C90E34">
            <w:pPr>
              <w:tabs>
                <w:tab w:val="left" w:pos="3119"/>
              </w:tabs>
              <w:spacing w:line="23" w:lineRule="atLeast"/>
              <w:jc w:val="center"/>
              <w:rPr>
                <w:rFonts w:cstheme="minorHAnsi"/>
                <w:b/>
              </w:rPr>
            </w:pPr>
          </w:p>
        </w:tc>
        <w:tc>
          <w:tcPr>
            <w:tcW w:w="1984" w:type="dxa"/>
            <w:tcBorders>
              <w:top w:val="nil"/>
              <w:left w:val="single" w:sz="4" w:space="0" w:color="auto"/>
              <w:bottom w:val="single" w:sz="4" w:space="0" w:color="auto"/>
              <w:right w:val="single" w:sz="4" w:space="0" w:color="auto"/>
            </w:tcBorders>
          </w:tcPr>
          <w:p w14:paraId="2933B2C1"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nil"/>
              <w:left w:val="single" w:sz="4" w:space="0" w:color="auto"/>
              <w:bottom w:val="single" w:sz="4" w:space="0" w:color="auto"/>
              <w:right w:val="single" w:sz="4" w:space="0" w:color="auto"/>
            </w:tcBorders>
          </w:tcPr>
          <w:p w14:paraId="3F5D5BF2" w14:textId="77777777" w:rsidR="003C1977" w:rsidRPr="004C559B" w:rsidRDefault="003C1977" w:rsidP="00C90E34">
            <w:pPr>
              <w:tabs>
                <w:tab w:val="left" w:pos="3119"/>
              </w:tabs>
              <w:spacing w:line="23" w:lineRule="atLeast"/>
              <w:jc w:val="center"/>
              <w:rPr>
                <w:rFonts w:cstheme="minorHAnsi"/>
              </w:rPr>
            </w:pPr>
          </w:p>
        </w:tc>
      </w:tr>
      <w:tr w:rsidR="003C1977" w:rsidRPr="004C559B" w14:paraId="340EFCB1" w14:textId="77777777" w:rsidTr="00C90E34">
        <w:tc>
          <w:tcPr>
            <w:tcW w:w="1627" w:type="dxa"/>
            <w:tcBorders>
              <w:top w:val="single" w:sz="4" w:space="0" w:color="auto"/>
              <w:left w:val="single" w:sz="4" w:space="0" w:color="auto"/>
              <w:bottom w:val="single" w:sz="4" w:space="0" w:color="auto"/>
              <w:right w:val="nil"/>
            </w:tcBorders>
          </w:tcPr>
          <w:p w14:paraId="597426A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2563" w:type="dxa"/>
            <w:tcBorders>
              <w:top w:val="single" w:sz="4" w:space="0" w:color="auto"/>
              <w:left w:val="nil"/>
              <w:bottom w:val="single" w:sz="4" w:space="0" w:color="auto"/>
              <w:right w:val="single" w:sz="4" w:space="0" w:color="auto"/>
            </w:tcBorders>
          </w:tcPr>
          <w:p w14:paraId="57FB6560" w14:textId="77777777" w:rsidR="003C1977" w:rsidRPr="004C559B" w:rsidRDefault="003C1977" w:rsidP="00C90E34">
            <w:pPr>
              <w:tabs>
                <w:tab w:val="left" w:pos="3119"/>
              </w:tabs>
              <w:spacing w:line="23" w:lineRule="atLeast"/>
              <w:jc w:val="center"/>
              <w:rPr>
                <w:rFonts w:cstheme="minorHAnsi"/>
                <w:b/>
              </w:rPr>
            </w:pPr>
          </w:p>
        </w:tc>
        <w:tc>
          <w:tcPr>
            <w:tcW w:w="1906" w:type="dxa"/>
            <w:tcBorders>
              <w:top w:val="single" w:sz="4" w:space="0" w:color="auto"/>
              <w:left w:val="single" w:sz="4" w:space="0" w:color="auto"/>
              <w:bottom w:val="single" w:sz="4" w:space="0" w:color="auto"/>
              <w:right w:val="single" w:sz="4" w:space="0" w:color="auto"/>
            </w:tcBorders>
          </w:tcPr>
          <w:p w14:paraId="626D011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361,23</w:t>
            </w:r>
          </w:p>
        </w:tc>
        <w:tc>
          <w:tcPr>
            <w:tcW w:w="1984" w:type="dxa"/>
            <w:tcBorders>
              <w:top w:val="single" w:sz="4" w:space="0" w:color="auto"/>
              <w:left w:val="nil"/>
              <w:bottom w:val="single" w:sz="4" w:space="0" w:color="auto"/>
            </w:tcBorders>
          </w:tcPr>
          <w:p w14:paraId="0AD0D5A9" w14:textId="77777777" w:rsidR="003C1977" w:rsidRPr="004C559B" w:rsidRDefault="003C1977" w:rsidP="00C90E34">
            <w:pPr>
              <w:tabs>
                <w:tab w:val="left" w:pos="3119"/>
              </w:tabs>
              <w:spacing w:line="23" w:lineRule="atLeast"/>
              <w:jc w:val="center"/>
              <w:rPr>
                <w:rFonts w:cstheme="minorHAnsi"/>
                <w:b/>
              </w:rPr>
            </w:pPr>
          </w:p>
        </w:tc>
        <w:tc>
          <w:tcPr>
            <w:tcW w:w="1560" w:type="dxa"/>
            <w:tcBorders>
              <w:top w:val="single" w:sz="4" w:space="0" w:color="auto"/>
              <w:left w:val="nil"/>
              <w:bottom w:val="single" w:sz="4" w:space="0" w:color="auto"/>
            </w:tcBorders>
          </w:tcPr>
          <w:p w14:paraId="08A16E3E" w14:textId="77777777" w:rsidR="003C1977" w:rsidRPr="004C559B" w:rsidRDefault="003C1977" w:rsidP="00C90E34">
            <w:pPr>
              <w:tabs>
                <w:tab w:val="left" w:pos="3119"/>
              </w:tabs>
              <w:spacing w:line="23" w:lineRule="atLeast"/>
              <w:jc w:val="center"/>
              <w:rPr>
                <w:rFonts w:cstheme="minorHAnsi"/>
              </w:rPr>
            </w:pPr>
          </w:p>
        </w:tc>
      </w:tr>
    </w:tbl>
    <w:p w14:paraId="3E00E6AC" w14:textId="77777777" w:rsidR="003C1977" w:rsidRPr="004C559B" w:rsidRDefault="003C1977" w:rsidP="003C1977">
      <w:pPr>
        <w:spacing w:line="23" w:lineRule="atLeast"/>
        <w:jc w:val="center"/>
        <w:rPr>
          <w:rFonts w:cstheme="minorHAnsi"/>
        </w:rPr>
      </w:pPr>
    </w:p>
    <w:p w14:paraId="439E1C31" w14:textId="77777777" w:rsidR="003C1977" w:rsidRPr="002738B4" w:rsidRDefault="003C1977" w:rsidP="003C1977">
      <w:pPr>
        <w:numPr>
          <w:ilvl w:val="0"/>
          <w:numId w:val="121"/>
        </w:numPr>
        <w:suppressAutoHyphens/>
        <w:spacing w:after="200" w:line="23" w:lineRule="atLeast"/>
        <w:ind w:left="357" w:hanging="357"/>
        <w:contextualSpacing/>
        <w:jc w:val="both"/>
        <w:rPr>
          <w:rFonts w:cstheme="minorHAnsi"/>
          <w:bCs/>
          <w:sz w:val="24"/>
          <w:szCs w:val="24"/>
        </w:rPr>
      </w:pPr>
      <w:r w:rsidRPr="002738B4">
        <w:rPr>
          <w:rFonts w:cstheme="minorHAnsi"/>
          <w:sz w:val="24"/>
          <w:szCs w:val="24"/>
        </w:rPr>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70EFEE29"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23AC5720" w14:textId="77777777" w:rsidR="003C1977" w:rsidRPr="004C559B" w:rsidRDefault="003C1977" w:rsidP="00C90E34">
            <w:pPr>
              <w:tabs>
                <w:tab w:val="left" w:pos="3119"/>
              </w:tabs>
              <w:spacing w:line="23" w:lineRule="atLeast"/>
              <w:rPr>
                <w:rFonts w:cstheme="minorHAnsi"/>
              </w:rPr>
            </w:pPr>
            <w:r w:rsidRPr="004C559B">
              <w:rPr>
                <w:rFonts w:cstheme="minorHAnsi"/>
              </w:rPr>
              <w:t>Lp.</w:t>
            </w:r>
          </w:p>
        </w:tc>
        <w:tc>
          <w:tcPr>
            <w:tcW w:w="5808" w:type="dxa"/>
            <w:tcBorders>
              <w:top w:val="single" w:sz="12" w:space="0" w:color="auto"/>
              <w:left w:val="single" w:sz="12" w:space="0" w:color="auto"/>
            </w:tcBorders>
          </w:tcPr>
          <w:p w14:paraId="25971981"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30BA2A27" w14:textId="77777777" w:rsidR="003C1977" w:rsidRPr="004C559B" w:rsidRDefault="003C1977" w:rsidP="00C90E34">
            <w:pPr>
              <w:tabs>
                <w:tab w:val="left" w:pos="3119"/>
              </w:tabs>
              <w:spacing w:line="23" w:lineRule="atLeast"/>
              <w:rPr>
                <w:rFonts w:cstheme="minorHAnsi"/>
              </w:rPr>
            </w:pPr>
            <w:r w:rsidRPr="004C559B">
              <w:rPr>
                <w:rFonts w:cstheme="minorHAnsi"/>
              </w:rPr>
              <w:t>CZĘSTOTLIWOŚĆ  SPRZĄTANIA</w:t>
            </w:r>
          </w:p>
        </w:tc>
      </w:tr>
      <w:tr w:rsidR="003C1977" w:rsidRPr="004C559B" w14:paraId="6EE5F027" w14:textId="77777777" w:rsidTr="00C90E34">
        <w:trPr>
          <w:cantSplit/>
          <w:jc w:val="center"/>
        </w:trPr>
        <w:tc>
          <w:tcPr>
            <w:tcW w:w="693" w:type="dxa"/>
            <w:tcBorders>
              <w:left w:val="single" w:sz="12" w:space="0" w:color="auto"/>
              <w:right w:val="single" w:sz="12" w:space="0" w:color="auto"/>
            </w:tcBorders>
          </w:tcPr>
          <w:p w14:paraId="3F908C7C" w14:textId="77777777" w:rsidR="003C1977" w:rsidRPr="004C559B" w:rsidRDefault="003C1977" w:rsidP="00C90E34">
            <w:pPr>
              <w:tabs>
                <w:tab w:val="left" w:pos="3119"/>
              </w:tabs>
              <w:spacing w:line="23" w:lineRule="atLeast"/>
              <w:rPr>
                <w:rFonts w:cstheme="minorHAnsi"/>
              </w:rPr>
            </w:pPr>
          </w:p>
        </w:tc>
        <w:tc>
          <w:tcPr>
            <w:tcW w:w="5808" w:type="dxa"/>
            <w:tcBorders>
              <w:left w:val="single" w:sz="12" w:space="0" w:color="auto"/>
            </w:tcBorders>
          </w:tcPr>
          <w:p w14:paraId="276A58F9" w14:textId="77777777" w:rsidR="003C1977" w:rsidRPr="004C559B" w:rsidRDefault="003C1977" w:rsidP="00C90E34">
            <w:pPr>
              <w:tabs>
                <w:tab w:val="left" w:pos="3119"/>
              </w:tabs>
              <w:spacing w:line="23" w:lineRule="atLeast"/>
              <w:rPr>
                <w:rFonts w:cstheme="minorHAnsi"/>
              </w:rPr>
            </w:pPr>
          </w:p>
        </w:tc>
        <w:tc>
          <w:tcPr>
            <w:tcW w:w="1703" w:type="dxa"/>
            <w:tcBorders>
              <w:top w:val="single" w:sz="12" w:space="0" w:color="auto"/>
              <w:left w:val="single" w:sz="12" w:space="0" w:color="auto"/>
              <w:right w:val="single" w:sz="6" w:space="0" w:color="auto"/>
            </w:tcBorders>
          </w:tcPr>
          <w:p w14:paraId="35E41FD3" w14:textId="77777777" w:rsidR="003C1977" w:rsidRPr="004C559B" w:rsidRDefault="003C1977" w:rsidP="00C90E34">
            <w:pPr>
              <w:tabs>
                <w:tab w:val="left" w:pos="3119"/>
              </w:tabs>
              <w:spacing w:line="23" w:lineRule="atLeast"/>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0BA5B38D" w14:textId="1DB4B30B"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41" w:author="Gawrońska Ewa" w:date="2021-08-27T14:07:00Z">
              <w:r w:rsidR="00BA69A4">
                <w:rPr>
                  <w:rFonts w:cstheme="minorHAnsi"/>
                </w:rPr>
                <w:t>MIESIĄCU</w:t>
              </w:r>
            </w:ins>
            <w:del w:id="42" w:author="Gawrońska Ewa" w:date="2021-08-27T14:07:00Z">
              <w:r w:rsidRPr="004C559B" w:rsidDel="00BA69A4">
                <w:rPr>
                  <w:rFonts w:cstheme="minorHAnsi"/>
                </w:rPr>
                <w:delText>ROKU</w:delText>
              </w:r>
            </w:del>
          </w:p>
        </w:tc>
      </w:tr>
      <w:tr w:rsidR="003C1977" w:rsidRPr="004C559B" w14:paraId="54837761"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063AF066" w14:textId="77777777" w:rsidR="003C1977" w:rsidRPr="004C559B" w:rsidRDefault="003C1977" w:rsidP="00C90E34">
            <w:pPr>
              <w:numPr>
                <w:ilvl w:val="0"/>
                <w:numId w:val="95"/>
              </w:numPr>
              <w:tabs>
                <w:tab w:val="left" w:pos="3119"/>
              </w:tabs>
              <w:suppressAutoHyphens/>
              <w:spacing w:after="0" w:line="23" w:lineRule="atLeast"/>
              <w:contextualSpacing/>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1E251FA5" w14:textId="77777777" w:rsidR="003C1977" w:rsidRPr="004C559B" w:rsidRDefault="003C1977" w:rsidP="00C90E34">
            <w:pPr>
              <w:tabs>
                <w:tab w:val="left" w:pos="3119"/>
              </w:tabs>
              <w:spacing w:line="23" w:lineRule="atLeast"/>
              <w:rPr>
                <w:rFonts w:cstheme="minorHAnsi"/>
              </w:rPr>
            </w:pPr>
            <w:r w:rsidRPr="004C559B">
              <w:rPr>
                <w:rFonts w:cstheme="minorHAnsi"/>
              </w:rPr>
              <w:t>Wycieranie kurzu z mebli, parapetów, lampek biurowych, aparatów telefonicznych itp.</w:t>
            </w:r>
          </w:p>
        </w:tc>
        <w:tc>
          <w:tcPr>
            <w:tcW w:w="1703" w:type="dxa"/>
            <w:tcBorders>
              <w:top w:val="single" w:sz="12" w:space="0" w:color="auto"/>
              <w:left w:val="single" w:sz="6" w:space="0" w:color="auto"/>
              <w:bottom w:val="single" w:sz="6" w:space="0" w:color="auto"/>
              <w:right w:val="single" w:sz="6" w:space="0" w:color="auto"/>
            </w:tcBorders>
          </w:tcPr>
          <w:p w14:paraId="113BC553"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3D0DC676" w14:textId="77777777" w:rsidR="003C1977" w:rsidRPr="004C559B" w:rsidRDefault="003C1977" w:rsidP="00C90E34">
            <w:pPr>
              <w:tabs>
                <w:tab w:val="left" w:pos="3119"/>
              </w:tabs>
              <w:spacing w:line="23" w:lineRule="atLeast"/>
              <w:jc w:val="center"/>
              <w:rPr>
                <w:rFonts w:cstheme="minorHAnsi"/>
              </w:rPr>
            </w:pPr>
          </w:p>
        </w:tc>
      </w:tr>
      <w:tr w:rsidR="0035241D" w:rsidRPr="004C559B" w14:paraId="5B23DA9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48A35E8"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542EF27" w14:textId="29CD3787"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03DD9E43" w14:textId="6BB479A4"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680D23D0" w14:textId="77777777" w:rsidR="0035241D" w:rsidRPr="004C559B" w:rsidRDefault="0035241D" w:rsidP="0035241D">
            <w:pPr>
              <w:tabs>
                <w:tab w:val="left" w:pos="3119"/>
              </w:tabs>
              <w:spacing w:line="23" w:lineRule="atLeast"/>
              <w:jc w:val="center"/>
              <w:rPr>
                <w:rFonts w:cstheme="minorHAnsi"/>
              </w:rPr>
            </w:pPr>
          </w:p>
        </w:tc>
      </w:tr>
      <w:tr w:rsidR="0035241D" w:rsidRPr="004C559B" w14:paraId="55DC20B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287AE43"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A351B01"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2259C6F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9329DC9" w14:textId="77777777" w:rsidR="0035241D" w:rsidRPr="004C559B" w:rsidRDefault="0035241D" w:rsidP="0035241D">
            <w:pPr>
              <w:tabs>
                <w:tab w:val="left" w:pos="3119"/>
              </w:tabs>
              <w:spacing w:line="23" w:lineRule="atLeast"/>
              <w:jc w:val="center"/>
              <w:rPr>
                <w:rFonts w:cstheme="minorHAnsi"/>
              </w:rPr>
            </w:pPr>
          </w:p>
        </w:tc>
      </w:tr>
      <w:tr w:rsidR="0035241D" w:rsidRPr="004C559B" w14:paraId="7DC9550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8E0714F"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567D98F"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0C123884"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20ED335" w14:textId="77777777" w:rsidR="0035241D" w:rsidRPr="004C559B" w:rsidRDefault="0035241D" w:rsidP="0035241D">
            <w:pPr>
              <w:tabs>
                <w:tab w:val="left" w:pos="3119"/>
              </w:tabs>
              <w:spacing w:line="23" w:lineRule="atLeast"/>
              <w:jc w:val="center"/>
              <w:rPr>
                <w:rFonts w:cstheme="minorHAnsi"/>
              </w:rPr>
            </w:pPr>
          </w:p>
        </w:tc>
      </w:tr>
      <w:tr w:rsidR="0035241D" w:rsidRPr="004C559B" w14:paraId="308F6DE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FCF8692"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76A5C4A"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5663672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E7884E7" w14:textId="77777777" w:rsidR="0035241D" w:rsidRPr="004C559B" w:rsidRDefault="0035241D" w:rsidP="0035241D">
            <w:pPr>
              <w:tabs>
                <w:tab w:val="left" w:pos="3119"/>
              </w:tabs>
              <w:spacing w:line="23" w:lineRule="atLeast"/>
              <w:jc w:val="center"/>
              <w:rPr>
                <w:rFonts w:cstheme="minorHAnsi"/>
              </w:rPr>
            </w:pPr>
          </w:p>
        </w:tc>
      </w:tr>
      <w:tr w:rsidR="0035241D" w:rsidRPr="004C559B" w14:paraId="58B6C3E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9791F67"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6B66107"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1DB4FC4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33EBBC8" w14:textId="77777777" w:rsidR="0035241D" w:rsidRPr="004C559B" w:rsidRDefault="0035241D" w:rsidP="0035241D">
            <w:pPr>
              <w:tabs>
                <w:tab w:val="left" w:pos="3119"/>
              </w:tabs>
              <w:spacing w:line="23" w:lineRule="atLeast"/>
              <w:jc w:val="center"/>
              <w:rPr>
                <w:rFonts w:cstheme="minorHAnsi"/>
              </w:rPr>
            </w:pPr>
          </w:p>
        </w:tc>
      </w:tr>
      <w:tr w:rsidR="0035241D" w:rsidRPr="004C559B" w14:paraId="7307227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685F2AB"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BBB7918" w14:textId="77777777" w:rsidR="0035241D" w:rsidRPr="004C559B" w:rsidRDefault="0035241D" w:rsidP="0035241D">
            <w:pPr>
              <w:tabs>
                <w:tab w:val="left" w:pos="3119"/>
              </w:tabs>
              <w:spacing w:line="23" w:lineRule="atLeast"/>
              <w:rPr>
                <w:rFonts w:cstheme="minorHAnsi"/>
              </w:rPr>
            </w:pPr>
            <w:r w:rsidRPr="004C559B">
              <w:rPr>
                <w:rFonts w:cstheme="minorHAnsi"/>
              </w:rPr>
              <w:t>Dokładne czyszczenie/mycie listew przypodłogowych</w:t>
            </w:r>
          </w:p>
        </w:tc>
        <w:tc>
          <w:tcPr>
            <w:tcW w:w="1703" w:type="dxa"/>
            <w:tcBorders>
              <w:top w:val="single" w:sz="6" w:space="0" w:color="auto"/>
              <w:left w:val="single" w:sz="6" w:space="0" w:color="auto"/>
              <w:bottom w:val="single" w:sz="6" w:space="0" w:color="auto"/>
              <w:right w:val="single" w:sz="6" w:space="0" w:color="auto"/>
            </w:tcBorders>
          </w:tcPr>
          <w:p w14:paraId="322141A5"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0E02C0F" w14:textId="77777777" w:rsidR="0035241D" w:rsidRPr="004C559B" w:rsidRDefault="0035241D" w:rsidP="0035241D">
            <w:pPr>
              <w:tabs>
                <w:tab w:val="left" w:pos="3119"/>
              </w:tabs>
              <w:spacing w:line="23" w:lineRule="atLeast"/>
              <w:jc w:val="center"/>
              <w:rPr>
                <w:rFonts w:cstheme="minorHAnsi"/>
              </w:rPr>
            </w:pPr>
          </w:p>
        </w:tc>
      </w:tr>
      <w:tr w:rsidR="0035241D" w:rsidRPr="004C559B" w14:paraId="0C060C5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3C272CA"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5BAB2E3"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666D598C"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C113AB6" w14:textId="77777777" w:rsidR="0035241D" w:rsidRPr="004C559B" w:rsidRDefault="0035241D" w:rsidP="0035241D">
            <w:pPr>
              <w:tabs>
                <w:tab w:val="left" w:pos="3119"/>
              </w:tabs>
              <w:spacing w:line="23" w:lineRule="atLeast"/>
              <w:jc w:val="center"/>
              <w:rPr>
                <w:rFonts w:cstheme="minorHAnsi"/>
              </w:rPr>
            </w:pPr>
          </w:p>
        </w:tc>
      </w:tr>
      <w:tr w:rsidR="0035241D" w:rsidRPr="004C559B" w14:paraId="3CC6EDC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F145699"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A4B0220"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1A9D579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136577C" w14:textId="77777777" w:rsidR="0035241D" w:rsidRPr="004C559B" w:rsidRDefault="0035241D" w:rsidP="0035241D">
            <w:pPr>
              <w:tabs>
                <w:tab w:val="left" w:pos="3119"/>
              </w:tabs>
              <w:spacing w:line="23" w:lineRule="atLeast"/>
              <w:jc w:val="center"/>
              <w:rPr>
                <w:rFonts w:cstheme="minorHAnsi"/>
              </w:rPr>
            </w:pPr>
          </w:p>
        </w:tc>
      </w:tr>
      <w:tr w:rsidR="0035241D" w:rsidRPr="004C559B" w14:paraId="1A60CE3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69D2BA3"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69FCA1B" w14:textId="77777777" w:rsidR="0035241D" w:rsidRPr="004C559B" w:rsidRDefault="0035241D" w:rsidP="0035241D">
            <w:pPr>
              <w:tabs>
                <w:tab w:val="left" w:pos="3119"/>
              </w:tabs>
              <w:spacing w:line="23" w:lineRule="atLeast"/>
              <w:rPr>
                <w:rFonts w:cstheme="minorHAnsi"/>
              </w:rPr>
            </w:pPr>
            <w:r w:rsidRPr="004C559B">
              <w:rPr>
                <w:rFonts w:cstheme="minorHAnsi"/>
              </w:rPr>
              <w:t>Mycie grzejników</w:t>
            </w:r>
          </w:p>
        </w:tc>
        <w:tc>
          <w:tcPr>
            <w:tcW w:w="1703" w:type="dxa"/>
            <w:tcBorders>
              <w:top w:val="single" w:sz="6" w:space="0" w:color="auto"/>
              <w:left w:val="single" w:sz="6" w:space="0" w:color="auto"/>
              <w:bottom w:val="single" w:sz="6" w:space="0" w:color="auto"/>
              <w:right w:val="single" w:sz="6" w:space="0" w:color="auto"/>
            </w:tcBorders>
          </w:tcPr>
          <w:p w14:paraId="7B1948F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4123AA7" w14:textId="77777777" w:rsidR="0035241D" w:rsidRPr="004C559B" w:rsidRDefault="0035241D" w:rsidP="0035241D">
            <w:pPr>
              <w:tabs>
                <w:tab w:val="left" w:pos="3119"/>
              </w:tabs>
              <w:spacing w:line="23" w:lineRule="atLeast"/>
              <w:jc w:val="center"/>
              <w:rPr>
                <w:rFonts w:cstheme="minorHAnsi"/>
              </w:rPr>
            </w:pPr>
          </w:p>
        </w:tc>
      </w:tr>
      <w:tr w:rsidR="0035241D" w:rsidRPr="004C559B" w14:paraId="703970A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ED4F57F" w14:textId="77777777" w:rsidR="0035241D" w:rsidRPr="004C559B" w:rsidRDefault="0035241D" w:rsidP="0035241D">
            <w:pPr>
              <w:numPr>
                <w:ilvl w:val="0"/>
                <w:numId w:val="95"/>
              </w:numPr>
              <w:suppressAutoHyphens/>
              <w:spacing w:after="20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ADABBDE" w14:textId="77777777" w:rsidR="0035241D" w:rsidRPr="004C559B" w:rsidRDefault="0035241D" w:rsidP="0035241D">
            <w:pPr>
              <w:tabs>
                <w:tab w:val="left" w:pos="3119"/>
              </w:tabs>
              <w:spacing w:line="23" w:lineRule="atLeast"/>
              <w:rPr>
                <w:rFonts w:cstheme="minorHAnsi"/>
              </w:rPr>
            </w:pPr>
            <w:r w:rsidRPr="004C559B">
              <w:rPr>
                <w:rFonts w:cstheme="minorHAnsi"/>
              </w:rPr>
              <w:t>Sprzątanie wind (wnętrze, drzwi)</w:t>
            </w:r>
          </w:p>
        </w:tc>
        <w:tc>
          <w:tcPr>
            <w:tcW w:w="1703" w:type="dxa"/>
            <w:tcBorders>
              <w:top w:val="single" w:sz="6" w:space="0" w:color="auto"/>
              <w:left w:val="single" w:sz="6" w:space="0" w:color="auto"/>
              <w:bottom w:val="single" w:sz="6" w:space="0" w:color="auto"/>
              <w:right w:val="single" w:sz="6" w:space="0" w:color="auto"/>
            </w:tcBorders>
          </w:tcPr>
          <w:p w14:paraId="5465E60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4356A3C" w14:textId="77777777" w:rsidR="0035241D" w:rsidRPr="004C559B" w:rsidRDefault="0035241D" w:rsidP="0035241D">
            <w:pPr>
              <w:tabs>
                <w:tab w:val="left" w:pos="3119"/>
              </w:tabs>
              <w:spacing w:line="23" w:lineRule="atLeast"/>
              <w:jc w:val="center"/>
              <w:rPr>
                <w:rFonts w:cstheme="minorHAnsi"/>
              </w:rPr>
            </w:pPr>
          </w:p>
        </w:tc>
      </w:tr>
      <w:tr w:rsidR="0035241D" w:rsidRPr="004C559B" w14:paraId="0600316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6A30C2E"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817415E" w14:textId="77777777" w:rsidR="0035241D" w:rsidRPr="004C559B" w:rsidRDefault="0035241D" w:rsidP="0035241D">
            <w:pPr>
              <w:tabs>
                <w:tab w:val="left" w:pos="3119"/>
              </w:tabs>
              <w:spacing w:line="23" w:lineRule="atLeast"/>
              <w:rPr>
                <w:rFonts w:cstheme="minorHAnsi"/>
              </w:rPr>
            </w:pPr>
            <w:r w:rsidRPr="004C559B">
              <w:rPr>
                <w:rFonts w:cstheme="minorHAnsi"/>
              </w:rPr>
              <w:t>Mycie podłóg w korytarzach, klatkach schodowych i na schodach, mycie poręczy przy schodach</w:t>
            </w:r>
          </w:p>
        </w:tc>
        <w:tc>
          <w:tcPr>
            <w:tcW w:w="1703" w:type="dxa"/>
            <w:tcBorders>
              <w:top w:val="single" w:sz="6" w:space="0" w:color="auto"/>
              <w:left w:val="single" w:sz="6" w:space="0" w:color="auto"/>
              <w:bottom w:val="single" w:sz="6" w:space="0" w:color="auto"/>
              <w:right w:val="single" w:sz="6" w:space="0" w:color="auto"/>
            </w:tcBorders>
          </w:tcPr>
          <w:p w14:paraId="4F3361E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13FC1F3" w14:textId="77777777" w:rsidR="0035241D" w:rsidRPr="004C559B" w:rsidRDefault="0035241D" w:rsidP="0035241D">
            <w:pPr>
              <w:tabs>
                <w:tab w:val="left" w:pos="3119"/>
              </w:tabs>
              <w:spacing w:line="23" w:lineRule="atLeast"/>
              <w:jc w:val="center"/>
              <w:rPr>
                <w:rFonts w:cstheme="minorHAnsi"/>
              </w:rPr>
            </w:pPr>
          </w:p>
        </w:tc>
      </w:tr>
      <w:tr w:rsidR="0035241D" w:rsidRPr="004C559B" w14:paraId="217D9D74" w14:textId="77777777" w:rsidTr="00C90E34">
        <w:trPr>
          <w:cantSplit/>
          <w:jc w:val="center"/>
        </w:trPr>
        <w:tc>
          <w:tcPr>
            <w:tcW w:w="693" w:type="dxa"/>
            <w:tcBorders>
              <w:top w:val="single" w:sz="6" w:space="0" w:color="auto"/>
              <w:left w:val="single" w:sz="12" w:space="0" w:color="auto"/>
              <w:bottom w:val="single" w:sz="4" w:space="0" w:color="auto"/>
              <w:right w:val="single" w:sz="6" w:space="0" w:color="auto"/>
            </w:tcBorders>
          </w:tcPr>
          <w:p w14:paraId="50737FF4"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4" w:space="0" w:color="auto"/>
              <w:right w:val="single" w:sz="6" w:space="0" w:color="auto"/>
            </w:tcBorders>
          </w:tcPr>
          <w:p w14:paraId="7A008292" w14:textId="77777777" w:rsidR="0035241D" w:rsidRPr="004C559B" w:rsidRDefault="0035241D" w:rsidP="0035241D">
            <w:pPr>
              <w:tabs>
                <w:tab w:val="left" w:pos="3119"/>
              </w:tabs>
              <w:spacing w:line="23" w:lineRule="atLeast"/>
              <w:rPr>
                <w:rFonts w:cstheme="minorHAnsi"/>
              </w:rPr>
            </w:pPr>
            <w:r w:rsidRPr="004C559B">
              <w:rPr>
                <w:rFonts w:cstheme="minorHAnsi"/>
              </w:rPr>
              <w:t>Mechaniczne doczyszczanie powierzchni kamiennych korytarzy i klatek schodowych</w:t>
            </w:r>
          </w:p>
        </w:tc>
        <w:tc>
          <w:tcPr>
            <w:tcW w:w="1703" w:type="dxa"/>
            <w:tcBorders>
              <w:top w:val="single" w:sz="6" w:space="0" w:color="auto"/>
              <w:left w:val="single" w:sz="6" w:space="0" w:color="auto"/>
              <w:bottom w:val="single" w:sz="4" w:space="0" w:color="auto"/>
              <w:right w:val="single" w:sz="6" w:space="0" w:color="auto"/>
            </w:tcBorders>
          </w:tcPr>
          <w:p w14:paraId="009E0E35"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4" w:space="0" w:color="auto"/>
              <w:right w:val="single" w:sz="12" w:space="0" w:color="auto"/>
            </w:tcBorders>
          </w:tcPr>
          <w:p w14:paraId="4A93C1C6" w14:textId="38457A06" w:rsidR="0035241D" w:rsidRPr="004C559B" w:rsidRDefault="00BA69A4" w:rsidP="0035241D">
            <w:pPr>
              <w:tabs>
                <w:tab w:val="left" w:pos="3119"/>
              </w:tabs>
              <w:spacing w:line="23" w:lineRule="atLeast"/>
              <w:jc w:val="center"/>
              <w:rPr>
                <w:rFonts w:cstheme="minorHAnsi"/>
              </w:rPr>
            </w:pPr>
            <w:ins w:id="43" w:author="Gawrońska Ewa" w:date="2021-08-27T14:07:00Z">
              <w:r>
                <w:rPr>
                  <w:rFonts w:cstheme="minorHAnsi"/>
                </w:rPr>
                <w:t>1</w:t>
              </w:r>
            </w:ins>
            <w:del w:id="44" w:author="Gawrońska Ewa" w:date="2021-08-27T14:07:00Z">
              <w:r w:rsidR="0035241D" w:rsidRPr="004C559B" w:rsidDel="00BA69A4">
                <w:rPr>
                  <w:rFonts w:cstheme="minorHAnsi"/>
                </w:rPr>
                <w:delText>2</w:delText>
              </w:r>
            </w:del>
          </w:p>
        </w:tc>
      </w:tr>
      <w:tr w:rsidR="0035241D" w:rsidRPr="004C559B" w14:paraId="1924E46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B0E25E2"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8D03887" w14:textId="77777777" w:rsidR="0035241D" w:rsidRPr="004C559B" w:rsidRDefault="0035241D" w:rsidP="0035241D">
            <w:pPr>
              <w:tabs>
                <w:tab w:val="left" w:pos="3119"/>
              </w:tabs>
              <w:spacing w:line="23" w:lineRule="atLeast"/>
              <w:rPr>
                <w:rFonts w:cstheme="minorHAnsi"/>
              </w:rPr>
            </w:pPr>
            <w:r w:rsidRPr="004C559B">
              <w:rPr>
                <w:rFonts w:cstheme="minorHAnsi"/>
              </w:rPr>
              <w:t>Sprzątanie korytarza piwnicznego/pomieszczenia z dokumentacja archiwalną oraz schodów</w:t>
            </w:r>
          </w:p>
        </w:tc>
        <w:tc>
          <w:tcPr>
            <w:tcW w:w="1703" w:type="dxa"/>
            <w:tcBorders>
              <w:top w:val="single" w:sz="6" w:space="0" w:color="auto"/>
              <w:left w:val="single" w:sz="6" w:space="0" w:color="auto"/>
              <w:bottom w:val="single" w:sz="6" w:space="0" w:color="auto"/>
              <w:right w:val="single" w:sz="6" w:space="0" w:color="auto"/>
            </w:tcBorders>
          </w:tcPr>
          <w:p w14:paraId="07155C67"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5986883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r>
      <w:tr w:rsidR="0035241D" w:rsidRPr="004C559B" w14:paraId="2CD33ED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759FF68"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2A80C08"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53E23AD0"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28F7285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45" w:author="Gawrońska Ewa" w:date="2021-08-27T14:07:00Z">
              <w:r w:rsidRPr="004C559B" w:rsidDel="00BA69A4">
                <w:rPr>
                  <w:rFonts w:cstheme="minorHAnsi"/>
                </w:rPr>
                <w:delText>2</w:delText>
              </w:r>
            </w:del>
          </w:p>
        </w:tc>
      </w:tr>
      <w:tr w:rsidR="0035241D" w:rsidRPr="004C559B" w14:paraId="53CCA43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F1F7309"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48CF670" w14:textId="77777777" w:rsidR="0035241D" w:rsidRPr="004C559B" w:rsidRDefault="0035241D" w:rsidP="0035241D">
            <w:pPr>
              <w:tabs>
                <w:tab w:val="left" w:pos="3119"/>
              </w:tabs>
              <w:spacing w:line="23" w:lineRule="atLeast"/>
              <w:rPr>
                <w:rFonts w:cstheme="minorHAnsi"/>
              </w:rPr>
            </w:pPr>
            <w:r w:rsidRPr="004C559B">
              <w:rPr>
                <w:rFonts w:cstheme="minorHAnsi"/>
              </w:rPr>
              <w:t>Mycie, czyszczenie i dezynfekowanie urządzeń sanitarnych (umywalki, miski i deski klozetowe, pisuary, armatura, inne akcesoria)</w:t>
            </w:r>
          </w:p>
        </w:tc>
        <w:tc>
          <w:tcPr>
            <w:tcW w:w="1703" w:type="dxa"/>
            <w:tcBorders>
              <w:top w:val="single" w:sz="6" w:space="0" w:color="auto"/>
              <w:left w:val="single" w:sz="6" w:space="0" w:color="auto"/>
              <w:bottom w:val="single" w:sz="6" w:space="0" w:color="auto"/>
              <w:right w:val="single" w:sz="6" w:space="0" w:color="auto"/>
            </w:tcBorders>
          </w:tcPr>
          <w:p w14:paraId="1ED6FC2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8955437" w14:textId="77777777" w:rsidR="0035241D" w:rsidRPr="004C559B" w:rsidRDefault="0035241D" w:rsidP="0035241D">
            <w:pPr>
              <w:tabs>
                <w:tab w:val="left" w:pos="3119"/>
              </w:tabs>
              <w:spacing w:line="23" w:lineRule="atLeast"/>
              <w:jc w:val="center"/>
              <w:rPr>
                <w:rFonts w:cstheme="minorHAnsi"/>
              </w:rPr>
            </w:pPr>
          </w:p>
        </w:tc>
      </w:tr>
      <w:tr w:rsidR="0035241D" w:rsidRPr="004C559B" w14:paraId="09F61DD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CC48A79"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B014283"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0A616D7D"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6B21C57" w14:textId="77777777" w:rsidR="0035241D" w:rsidRPr="004C559B" w:rsidRDefault="0035241D" w:rsidP="0035241D">
            <w:pPr>
              <w:tabs>
                <w:tab w:val="left" w:pos="3119"/>
              </w:tabs>
              <w:spacing w:line="23" w:lineRule="atLeast"/>
              <w:jc w:val="center"/>
              <w:rPr>
                <w:rFonts w:cstheme="minorHAnsi"/>
              </w:rPr>
            </w:pPr>
          </w:p>
        </w:tc>
      </w:tr>
      <w:tr w:rsidR="0035241D" w:rsidRPr="004C559B" w14:paraId="07AE279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1E34141"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64B4264"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503EBFC2"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24F4F9E" w14:textId="77777777" w:rsidR="0035241D" w:rsidRPr="004C559B" w:rsidRDefault="0035241D" w:rsidP="0035241D">
            <w:pPr>
              <w:tabs>
                <w:tab w:val="left" w:pos="3119"/>
              </w:tabs>
              <w:spacing w:line="23" w:lineRule="atLeast"/>
              <w:jc w:val="center"/>
              <w:rPr>
                <w:rFonts w:cstheme="minorHAnsi"/>
              </w:rPr>
            </w:pPr>
          </w:p>
        </w:tc>
      </w:tr>
      <w:tr w:rsidR="0035241D" w:rsidRPr="004C559B" w14:paraId="136B97C7" w14:textId="77777777" w:rsidTr="00F14243">
        <w:trPr>
          <w:cantSplit/>
          <w:jc w:val="center"/>
        </w:trPr>
        <w:tc>
          <w:tcPr>
            <w:tcW w:w="693" w:type="dxa"/>
            <w:tcBorders>
              <w:top w:val="single" w:sz="4" w:space="0" w:color="auto"/>
              <w:left w:val="single" w:sz="12" w:space="0" w:color="auto"/>
              <w:bottom w:val="single" w:sz="4" w:space="0" w:color="auto"/>
              <w:right w:val="single" w:sz="4" w:space="0" w:color="auto"/>
            </w:tcBorders>
          </w:tcPr>
          <w:p w14:paraId="3F314809" w14:textId="77777777" w:rsidR="0035241D" w:rsidRPr="004C559B" w:rsidRDefault="0035241D" w:rsidP="0035241D">
            <w:pPr>
              <w:numPr>
                <w:ilvl w:val="0"/>
                <w:numId w:val="95"/>
              </w:numPr>
              <w:tabs>
                <w:tab w:val="left" w:pos="3119"/>
              </w:tabs>
              <w:suppressAutoHyphens/>
              <w:spacing w:after="0" w:line="23" w:lineRule="atLeast"/>
              <w:contextualSpacing/>
              <w:rPr>
                <w:rFonts w:cstheme="minorHAnsi"/>
              </w:rPr>
            </w:pPr>
          </w:p>
        </w:tc>
        <w:tc>
          <w:tcPr>
            <w:tcW w:w="5808" w:type="dxa"/>
            <w:tcBorders>
              <w:top w:val="single" w:sz="4" w:space="0" w:color="auto"/>
              <w:left w:val="single" w:sz="4" w:space="0" w:color="auto"/>
              <w:bottom w:val="single" w:sz="4" w:space="0" w:color="auto"/>
              <w:right w:val="single" w:sz="4" w:space="0" w:color="auto"/>
            </w:tcBorders>
          </w:tcPr>
          <w:p w14:paraId="60A550FE"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4121044E"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4" w:space="0" w:color="auto"/>
              <w:left w:val="single" w:sz="4" w:space="0" w:color="auto"/>
              <w:bottom w:val="single" w:sz="4" w:space="0" w:color="auto"/>
              <w:right w:val="single" w:sz="12" w:space="0" w:color="auto"/>
            </w:tcBorders>
          </w:tcPr>
          <w:p w14:paraId="2AAEEA9F" w14:textId="5C670787" w:rsidR="0035241D" w:rsidRPr="004C559B" w:rsidRDefault="00BA69A4" w:rsidP="0035241D">
            <w:pPr>
              <w:tabs>
                <w:tab w:val="left" w:pos="3119"/>
              </w:tabs>
              <w:spacing w:line="23" w:lineRule="atLeast"/>
              <w:jc w:val="center"/>
              <w:rPr>
                <w:rFonts w:cstheme="minorHAnsi"/>
              </w:rPr>
            </w:pPr>
            <w:ins w:id="46" w:author="Gawrońska Ewa" w:date="2021-08-27T14:07:00Z">
              <w:r>
                <w:rPr>
                  <w:rFonts w:cstheme="minorHAnsi"/>
                </w:rPr>
                <w:t>1</w:t>
              </w:r>
            </w:ins>
            <w:del w:id="47" w:author="Gawrońska Ewa" w:date="2021-08-27T14:07:00Z">
              <w:r w:rsidR="0035241D" w:rsidRPr="004C559B" w:rsidDel="00BA69A4">
                <w:rPr>
                  <w:rFonts w:cstheme="minorHAnsi"/>
                </w:rPr>
                <w:delText>2</w:delText>
              </w:r>
            </w:del>
          </w:p>
        </w:tc>
      </w:tr>
      <w:tr w:rsidR="00987DB3" w:rsidRPr="004C559B" w14:paraId="435A1A1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1AA61BF"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074958F" w14:textId="63D8D444"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339A5921"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0652ED9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2A78253"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F3F9D2B"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667D4D91"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015906F" w14:textId="77777777" w:rsidR="00987DB3" w:rsidRPr="004C559B" w:rsidRDefault="00987DB3" w:rsidP="00987DB3">
            <w:pPr>
              <w:tabs>
                <w:tab w:val="left" w:pos="3119"/>
              </w:tabs>
              <w:spacing w:line="23" w:lineRule="atLeast"/>
              <w:jc w:val="center"/>
              <w:rPr>
                <w:rFonts w:cstheme="minorHAnsi"/>
              </w:rPr>
            </w:pPr>
          </w:p>
        </w:tc>
      </w:tr>
      <w:tr w:rsidR="00987DB3" w:rsidRPr="004C559B" w14:paraId="33D569C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6713F53"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19736F5" w14:textId="77777777"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11242CC0"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11E2A19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D473788"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02A2024"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7B1FE6B5"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8D57BF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E5E172A"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r w:rsidRPr="004C559B">
              <w:rPr>
                <w:rFonts w:cstheme="minorHAnsi"/>
              </w:rPr>
              <w:t>7</w:t>
            </w:r>
          </w:p>
        </w:tc>
        <w:tc>
          <w:tcPr>
            <w:tcW w:w="5808" w:type="dxa"/>
            <w:tcBorders>
              <w:top w:val="single" w:sz="6" w:space="0" w:color="auto"/>
              <w:left w:val="single" w:sz="6" w:space="0" w:color="auto"/>
              <w:bottom w:val="single" w:sz="6" w:space="0" w:color="auto"/>
              <w:right w:val="single" w:sz="6" w:space="0" w:color="auto"/>
            </w:tcBorders>
          </w:tcPr>
          <w:p w14:paraId="3AAB8305" w14:textId="77777777" w:rsidR="00987DB3" w:rsidRPr="004C559B" w:rsidRDefault="00987DB3" w:rsidP="00987DB3">
            <w:pPr>
              <w:tabs>
                <w:tab w:val="left" w:pos="3119"/>
              </w:tabs>
              <w:spacing w:line="23" w:lineRule="atLeast"/>
              <w:rPr>
                <w:rFonts w:cstheme="minorHAnsi"/>
              </w:rPr>
            </w:pPr>
            <w:r w:rsidRPr="004C559B">
              <w:rPr>
                <w:rFonts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60CE2BB5"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06FB73D" w14:textId="77777777" w:rsidR="00987DB3" w:rsidRPr="004C559B" w:rsidRDefault="00987DB3" w:rsidP="00987DB3">
            <w:pPr>
              <w:tabs>
                <w:tab w:val="left" w:pos="3119"/>
              </w:tabs>
              <w:spacing w:line="23" w:lineRule="atLeast"/>
              <w:jc w:val="center"/>
              <w:rPr>
                <w:rFonts w:cstheme="minorHAnsi"/>
              </w:rPr>
            </w:pPr>
          </w:p>
        </w:tc>
      </w:tr>
      <w:tr w:rsidR="00987DB3" w:rsidRPr="004C559B" w14:paraId="3C19D82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102C17F"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11C61981"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77CD20C8"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36F9E55" w14:textId="77777777" w:rsidR="00987DB3" w:rsidRPr="004C559B" w:rsidRDefault="00987DB3" w:rsidP="00987DB3">
            <w:pPr>
              <w:tabs>
                <w:tab w:val="left" w:pos="3119"/>
              </w:tabs>
              <w:spacing w:line="23" w:lineRule="atLeast"/>
              <w:jc w:val="center"/>
              <w:rPr>
                <w:rFonts w:cstheme="minorHAnsi"/>
              </w:rPr>
            </w:pPr>
          </w:p>
        </w:tc>
      </w:tr>
      <w:tr w:rsidR="00987DB3" w:rsidRPr="004C559B" w14:paraId="1122811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6862FA0"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r w:rsidRPr="004C559B">
              <w:rPr>
                <w:rFonts w:cstheme="minorHAnsi"/>
              </w:rPr>
              <w:t>11</w:t>
            </w:r>
          </w:p>
        </w:tc>
        <w:tc>
          <w:tcPr>
            <w:tcW w:w="5808" w:type="dxa"/>
            <w:tcBorders>
              <w:top w:val="single" w:sz="6" w:space="0" w:color="auto"/>
              <w:left w:val="single" w:sz="6" w:space="0" w:color="auto"/>
              <w:bottom w:val="single" w:sz="6" w:space="0" w:color="auto"/>
              <w:right w:val="single" w:sz="6" w:space="0" w:color="auto"/>
            </w:tcBorders>
          </w:tcPr>
          <w:p w14:paraId="24DDF6B3"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724E083E"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369F1CD9" w14:textId="77777777" w:rsidR="00987DB3" w:rsidRPr="004C559B" w:rsidRDefault="00987DB3" w:rsidP="00987DB3">
            <w:pPr>
              <w:tabs>
                <w:tab w:val="left" w:pos="3119"/>
              </w:tabs>
              <w:spacing w:line="23" w:lineRule="atLeast"/>
              <w:jc w:val="center"/>
              <w:rPr>
                <w:rFonts w:cstheme="minorHAnsi"/>
              </w:rPr>
            </w:pPr>
          </w:p>
        </w:tc>
      </w:tr>
      <w:tr w:rsidR="00987DB3" w:rsidRPr="004C559B" w14:paraId="403C7BF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3BECAB5"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r w:rsidRPr="004C559B">
              <w:rPr>
                <w:rFonts w:cstheme="minorHAnsi"/>
              </w:rPr>
              <w:t>18</w:t>
            </w:r>
          </w:p>
        </w:tc>
        <w:tc>
          <w:tcPr>
            <w:tcW w:w="5808" w:type="dxa"/>
            <w:tcBorders>
              <w:top w:val="single" w:sz="6" w:space="0" w:color="auto"/>
              <w:left w:val="single" w:sz="6" w:space="0" w:color="auto"/>
              <w:bottom w:val="single" w:sz="6" w:space="0" w:color="auto"/>
              <w:right w:val="single" w:sz="6" w:space="0" w:color="auto"/>
            </w:tcBorders>
          </w:tcPr>
          <w:p w14:paraId="797377EA" w14:textId="77777777" w:rsidR="00987DB3" w:rsidRPr="004C559B" w:rsidRDefault="00987DB3" w:rsidP="00987DB3">
            <w:pPr>
              <w:tabs>
                <w:tab w:val="left" w:pos="3119"/>
              </w:tabs>
              <w:spacing w:line="23" w:lineRule="atLeast"/>
              <w:rPr>
                <w:rFonts w:cstheme="minorHAnsi"/>
              </w:rPr>
            </w:pPr>
            <w:r w:rsidRPr="004C559B">
              <w:rPr>
                <w:rFonts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5DCC3714"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E69E9D5" w14:textId="77777777" w:rsidR="00987DB3" w:rsidRPr="004C559B" w:rsidRDefault="00987DB3" w:rsidP="00987DB3">
            <w:pPr>
              <w:tabs>
                <w:tab w:val="left" w:pos="3119"/>
              </w:tabs>
              <w:spacing w:line="23" w:lineRule="atLeast"/>
              <w:jc w:val="center"/>
              <w:rPr>
                <w:rFonts w:cstheme="minorHAnsi"/>
              </w:rPr>
            </w:pPr>
          </w:p>
        </w:tc>
      </w:tr>
      <w:tr w:rsidR="00987DB3" w:rsidRPr="004C559B" w14:paraId="00942F7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B6CF95D" w14:textId="77777777" w:rsidR="00987DB3" w:rsidRPr="004C559B" w:rsidRDefault="00987DB3" w:rsidP="00987DB3">
            <w:pPr>
              <w:numPr>
                <w:ilvl w:val="0"/>
                <w:numId w:val="95"/>
              </w:numPr>
              <w:tabs>
                <w:tab w:val="left" w:pos="3119"/>
              </w:tabs>
              <w:suppressAutoHyphens/>
              <w:spacing w:after="0" w:line="23" w:lineRule="atLeast"/>
              <w:contextualSpacing/>
              <w:rPr>
                <w:rFonts w:cstheme="minorHAnsi"/>
              </w:rPr>
            </w:pPr>
            <w:r w:rsidRPr="004C559B">
              <w:rPr>
                <w:rFonts w:cstheme="minorHAnsi"/>
              </w:rPr>
              <w:t>22</w:t>
            </w:r>
          </w:p>
        </w:tc>
        <w:tc>
          <w:tcPr>
            <w:tcW w:w="5808" w:type="dxa"/>
            <w:tcBorders>
              <w:top w:val="single" w:sz="6" w:space="0" w:color="auto"/>
              <w:left w:val="single" w:sz="6" w:space="0" w:color="auto"/>
              <w:bottom w:val="single" w:sz="6" w:space="0" w:color="auto"/>
              <w:right w:val="single" w:sz="6" w:space="0" w:color="auto"/>
            </w:tcBorders>
          </w:tcPr>
          <w:p w14:paraId="4EA752EE" w14:textId="77777777" w:rsidR="00987DB3" w:rsidRPr="004C559B" w:rsidRDefault="00987DB3" w:rsidP="00987DB3">
            <w:pPr>
              <w:tabs>
                <w:tab w:val="left" w:pos="3119"/>
              </w:tabs>
              <w:spacing w:line="23" w:lineRule="atLeast"/>
              <w:contextualSpacing/>
              <w:rPr>
                <w:rFonts w:cstheme="minorHAnsi"/>
              </w:rPr>
            </w:pPr>
            <w:r w:rsidRPr="004C559B">
              <w:rPr>
                <w:rFonts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04254EE7" w14:textId="77777777" w:rsidR="00987DB3" w:rsidRPr="004C559B" w:rsidRDefault="00987DB3" w:rsidP="00987DB3">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2650B09D" w14:textId="77777777" w:rsidR="00987DB3" w:rsidRPr="004C559B" w:rsidRDefault="00987DB3" w:rsidP="00987DB3">
            <w:pPr>
              <w:tabs>
                <w:tab w:val="left" w:pos="3119"/>
              </w:tabs>
              <w:spacing w:line="23" w:lineRule="atLeast"/>
              <w:jc w:val="center"/>
              <w:rPr>
                <w:rFonts w:cstheme="minorHAnsi"/>
              </w:rPr>
            </w:pPr>
          </w:p>
        </w:tc>
      </w:tr>
    </w:tbl>
    <w:p w14:paraId="4FED6CBA" w14:textId="77777777" w:rsidR="003C1977" w:rsidRPr="004C559B" w:rsidRDefault="003C1977" w:rsidP="003C1977">
      <w:pPr>
        <w:spacing w:line="23" w:lineRule="atLeast"/>
        <w:rPr>
          <w:rFonts w:cstheme="minorHAnsi"/>
        </w:rPr>
      </w:pPr>
    </w:p>
    <w:p w14:paraId="6270F183" w14:textId="77777777" w:rsidR="003C1977" w:rsidRDefault="003C1977" w:rsidP="003C1977">
      <w:pPr>
        <w:spacing w:line="23" w:lineRule="atLeast"/>
        <w:jc w:val="both"/>
        <w:rPr>
          <w:rFonts w:cstheme="minorHAnsi"/>
          <w:b/>
          <w:bCs/>
        </w:rPr>
      </w:pPr>
    </w:p>
    <w:p w14:paraId="21EE2102" w14:textId="77777777" w:rsidR="003C1977" w:rsidRDefault="003C1977" w:rsidP="003C1977">
      <w:pPr>
        <w:spacing w:line="23" w:lineRule="atLeast"/>
        <w:jc w:val="both"/>
        <w:rPr>
          <w:rFonts w:cstheme="minorHAnsi"/>
          <w:b/>
          <w:bCs/>
        </w:rPr>
      </w:pPr>
    </w:p>
    <w:p w14:paraId="47750B37" w14:textId="77777777" w:rsidR="003C1977" w:rsidRDefault="003C1977" w:rsidP="003C1977">
      <w:pPr>
        <w:spacing w:line="23" w:lineRule="atLeast"/>
        <w:jc w:val="both"/>
        <w:rPr>
          <w:rFonts w:cstheme="minorHAnsi"/>
          <w:b/>
          <w:bCs/>
        </w:rPr>
      </w:pPr>
    </w:p>
    <w:p w14:paraId="131F5ACC" w14:textId="77777777" w:rsidR="003C1977" w:rsidRPr="002738B4" w:rsidRDefault="003C1977" w:rsidP="003C1977">
      <w:pPr>
        <w:spacing w:line="23" w:lineRule="atLeast"/>
        <w:jc w:val="both"/>
        <w:rPr>
          <w:rFonts w:cstheme="minorHAnsi"/>
          <w:b/>
          <w:bCs/>
          <w:sz w:val="24"/>
          <w:szCs w:val="24"/>
        </w:rPr>
      </w:pPr>
      <w:r w:rsidRPr="002738B4">
        <w:rPr>
          <w:rFonts w:cstheme="minorHAnsi"/>
          <w:b/>
          <w:bCs/>
          <w:sz w:val="24"/>
          <w:szCs w:val="24"/>
        </w:rPr>
        <w:t>Część 4</w:t>
      </w:r>
    </w:p>
    <w:p w14:paraId="34EAFA79" w14:textId="77777777" w:rsidR="003C1977" w:rsidRPr="002738B4" w:rsidRDefault="003C1977" w:rsidP="003C1977">
      <w:pPr>
        <w:numPr>
          <w:ilvl w:val="0"/>
          <w:numId w:val="122"/>
        </w:numPr>
        <w:suppressAutoHyphens/>
        <w:spacing w:after="0" w:line="23" w:lineRule="atLeast"/>
        <w:ind w:left="357" w:hanging="357"/>
        <w:contextualSpacing/>
        <w:jc w:val="both"/>
        <w:rPr>
          <w:rFonts w:cstheme="minorHAnsi"/>
          <w:sz w:val="24"/>
          <w:szCs w:val="24"/>
        </w:rPr>
      </w:pPr>
      <w:r w:rsidRPr="002738B4">
        <w:rPr>
          <w:rFonts w:cstheme="minorHAnsi"/>
          <w:sz w:val="24"/>
          <w:szCs w:val="24"/>
        </w:rPr>
        <w:t>Oddział Lubelski –  ul. Władysława Kunickiego 59, 20-422 Lublin</w:t>
      </w:r>
    </w:p>
    <w:p w14:paraId="3597B230" w14:textId="77777777" w:rsidR="003C1977" w:rsidRPr="004C559B" w:rsidRDefault="003C1977" w:rsidP="003C1977">
      <w:pPr>
        <w:tabs>
          <w:tab w:val="left" w:pos="900"/>
        </w:tabs>
        <w:spacing w:line="23" w:lineRule="atLeast"/>
        <w:ind w:left="357" w:right="70"/>
        <w:jc w:val="both"/>
        <w:rPr>
          <w:rFonts w:cstheme="minorHAnsi"/>
        </w:rPr>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343"/>
        <w:gridCol w:w="2070"/>
        <w:gridCol w:w="1899"/>
        <w:gridCol w:w="1718"/>
      </w:tblGrid>
      <w:tr w:rsidR="003C1977" w:rsidRPr="004C559B" w14:paraId="39A55765" w14:textId="77777777" w:rsidTr="00C90E34">
        <w:tc>
          <w:tcPr>
            <w:tcW w:w="1343" w:type="dxa"/>
          </w:tcPr>
          <w:p w14:paraId="179B9C7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343" w:type="dxa"/>
          </w:tcPr>
          <w:p w14:paraId="47CD514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2070" w:type="dxa"/>
          </w:tcPr>
          <w:p w14:paraId="2AB4BDE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72E72DD2"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99" w:type="dxa"/>
            <w:tcBorders>
              <w:bottom w:val="single" w:sz="4" w:space="0" w:color="auto"/>
            </w:tcBorders>
          </w:tcPr>
          <w:p w14:paraId="29D5D3B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0B28DCA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63068687" w14:textId="77777777" w:rsidTr="00C90E34">
        <w:tc>
          <w:tcPr>
            <w:tcW w:w="1343" w:type="dxa"/>
          </w:tcPr>
          <w:p w14:paraId="1716930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Piwnica</w:t>
            </w:r>
          </w:p>
        </w:tc>
        <w:tc>
          <w:tcPr>
            <w:tcW w:w="2343" w:type="dxa"/>
          </w:tcPr>
          <w:p w14:paraId="581395D6"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p>
        </w:tc>
        <w:tc>
          <w:tcPr>
            <w:tcW w:w="2070" w:type="dxa"/>
            <w:tcBorders>
              <w:right w:val="single" w:sz="4" w:space="0" w:color="auto"/>
            </w:tcBorders>
          </w:tcPr>
          <w:p w14:paraId="02681D3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50</w:t>
            </w:r>
          </w:p>
        </w:tc>
        <w:tc>
          <w:tcPr>
            <w:tcW w:w="1899" w:type="dxa"/>
            <w:tcBorders>
              <w:top w:val="single" w:sz="4" w:space="0" w:color="auto"/>
              <w:left w:val="single" w:sz="4" w:space="0" w:color="auto"/>
              <w:bottom w:val="nil"/>
              <w:right w:val="single" w:sz="4" w:space="0" w:color="auto"/>
            </w:tcBorders>
          </w:tcPr>
          <w:p w14:paraId="6F35A51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single" w:sz="4" w:space="0" w:color="auto"/>
              <w:left w:val="single" w:sz="4" w:space="0" w:color="auto"/>
              <w:bottom w:val="nil"/>
              <w:right w:val="single" w:sz="4" w:space="0" w:color="auto"/>
            </w:tcBorders>
          </w:tcPr>
          <w:p w14:paraId="780B429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07:30 – 10:00</w:t>
            </w:r>
          </w:p>
        </w:tc>
      </w:tr>
      <w:tr w:rsidR="003C1977" w:rsidRPr="004C559B" w14:paraId="446FF54C" w14:textId="77777777" w:rsidTr="00C90E34">
        <w:tc>
          <w:tcPr>
            <w:tcW w:w="1343" w:type="dxa"/>
          </w:tcPr>
          <w:p w14:paraId="0C63C3A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343" w:type="dxa"/>
          </w:tcPr>
          <w:p w14:paraId="6A54E87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104, 113</w:t>
            </w:r>
          </w:p>
        </w:tc>
        <w:tc>
          <w:tcPr>
            <w:tcW w:w="2070" w:type="dxa"/>
            <w:tcBorders>
              <w:bottom w:val="single" w:sz="4" w:space="0" w:color="auto"/>
              <w:right w:val="single" w:sz="4" w:space="0" w:color="auto"/>
            </w:tcBorders>
          </w:tcPr>
          <w:p w14:paraId="56678D3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45</w:t>
            </w:r>
          </w:p>
        </w:tc>
        <w:tc>
          <w:tcPr>
            <w:tcW w:w="1899" w:type="dxa"/>
            <w:tcBorders>
              <w:top w:val="nil"/>
              <w:left w:val="single" w:sz="4" w:space="0" w:color="auto"/>
              <w:bottom w:val="single" w:sz="4" w:space="0" w:color="auto"/>
              <w:right w:val="single" w:sz="4" w:space="0" w:color="auto"/>
            </w:tcBorders>
          </w:tcPr>
          <w:p w14:paraId="5DA1BC0A"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20B7C0E6" w14:textId="77777777" w:rsidR="003C1977" w:rsidRPr="004C559B" w:rsidRDefault="003C1977" w:rsidP="00C90E34">
            <w:pPr>
              <w:tabs>
                <w:tab w:val="left" w:pos="3119"/>
              </w:tabs>
              <w:spacing w:line="23" w:lineRule="atLeast"/>
              <w:jc w:val="center"/>
              <w:rPr>
                <w:rFonts w:cstheme="minorHAnsi"/>
                <w:b/>
              </w:rPr>
            </w:pPr>
          </w:p>
        </w:tc>
      </w:tr>
      <w:tr w:rsidR="003C1977" w:rsidRPr="004C559B" w14:paraId="22FA5131" w14:textId="77777777" w:rsidTr="00C90E34">
        <w:tc>
          <w:tcPr>
            <w:tcW w:w="1343" w:type="dxa"/>
          </w:tcPr>
          <w:p w14:paraId="162231D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343" w:type="dxa"/>
            <w:tcBorders>
              <w:right w:val="single" w:sz="4" w:space="0" w:color="auto"/>
            </w:tcBorders>
          </w:tcPr>
          <w:p w14:paraId="38DFA92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Pomieszczenia biurowe</w:t>
            </w:r>
          </w:p>
        </w:tc>
        <w:tc>
          <w:tcPr>
            <w:tcW w:w="2070" w:type="dxa"/>
            <w:tcBorders>
              <w:top w:val="single" w:sz="4" w:space="0" w:color="auto"/>
              <w:left w:val="single" w:sz="4" w:space="0" w:color="auto"/>
              <w:bottom w:val="nil"/>
              <w:right w:val="single" w:sz="4" w:space="0" w:color="auto"/>
            </w:tcBorders>
          </w:tcPr>
          <w:p w14:paraId="7769FE88"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single" w:sz="4" w:space="0" w:color="auto"/>
              <w:left w:val="single" w:sz="4" w:space="0" w:color="auto"/>
              <w:bottom w:val="nil"/>
              <w:right w:val="single" w:sz="4" w:space="0" w:color="auto"/>
            </w:tcBorders>
          </w:tcPr>
          <w:p w14:paraId="3856A9C8"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left w:val="single" w:sz="4" w:space="0" w:color="auto"/>
              <w:bottom w:val="nil"/>
              <w:right w:val="single" w:sz="4" w:space="0" w:color="auto"/>
            </w:tcBorders>
          </w:tcPr>
          <w:p w14:paraId="6FBC3997" w14:textId="77777777" w:rsidR="003C1977" w:rsidRPr="004C559B" w:rsidRDefault="003C1977" w:rsidP="00C90E34">
            <w:pPr>
              <w:tabs>
                <w:tab w:val="left" w:pos="3119"/>
              </w:tabs>
              <w:spacing w:line="23" w:lineRule="atLeast"/>
              <w:jc w:val="center"/>
              <w:rPr>
                <w:rFonts w:cstheme="minorHAnsi"/>
                <w:b/>
              </w:rPr>
            </w:pPr>
          </w:p>
        </w:tc>
      </w:tr>
      <w:tr w:rsidR="003C1977" w:rsidRPr="004C559B" w14:paraId="7D1CFBF6" w14:textId="77777777" w:rsidTr="00C90E34">
        <w:tc>
          <w:tcPr>
            <w:tcW w:w="1343" w:type="dxa"/>
          </w:tcPr>
          <w:p w14:paraId="780977AD" w14:textId="77777777" w:rsidR="003C1977" w:rsidRPr="004C559B" w:rsidRDefault="003C1977" w:rsidP="00C90E34">
            <w:pPr>
              <w:tabs>
                <w:tab w:val="left" w:pos="3119"/>
              </w:tabs>
              <w:spacing w:line="23" w:lineRule="atLeast"/>
              <w:jc w:val="center"/>
              <w:rPr>
                <w:rFonts w:cstheme="minorHAnsi"/>
                <w:b/>
              </w:rPr>
            </w:pPr>
          </w:p>
        </w:tc>
        <w:tc>
          <w:tcPr>
            <w:tcW w:w="2343" w:type="dxa"/>
            <w:tcBorders>
              <w:right w:val="single" w:sz="4" w:space="0" w:color="auto"/>
            </w:tcBorders>
          </w:tcPr>
          <w:p w14:paraId="1E410E8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 Łazienka x2</w:t>
            </w:r>
          </w:p>
        </w:tc>
        <w:tc>
          <w:tcPr>
            <w:tcW w:w="2070" w:type="dxa"/>
            <w:tcBorders>
              <w:top w:val="nil"/>
              <w:left w:val="single" w:sz="4" w:space="0" w:color="auto"/>
              <w:bottom w:val="nil"/>
              <w:right w:val="single" w:sz="4" w:space="0" w:color="auto"/>
            </w:tcBorders>
          </w:tcPr>
          <w:p w14:paraId="40D618A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292,53</w:t>
            </w:r>
          </w:p>
        </w:tc>
        <w:tc>
          <w:tcPr>
            <w:tcW w:w="1899" w:type="dxa"/>
            <w:tcBorders>
              <w:top w:val="nil"/>
              <w:left w:val="single" w:sz="4" w:space="0" w:color="auto"/>
              <w:bottom w:val="nil"/>
              <w:right w:val="single" w:sz="4" w:space="0" w:color="auto"/>
            </w:tcBorders>
          </w:tcPr>
          <w:p w14:paraId="707C4B1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nil"/>
              <w:left w:val="single" w:sz="4" w:space="0" w:color="auto"/>
              <w:bottom w:val="nil"/>
              <w:right w:val="single" w:sz="4" w:space="0" w:color="auto"/>
            </w:tcBorders>
          </w:tcPr>
          <w:p w14:paraId="6B5A2A7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0B89D354" w14:textId="77777777" w:rsidTr="00C90E34">
        <w:tc>
          <w:tcPr>
            <w:tcW w:w="1343" w:type="dxa"/>
            <w:tcBorders>
              <w:bottom w:val="single" w:sz="4" w:space="0" w:color="auto"/>
            </w:tcBorders>
          </w:tcPr>
          <w:p w14:paraId="5BFB04A0" w14:textId="77777777" w:rsidR="003C1977" w:rsidRPr="004C559B" w:rsidRDefault="003C1977" w:rsidP="00C90E34">
            <w:pPr>
              <w:tabs>
                <w:tab w:val="left" w:pos="3119"/>
              </w:tabs>
              <w:spacing w:line="23" w:lineRule="atLeast"/>
              <w:jc w:val="center"/>
              <w:rPr>
                <w:rFonts w:cstheme="minorHAnsi"/>
                <w:b/>
              </w:rPr>
            </w:pPr>
          </w:p>
        </w:tc>
        <w:tc>
          <w:tcPr>
            <w:tcW w:w="2343" w:type="dxa"/>
            <w:tcBorders>
              <w:bottom w:val="single" w:sz="4" w:space="0" w:color="auto"/>
              <w:right w:val="single" w:sz="4" w:space="0" w:color="auto"/>
            </w:tcBorders>
          </w:tcPr>
          <w:p w14:paraId="47ED5C7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Aneks kuchenny x1</w:t>
            </w:r>
          </w:p>
        </w:tc>
        <w:tc>
          <w:tcPr>
            <w:tcW w:w="2070" w:type="dxa"/>
            <w:tcBorders>
              <w:top w:val="nil"/>
              <w:left w:val="single" w:sz="4" w:space="0" w:color="auto"/>
              <w:bottom w:val="single" w:sz="4" w:space="0" w:color="auto"/>
              <w:right w:val="single" w:sz="4" w:space="0" w:color="auto"/>
            </w:tcBorders>
          </w:tcPr>
          <w:p w14:paraId="78023CF7"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single" w:sz="4" w:space="0" w:color="auto"/>
              <w:right w:val="single" w:sz="4" w:space="0" w:color="auto"/>
            </w:tcBorders>
          </w:tcPr>
          <w:p w14:paraId="08E9BEDA"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0A4B7310" w14:textId="77777777" w:rsidR="003C1977" w:rsidRPr="004C559B" w:rsidRDefault="003C1977" w:rsidP="00C90E34">
            <w:pPr>
              <w:tabs>
                <w:tab w:val="left" w:pos="3119"/>
              </w:tabs>
              <w:spacing w:line="23" w:lineRule="atLeast"/>
              <w:jc w:val="center"/>
              <w:rPr>
                <w:rFonts w:cstheme="minorHAnsi"/>
                <w:b/>
              </w:rPr>
            </w:pPr>
          </w:p>
        </w:tc>
      </w:tr>
      <w:tr w:rsidR="003C1977" w:rsidRPr="004C559B" w14:paraId="12389EA5" w14:textId="77777777" w:rsidTr="00C90E34">
        <w:tc>
          <w:tcPr>
            <w:tcW w:w="1343" w:type="dxa"/>
            <w:tcBorders>
              <w:top w:val="single" w:sz="4" w:space="0" w:color="auto"/>
              <w:left w:val="single" w:sz="4" w:space="0" w:color="auto"/>
              <w:bottom w:val="single" w:sz="4" w:space="0" w:color="auto"/>
              <w:right w:val="nil"/>
            </w:tcBorders>
          </w:tcPr>
          <w:p w14:paraId="417CFEE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2343" w:type="dxa"/>
            <w:tcBorders>
              <w:top w:val="single" w:sz="4" w:space="0" w:color="auto"/>
              <w:left w:val="nil"/>
              <w:bottom w:val="single" w:sz="4" w:space="0" w:color="auto"/>
              <w:right w:val="single" w:sz="4" w:space="0" w:color="auto"/>
            </w:tcBorders>
          </w:tcPr>
          <w:p w14:paraId="734CB9E3" w14:textId="77777777" w:rsidR="003C1977" w:rsidRPr="004C559B" w:rsidRDefault="003C1977" w:rsidP="00C90E34">
            <w:pPr>
              <w:tabs>
                <w:tab w:val="left" w:pos="3119"/>
              </w:tabs>
              <w:spacing w:line="23" w:lineRule="atLeast"/>
              <w:jc w:val="center"/>
              <w:rPr>
                <w:rFonts w:cstheme="minorHAnsi"/>
                <w:b/>
              </w:rPr>
            </w:pPr>
          </w:p>
        </w:tc>
        <w:tc>
          <w:tcPr>
            <w:tcW w:w="2070" w:type="dxa"/>
            <w:tcBorders>
              <w:top w:val="single" w:sz="4" w:space="0" w:color="auto"/>
              <w:left w:val="single" w:sz="4" w:space="0" w:color="auto"/>
            </w:tcBorders>
          </w:tcPr>
          <w:p w14:paraId="618439F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387,53</w:t>
            </w:r>
          </w:p>
        </w:tc>
        <w:tc>
          <w:tcPr>
            <w:tcW w:w="1899" w:type="dxa"/>
            <w:tcBorders>
              <w:top w:val="single" w:sz="4" w:space="0" w:color="auto"/>
            </w:tcBorders>
          </w:tcPr>
          <w:p w14:paraId="28B0A65A"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tcBorders>
          </w:tcPr>
          <w:p w14:paraId="1BEA9A92" w14:textId="77777777" w:rsidR="003C1977" w:rsidRPr="004C559B" w:rsidRDefault="003C1977" w:rsidP="00C90E34">
            <w:pPr>
              <w:tabs>
                <w:tab w:val="left" w:pos="3119"/>
              </w:tabs>
              <w:spacing w:line="23" w:lineRule="atLeast"/>
              <w:jc w:val="center"/>
              <w:rPr>
                <w:rFonts w:cstheme="minorHAnsi"/>
                <w:b/>
              </w:rPr>
            </w:pPr>
          </w:p>
        </w:tc>
      </w:tr>
    </w:tbl>
    <w:p w14:paraId="212ADDFC" w14:textId="77777777" w:rsidR="003C1977" w:rsidRPr="002738B4" w:rsidRDefault="003C1977" w:rsidP="003C1977">
      <w:pPr>
        <w:spacing w:line="23" w:lineRule="atLeast"/>
        <w:ind w:left="714"/>
        <w:jc w:val="both"/>
        <w:rPr>
          <w:rFonts w:cstheme="minorHAnsi"/>
          <w:sz w:val="24"/>
          <w:szCs w:val="24"/>
        </w:rPr>
      </w:pPr>
    </w:p>
    <w:p w14:paraId="0492CF50" w14:textId="77777777" w:rsidR="003C1977" w:rsidRPr="002738B4" w:rsidRDefault="003C1977" w:rsidP="003C1977">
      <w:pPr>
        <w:numPr>
          <w:ilvl w:val="0"/>
          <w:numId w:val="122"/>
        </w:numPr>
        <w:suppressAutoHyphens/>
        <w:spacing w:after="0" w:line="23" w:lineRule="atLeast"/>
        <w:ind w:left="357" w:hanging="357"/>
        <w:contextualSpacing/>
        <w:jc w:val="both"/>
        <w:rPr>
          <w:rFonts w:cstheme="minorHAnsi"/>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43511CDF"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0F27DD79"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07682149"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40D19515"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39B29897" w14:textId="77777777" w:rsidTr="00C90E34">
        <w:trPr>
          <w:cantSplit/>
          <w:jc w:val="center"/>
        </w:trPr>
        <w:tc>
          <w:tcPr>
            <w:tcW w:w="693" w:type="dxa"/>
            <w:tcBorders>
              <w:left w:val="single" w:sz="12" w:space="0" w:color="auto"/>
              <w:right w:val="single" w:sz="12" w:space="0" w:color="auto"/>
            </w:tcBorders>
          </w:tcPr>
          <w:p w14:paraId="19CD737A"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79D3C856" w14:textId="77777777" w:rsidR="003C1977" w:rsidRPr="004C559B" w:rsidRDefault="003C1977" w:rsidP="00C90E34">
            <w:pPr>
              <w:tabs>
                <w:tab w:val="left" w:pos="3119"/>
              </w:tabs>
              <w:spacing w:line="23" w:lineRule="atLeast"/>
              <w:jc w:val="center"/>
              <w:rPr>
                <w:rFonts w:cstheme="minorHAnsi"/>
              </w:rPr>
            </w:pPr>
          </w:p>
        </w:tc>
        <w:tc>
          <w:tcPr>
            <w:tcW w:w="1703" w:type="dxa"/>
            <w:tcBorders>
              <w:top w:val="single" w:sz="12" w:space="0" w:color="auto"/>
              <w:left w:val="single" w:sz="12" w:space="0" w:color="auto"/>
              <w:right w:val="single" w:sz="6" w:space="0" w:color="auto"/>
            </w:tcBorders>
          </w:tcPr>
          <w:p w14:paraId="4CB99436"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0677B6F5" w14:textId="566CA898"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48" w:author="Gawrońska Ewa" w:date="2021-08-27T14:08:00Z">
              <w:r w:rsidR="00BA69A4">
                <w:rPr>
                  <w:rFonts w:cstheme="minorHAnsi"/>
                </w:rPr>
                <w:t>MIESIĄCU</w:t>
              </w:r>
            </w:ins>
            <w:del w:id="49" w:author="Gawrońska Ewa" w:date="2021-08-27T14:08:00Z">
              <w:r w:rsidRPr="004C559B" w:rsidDel="00BA69A4">
                <w:rPr>
                  <w:rFonts w:cstheme="minorHAnsi"/>
                </w:rPr>
                <w:delText>ROKU</w:delText>
              </w:r>
            </w:del>
          </w:p>
        </w:tc>
      </w:tr>
      <w:tr w:rsidR="003C1977" w:rsidRPr="004C559B" w14:paraId="305AD3E9"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1394AC8E" w14:textId="77777777" w:rsidR="003C1977" w:rsidRPr="004C559B" w:rsidRDefault="003C1977" w:rsidP="00C90E34">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49AC72F1"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77C25998"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75F41872" w14:textId="77777777" w:rsidR="003C1977" w:rsidRPr="004C559B" w:rsidRDefault="003C1977" w:rsidP="00C90E34">
            <w:pPr>
              <w:tabs>
                <w:tab w:val="left" w:pos="3119"/>
              </w:tabs>
              <w:spacing w:line="23" w:lineRule="atLeast"/>
              <w:jc w:val="both"/>
              <w:rPr>
                <w:rFonts w:cstheme="minorHAnsi"/>
              </w:rPr>
            </w:pPr>
          </w:p>
        </w:tc>
      </w:tr>
      <w:tr w:rsidR="0035241D" w:rsidRPr="004C559B" w14:paraId="57BF09D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B3064B4"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A9441E8" w14:textId="41B44CD9"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64B12623" w14:textId="76C6212B"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7B110A24" w14:textId="77777777" w:rsidR="0035241D" w:rsidRPr="004C559B" w:rsidRDefault="0035241D" w:rsidP="0035241D">
            <w:pPr>
              <w:tabs>
                <w:tab w:val="left" w:pos="3119"/>
              </w:tabs>
              <w:spacing w:line="23" w:lineRule="atLeast"/>
              <w:jc w:val="both"/>
              <w:rPr>
                <w:rFonts w:cstheme="minorHAnsi"/>
              </w:rPr>
            </w:pPr>
          </w:p>
        </w:tc>
      </w:tr>
      <w:tr w:rsidR="0035241D" w:rsidRPr="004C559B" w14:paraId="77FF23C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7806D49"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4ED429E"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1D216A9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603B9E4" w14:textId="77777777" w:rsidR="0035241D" w:rsidRPr="004C559B" w:rsidRDefault="0035241D" w:rsidP="0035241D">
            <w:pPr>
              <w:tabs>
                <w:tab w:val="left" w:pos="3119"/>
              </w:tabs>
              <w:spacing w:line="23" w:lineRule="atLeast"/>
              <w:jc w:val="both"/>
              <w:rPr>
                <w:rFonts w:cstheme="minorHAnsi"/>
              </w:rPr>
            </w:pPr>
          </w:p>
        </w:tc>
      </w:tr>
      <w:tr w:rsidR="0035241D" w:rsidRPr="004C559B" w14:paraId="722C3C0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20CCC8F"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0104B37" w14:textId="77777777" w:rsidR="0035241D" w:rsidRPr="004C559B" w:rsidRDefault="0035241D" w:rsidP="0035241D">
            <w:pPr>
              <w:tabs>
                <w:tab w:val="left" w:pos="3119"/>
              </w:tabs>
              <w:spacing w:line="23" w:lineRule="atLeast"/>
              <w:rPr>
                <w:rFonts w:cstheme="minorHAnsi"/>
              </w:rPr>
            </w:pPr>
            <w:r w:rsidRPr="004C559B">
              <w:rPr>
                <w:rFonts w:cstheme="minorHAnsi"/>
              </w:rPr>
              <w:t>Opróżnianie pojemników  niszczarek z dokumentów (z wymianą worków foliowych)</w:t>
            </w:r>
          </w:p>
        </w:tc>
        <w:tc>
          <w:tcPr>
            <w:tcW w:w="1703" w:type="dxa"/>
            <w:tcBorders>
              <w:top w:val="single" w:sz="6" w:space="0" w:color="auto"/>
              <w:left w:val="single" w:sz="6" w:space="0" w:color="auto"/>
              <w:bottom w:val="single" w:sz="6" w:space="0" w:color="auto"/>
              <w:right w:val="single" w:sz="6" w:space="0" w:color="auto"/>
            </w:tcBorders>
          </w:tcPr>
          <w:p w14:paraId="5C22387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7DD5C57" w14:textId="77777777" w:rsidR="0035241D" w:rsidRPr="004C559B" w:rsidRDefault="0035241D" w:rsidP="0035241D">
            <w:pPr>
              <w:tabs>
                <w:tab w:val="left" w:pos="3119"/>
              </w:tabs>
              <w:spacing w:line="23" w:lineRule="atLeast"/>
              <w:jc w:val="both"/>
              <w:rPr>
                <w:rFonts w:cstheme="minorHAnsi"/>
              </w:rPr>
            </w:pPr>
          </w:p>
        </w:tc>
      </w:tr>
      <w:tr w:rsidR="0035241D" w:rsidRPr="004C559B" w14:paraId="500BD8F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6081B95"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016F5C7"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2BDF942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B448E17" w14:textId="77777777" w:rsidR="0035241D" w:rsidRPr="004C559B" w:rsidRDefault="0035241D" w:rsidP="0035241D">
            <w:pPr>
              <w:tabs>
                <w:tab w:val="left" w:pos="3119"/>
              </w:tabs>
              <w:spacing w:line="23" w:lineRule="atLeast"/>
              <w:jc w:val="both"/>
              <w:rPr>
                <w:rFonts w:cstheme="minorHAnsi"/>
              </w:rPr>
            </w:pPr>
          </w:p>
        </w:tc>
      </w:tr>
      <w:tr w:rsidR="0035241D" w:rsidRPr="004C559B" w14:paraId="35DFC39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18FD9BE"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6A12F95"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60AB2DC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2085CE0" w14:textId="77777777" w:rsidR="0035241D" w:rsidRPr="004C559B" w:rsidRDefault="0035241D" w:rsidP="0035241D">
            <w:pPr>
              <w:tabs>
                <w:tab w:val="left" w:pos="3119"/>
              </w:tabs>
              <w:spacing w:line="23" w:lineRule="atLeast"/>
              <w:jc w:val="both"/>
              <w:rPr>
                <w:rFonts w:cstheme="minorHAnsi"/>
              </w:rPr>
            </w:pPr>
          </w:p>
        </w:tc>
      </w:tr>
      <w:tr w:rsidR="0035241D" w:rsidRPr="004C559B" w14:paraId="455C1D6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45F0C89"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D70C2B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59EA528C"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D6DB8ED" w14:textId="77777777" w:rsidR="0035241D" w:rsidRPr="004C559B" w:rsidRDefault="0035241D" w:rsidP="0035241D">
            <w:pPr>
              <w:tabs>
                <w:tab w:val="left" w:pos="3119"/>
              </w:tabs>
              <w:spacing w:line="23" w:lineRule="atLeast"/>
              <w:jc w:val="center"/>
              <w:rPr>
                <w:rFonts w:cstheme="minorHAnsi"/>
              </w:rPr>
            </w:pPr>
          </w:p>
        </w:tc>
      </w:tr>
      <w:tr w:rsidR="0035241D" w:rsidRPr="004C559B" w14:paraId="4666617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9E21425"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12BD410"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3973572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8E28DCB" w14:textId="77777777" w:rsidR="0035241D" w:rsidRPr="004C559B" w:rsidRDefault="0035241D" w:rsidP="0035241D">
            <w:pPr>
              <w:tabs>
                <w:tab w:val="left" w:pos="3119"/>
              </w:tabs>
              <w:spacing w:line="23" w:lineRule="atLeast"/>
              <w:jc w:val="both"/>
              <w:rPr>
                <w:rFonts w:cstheme="minorHAnsi"/>
              </w:rPr>
            </w:pPr>
          </w:p>
        </w:tc>
      </w:tr>
      <w:tr w:rsidR="0035241D" w:rsidRPr="004C559B" w14:paraId="6BC5A34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0B4E478"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6ADC72F"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Odkurzanie mebli tapicerskich </w:t>
            </w:r>
          </w:p>
        </w:tc>
        <w:tc>
          <w:tcPr>
            <w:tcW w:w="1703" w:type="dxa"/>
            <w:tcBorders>
              <w:top w:val="single" w:sz="6" w:space="0" w:color="auto"/>
              <w:left w:val="single" w:sz="6" w:space="0" w:color="auto"/>
              <w:bottom w:val="single" w:sz="6" w:space="0" w:color="auto"/>
              <w:right w:val="single" w:sz="6" w:space="0" w:color="auto"/>
            </w:tcBorders>
          </w:tcPr>
          <w:p w14:paraId="23BF05A8"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7248BE9E" w14:textId="77777777" w:rsidR="0035241D" w:rsidRPr="004C559B" w:rsidRDefault="0035241D" w:rsidP="0035241D">
            <w:pPr>
              <w:tabs>
                <w:tab w:val="left" w:pos="3119"/>
              </w:tabs>
              <w:spacing w:line="23" w:lineRule="atLeast"/>
              <w:jc w:val="both"/>
              <w:rPr>
                <w:rFonts w:cstheme="minorHAnsi"/>
              </w:rPr>
            </w:pPr>
          </w:p>
        </w:tc>
      </w:tr>
      <w:tr w:rsidR="0035241D" w:rsidRPr="004C559B" w14:paraId="62CC808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81548E3"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399F693"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44950B2B"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4DA3914" w14:textId="77777777" w:rsidR="0035241D" w:rsidRPr="004C559B" w:rsidRDefault="0035241D" w:rsidP="0035241D">
            <w:pPr>
              <w:tabs>
                <w:tab w:val="left" w:pos="3119"/>
              </w:tabs>
              <w:spacing w:line="23" w:lineRule="atLeast"/>
              <w:jc w:val="center"/>
              <w:rPr>
                <w:rFonts w:cstheme="minorHAnsi"/>
              </w:rPr>
            </w:pPr>
          </w:p>
        </w:tc>
      </w:tr>
      <w:tr w:rsidR="0035241D" w:rsidRPr="004C559B" w14:paraId="4E2420F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A6C2AE3"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2B630DE"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227D656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FA8E9F5" w14:textId="77777777" w:rsidR="0035241D" w:rsidRPr="004C559B" w:rsidRDefault="0035241D" w:rsidP="0035241D">
            <w:pPr>
              <w:tabs>
                <w:tab w:val="left" w:pos="3119"/>
              </w:tabs>
              <w:spacing w:line="23" w:lineRule="atLeast"/>
              <w:jc w:val="center"/>
              <w:rPr>
                <w:rFonts w:cstheme="minorHAnsi"/>
              </w:rPr>
            </w:pPr>
          </w:p>
        </w:tc>
      </w:tr>
      <w:tr w:rsidR="0035241D" w:rsidRPr="004C559B" w14:paraId="55C9831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B107539"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16DE3F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korytarza piwnicznego/pomieszczenia z dokumentacją archiwalną oraz schodów </w:t>
            </w:r>
          </w:p>
        </w:tc>
        <w:tc>
          <w:tcPr>
            <w:tcW w:w="1703" w:type="dxa"/>
            <w:tcBorders>
              <w:top w:val="single" w:sz="6" w:space="0" w:color="auto"/>
              <w:left w:val="single" w:sz="6" w:space="0" w:color="auto"/>
              <w:bottom w:val="single" w:sz="6" w:space="0" w:color="auto"/>
              <w:right w:val="single" w:sz="6" w:space="0" w:color="auto"/>
            </w:tcBorders>
          </w:tcPr>
          <w:p w14:paraId="0FCFA040"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2B437418"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r>
      <w:tr w:rsidR="0035241D" w:rsidRPr="004C559B" w14:paraId="6FE367C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EB65F3F"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570CA9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Kompleksowe sprzątanie aneksów kuchennych </w:t>
            </w:r>
          </w:p>
        </w:tc>
        <w:tc>
          <w:tcPr>
            <w:tcW w:w="1703" w:type="dxa"/>
            <w:tcBorders>
              <w:top w:val="single" w:sz="6" w:space="0" w:color="auto"/>
              <w:left w:val="single" w:sz="6" w:space="0" w:color="auto"/>
              <w:bottom w:val="single" w:sz="6" w:space="0" w:color="auto"/>
              <w:right w:val="single" w:sz="6" w:space="0" w:color="auto"/>
            </w:tcBorders>
          </w:tcPr>
          <w:p w14:paraId="73186FAC"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0B810682" w14:textId="77777777" w:rsidR="0035241D" w:rsidRPr="004C559B" w:rsidRDefault="0035241D" w:rsidP="0035241D">
            <w:pPr>
              <w:tabs>
                <w:tab w:val="left" w:pos="3119"/>
              </w:tabs>
              <w:spacing w:line="23" w:lineRule="atLeast"/>
              <w:jc w:val="both"/>
              <w:rPr>
                <w:rFonts w:cstheme="minorHAnsi"/>
              </w:rPr>
            </w:pPr>
          </w:p>
        </w:tc>
      </w:tr>
      <w:tr w:rsidR="0035241D" w:rsidRPr="004C559B" w14:paraId="06719E6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211A3ED"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shd w:val="clear" w:color="auto" w:fill="auto"/>
          </w:tcPr>
          <w:p w14:paraId="79CA722B"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668AC8DE"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7548D71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50" w:author="Gawrońska Ewa" w:date="2021-08-27T14:09:00Z">
              <w:r w:rsidRPr="004C559B" w:rsidDel="00BA69A4">
                <w:rPr>
                  <w:rFonts w:cstheme="minorHAnsi"/>
                </w:rPr>
                <w:delText>2</w:delText>
              </w:r>
            </w:del>
          </w:p>
        </w:tc>
      </w:tr>
      <w:tr w:rsidR="0035241D" w:rsidRPr="004C559B" w14:paraId="38239CB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FD581BF"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CDF510E"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2E3569AB"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22387F5" w14:textId="77777777" w:rsidR="0035241D" w:rsidRPr="004C559B" w:rsidRDefault="0035241D" w:rsidP="0035241D">
            <w:pPr>
              <w:tabs>
                <w:tab w:val="left" w:pos="3119"/>
              </w:tabs>
              <w:spacing w:line="23" w:lineRule="atLeast"/>
              <w:jc w:val="both"/>
              <w:rPr>
                <w:rFonts w:cstheme="minorHAnsi"/>
              </w:rPr>
            </w:pPr>
          </w:p>
        </w:tc>
      </w:tr>
      <w:tr w:rsidR="0035241D" w:rsidRPr="004C559B" w14:paraId="2660FEE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940FD97"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D4D5827"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7B3BC94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FA48A78" w14:textId="77777777" w:rsidR="0035241D" w:rsidRPr="004C559B" w:rsidRDefault="0035241D" w:rsidP="0035241D">
            <w:pPr>
              <w:tabs>
                <w:tab w:val="left" w:pos="3119"/>
              </w:tabs>
              <w:spacing w:line="23" w:lineRule="atLeast"/>
              <w:jc w:val="both"/>
              <w:rPr>
                <w:rFonts w:cstheme="minorHAnsi"/>
              </w:rPr>
            </w:pPr>
          </w:p>
        </w:tc>
      </w:tr>
      <w:tr w:rsidR="0035241D" w:rsidRPr="004C559B" w14:paraId="2D81174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220A210"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8F62317"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45AD1D1F"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D42FA17" w14:textId="77777777" w:rsidR="0035241D" w:rsidRPr="004C559B" w:rsidRDefault="0035241D" w:rsidP="0035241D">
            <w:pPr>
              <w:tabs>
                <w:tab w:val="left" w:pos="3119"/>
              </w:tabs>
              <w:spacing w:line="23" w:lineRule="atLeast"/>
              <w:jc w:val="both"/>
              <w:rPr>
                <w:rFonts w:cstheme="minorHAnsi"/>
              </w:rPr>
            </w:pPr>
          </w:p>
        </w:tc>
      </w:tr>
      <w:tr w:rsidR="0035241D" w:rsidRPr="004C559B" w14:paraId="034D95E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C67C1BC"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3801E31"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i polerowanie luster, powierzchni błyszczących (chromowanych) itp. </w:t>
            </w:r>
          </w:p>
        </w:tc>
        <w:tc>
          <w:tcPr>
            <w:tcW w:w="1703" w:type="dxa"/>
            <w:tcBorders>
              <w:top w:val="single" w:sz="6" w:space="0" w:color="auto"/>
              <w:left w:val="single" w:sz="6" w:space="0" w:color="auto"/>
              <w:bottom w:val="single" w:sz="6" w:space="0" w:color="auto"/>
              <w:right w:val="single" w:sz="6" w:space="0" w:color="auto"/>
            </w:tcBorders>
          </w:tcPr>
          <w:p w14:paraId="25130FED"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6756AD92" w14:textId="77777777" w:rsidR="0035241D" w:rsidRPr="004C559B" w:rsidRDefault="0035241D" w:rsidP="0035241D">
            <w:pPr>
              <w:tabs>
                <w:tab w:val="left" w:pos="3119"/>
              </w:tabs>
              <w:spacing w:line="23" w:lineRule="atLeast"/>
              <w:jc w:val="both"/>
              <w:rPr>
                <w:rFonts w:cstheme="minorHAnsi"/>
              </w:rPr>
            </w:pPr>
          </w:p>
        </w:tc>
      </w:tr>
      <w:tr w:rsidR="0035241D" w:rsidRPr="004C559B" w14:paraId="69EF2336" w14:textId="77777777" w:rsidTr="00F14243">
        <w:trPr>
          <w:cantSplit/>
          <w:jc w:val="center"/>
        </w:trPr>
        <w:tc>
          <w:tcPr>
            <w:tcW w:w="693" w:type="dxa"/>
            <w:tcBorders>
              <w:top w:val="single" w:sz="4" w:space="0" w:color="auto"/>
              <w:left w:val="single" w:sz="12" w:space="0" w:color="auto"/>
              <w:bottom w:val="single" w:sz="4" w:space="0" w:color="auto"/>
              <w:right w:val="single" w:sz="4" w:space="0" w:color="auto"/>
            </w:tcBorders>
          </w:tcPr>
          <w:p w14:paraId="527C8CEB" w14:textId="77777777" w:rsidR="0035241D" w:rsidRPr="004C559B" w:rsidRDefault="0035241D" w:rsidP="0035241D">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4" w:space="0" w:color="auto"/>
              <w:left w:val="single" w:sz="4" w:space="0" w:color="auto"/>
              <w:bottom w:val="single" w:sz="4" w:space="0" w:color="auto"/>
              <w:right w:val="single" w:sz="4" w:space="0" w:color="auto"/>
            </w:tcBorders>
          </w:tcPr>
          <w:p w14:paraId="0F36F096"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49B87379"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4" w:space="0" w:color="auto"/>
              <w:left w:val="single" w:sz="4" w:space="0" w:color="auto"/>
              <w:bottom w:val="single" w:sz="4" w:space="0" w:color="auto"/>
              <w:right w:val="single" w:sz="12" w:space="0" w:color="auto"/>
            </w:tcBorders>
          </w:tcPr>
          <w:p w14:paraId="4432BFA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r>
      <w:tr w:rsidR="00987DB3" w:rsidRPr="004C559B" w14:paraId="194921C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626BBA4"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6F94111" w14:textId="2A5F61CF"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034215C0"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0794688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5A247AF"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DA4D45F"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17742B83"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EB602C0" w14:textId="77777777" w:rsidR="00987DB3" w:rsidRPr="004C559B" w:rsidRDefault="00987DB3" w:rsidP="00987DB3">
            <w:pPr>
              <w:tabs>
                <w:tab w:val="left" w:pos="3119"/>
              </w:tabs>
              <w:spacing w:line="23" w:lineRule="atLeast"/>
              <w:jc w:val="center"/>
              <w:rPr>
                <w:rFonts w:cstheme="minorHAnsi"/>
              </w:rPr>
            </w:pPr>
          </w:p>
        </w:tc>
      </w:tr>
      <w:tr w:rsidR="00987DB3" w:rsidRPr="004C559B" w14:paraId="4DE49E6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379CDCA"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2D8AFAC"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5DD84BE6"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CA4263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69DCC2E"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EAED6BA"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14708B7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5A8550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05B8DE3"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535EF8E2"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7D7ED183"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5388DE6" w14:textId="77777777" w:rsidR="00987DB3" w:rsidRPr="004C559B" w:rsidRDefault="00987DB3" w:rsidP="00987DB3">
            <w:pPr>
              <w:tabs>
                <w:tab w:val="left" w:pos="3119"/>
              </w:tabs>
              <w:spacing w:line="23" w:lineRule="atLeast"/>
              <w:jc w:val="both"/>
              <w:rPr>
                <w:rFonts w:cstheme="minorHAnsi"/>
              </w:rPr>
            </w:pPr>
          </w:p>
        </w:tc>
      </w:tr>
      <w:tr w:rsidR="00987DB3" w:rsidRPr="004C559B" w14:paraId="19422B2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5D37272" w14:textId="77777777" w:rsidR="00987DB3" w:rsidRPr="004C559B" w:rsidRDefault="00987DB3" w:rsidP="00987DB3">
            <w:pPr>
              <w:numPr>
                <w:ilvl w:val="0"/>
                <w:numId w:val="96"/>
              </w:numPr>
              <w:tabs>
                <w:tab w:val="left" w:pos="3119"/>
              </w:tabs>
              <w:suppressAutoHyphens/>
              <w:spacing w:after="0" w:line="23" w:lineRule="atLeast"/>
              <w:contextualSpacing/>
              <w:jc w:val="center"/>
              <w:rPr>
                <w:rFonts w:cstheme="minorHAnsi"/>
              </w:rPr>
            </w:pPr>
            <w:r w:rsidRPr="004C559B">
              <w:rPr>
                <w:rFonts w:cstheme="minorHAnsi"/>
              </w:rPr>
              <w:lastRenderedPageBreak/>
              <w:t>11</w:t>
            </w:r>
          </w:p>
        </w:tc>
        <w:tc>
          <w:tcPr>
            <w:tcW w:w="5808" w:type="dxa"/>
            <w:tcBorders>
              <w:top w:val="single" w:sz="6" w:space="0" w:color="auto"/>
              <w:left w:val="single" w:sz="6" w:space="0" w:color="auto"/>
              <w:bottom w:val="single" w:sz="6" w:space="0" w:color="auto"/>
              <w:right w:val="single" w:sz="6" w:space="0" w:color="auto"/>
            </w:tcBorders>
          </w:tcPr>
          <w:p w14:paraId="1BDA4506"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1F96C735"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7664EF6D" w14:textId="77777777" w:rsidR="00987DB3" w:rsidRPr="004C559B" w:rsidRDefault="00987DB3" w:rsidP="00987DB3">
            <w:pPr>
              <w:tabs>
                <w:tab w:val="left" w:pos="3119"/>
              </w:tabs>
              <w:spacing w:line="23" w:lineRule="atLeast"/>
              <w:jc w:val="both"/>
              <w:rPr>
                <w:rFonts w:cstheme="minorHAnsi"/>
              </w:rPr>
            </w:pPr>
          </w:p>
        </w:tc>
      </w:tr>
    </w:tbl>
    <w:p w14:paraId="1A7D2E4A" w14:textId="77777777" w:rsidR="003C1977" w:rsidRPr="004C559B" w:rsidRDefault="003C1977" w:rsidP="003C1977">
      <w:pPr>
        <w:spacing w:line="23" w:lineRule="atLeast"/>
        <w:ind w:left="714"/>
        <w:jc w:val="both"/>
        <w:rPr>
          <w:rFonts w:cstheme="minorHAnsi"/>
          <w:b/>
        </w:rPr>
      </w:pPr>
    </w:p>
    <w:p w14:paraId="4F65812F" w14:textId="77777777" w:rsidR="003C1977" w:rsidRDefault="003C1977" w:rsidP="003C1977">
      <w:pPr>
        <w:spacing w:line="23" w:lineRule="atLeast"/>
        <w:rPr>
          <w:rFonts w:cstheme="minorHAnsi"/>
          <w:b/>
          <w:bCs/>
        </w:rPr>
      </w:pPr>
    </w:p>
    <w:p w14:paraId="6B405EDD" w14:textId="77777777" w:rsidR="003C1977" w:rsidRPr="002738B4" w:rsidRDefault="003C1977" w:rsidP="003C1977">
      <w:pPr>
        <w:spacing w:line="23" w:lineRule="atLeast"/>
        <w:rPr>
          <w:rFonts w:cstheme="minorHAnsi"/>
          <w:bCs/>
          <w:sz w:val="24"/>
          <w:szCs w:val="24"/>
        </w:rPr>
      </w:pPr>
      <w:r w:rsidRPr="002738B4">
        <w:rPr>
          <w:rFonts w:cstheme="minorHAnsi"/>
          <w:b/>
          <w:bCs/>
          <w:sz w:val="24"/>
          <w:szCs w:val="24"/>
        </w:rPr>
        <w:t xml:space="preserve">Część  </w:t>
      </w:r>
      <w:r w:rsidRPr="002738B4">
        <w:rPr>
          <w:rFonts w:cstheme="minorHAnsi"/>
          <w:b/>
          <w:bCs/>
          <w:noProof/>
          <w:sz w:val="24"/>
          <w:szCs w:val="24"/>
        </w:rPr>
        <w:t>5</w:t>
      </w:r>
    </w:p>
    <w:p w14:paraId="1F843A4D" w14:textId="77777777" w:rsidR="003C1977" w:rsidRPr="002738B4" w:rsidRDefault="003C1977" w:rsidP="003C1977">
      <w:pPr>
        <w:numPr>
          <w:ilvl w:val="0"/>
          <w:numId w:val="123"/>
        </w:numPr>
        <w:suppressAutoHyphens/>
        <w:spacing w:after="0" w:line="23" w:lineRule="atLeast"/>
        <w:ind w:left="357" w:hanging="357"/>
        <w:contextualSpacing/>
        <w:jc w:val="both"/>
        <w:rPr>
          <w:rFonts w:cstheme="minorHAnsi"/>
          <w:sz w:val="24"/>
          <w:szCs w:val="24"/>
        </w:rPr>
      </w:pPr>
      <w:r w:rsidRPr="002738B4">
        <w:rPr>
          <w:rFonts w:cstheme="minorHAnsi"/>
          <w:sz w:val="24"/>
          <w:szCs w:val="24"/>
        </w:rPr>
        <w:t>Oddział Lubuski – ul. Bohaterów Westerplatte 11, 65-034 Zielona Góra</w:t>
      </w:r>
    </w:p>
    <w:tbl>
      <w:tblPr>
        <w:tblW w:w="97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705"/>
        <w:gridCol w:w="1906"/>
        <w:gridCol w:w="1984"/>
        <w:gridCol w:w="1718"/>
      </w:tblGrid>
      <w:tr w:rsidR="003C1977" w:rsidRPr="004C559B" w14:paraId="1F2D4146" w14:textId="77777777" w:rsidTr="00C90E34">
        <w:tc>
          <w:tcPr>
            <w:tcW w:w="1485" w:type="dxa"/>
            <w:tcBorders>
              <w:bottom w:val="single" w:sz="4" w:space="0" w:color="auto"/>
            </w:tcBorders>
          </w:tcPr>
          <w:p w14:paraId="2EBD52B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705" w:type="dxa"/>
          </w:tcPr>
          <w:p w14:paraId="301C3AC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Pr>
          <w:p w14:paraId="4607085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16D869C5"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984" w:type="dxa"/>
            <w:tcBorders>
              <w:bottom w:val="single" w:sz="4" w:space="0" w:color="auto"/>
            </w:tcBorders>
          </w:tcPr>
          <w:p w14:paraId="075E74D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4DB4765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24E113E2" w14:textId="77777777" w:rsidTr="00C90E34">
        <w:tc>
          <w:tcPr>
            <w:tcW w:w="1485" w:type="dxa"/>
            <w:tcBorders>
              <w:top w:val="single" w:sz="4" w:space="0" w:color="auto"/>
              <w:left w:val="single" w:sz="4" w:space="0" w:color="auto"/>
              <w:bottom w:val="single" w:sz="4" w:space="0" w:color="auto"/>
              <w:right w:val="single" w:sz="4" w:space="0" w:color="auto"/>
            </w:tcBorders>
          </w:tcPr>
          <w:p w14:paraId="262DE77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w:t>
            </w:r>
          </w:p>
        </w:tc>
        <w:tc>
          <w:tcPr>
            <w:tcW w:w="2705" w:type="dxa"/>
            <w:tcBorders>
              <w:left w:val="single" w:sz="4" w:space="0" w:color="auto"/>
              <w:bottom w:val="single" w:sz="4" w:space="0" w:color="auto"/>
            </w:tcBorders>
          </w:tcPr>
          <w:p w14:paraId="4A1542D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20 pomieszczeń biurowych, w tym </w:t>
            </w:r>
            <w:r>
              <w:rPr>
                <w:rFonts w:cstheme="minorHAnsi"/>
                <w:b/>
              </w:rPr>
              <w:t>pomieszczenie archiwalne</w:t>
            </w:r>
          </w:p>
        </w:tc>
        <w:tc>
          <w:tcPr>
            <w:tcW w:w="1906" w:type="dxa"/>
            <w:tcBorders>
              <w:bottom w:val="single" w:sz="4" w:space="0" w:color="auto"/>
              <w:right w:val="single" w:sz="4" w:space="0" w:color="auto"/>
            </w:tcBorders>
          </w:tcPr>
          <w:p w14:paraId="2CB28CB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35</w:t>
            </w:r>
            <w:r>
              <w:rPr>
                <w:rFonts w:cstheme="minorHAnsi"/>
                <w:b/>
              </w:rPr>
              <w:t>4,80</w:t>
            </w:r>
          </w:p>
        </w:tc>
        <w:tc>
          <w:tcPr>
            <w:tcW w:w="1984" w:type="dxa"/>
            <w:tcBorders>
              <w:top w:val="single" w:sz="4" w:space="0" w:color="auto"/>
              <w:left w:val="single" w:sz="4" w:space="0" w:color="auto"/>
              <w:bottom w:val="single" w:sz="4" w:space="0" w:color="auto"/>
              <w:right w:val="single" w:sz="4" w:space="0" w:color="auto"/>
            </w:tcBorders>
          </w:tcPr>
          <w:p w14:paraId="58CE564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single" w:sz="4" w:space="0" w:color="auto"/>
              <w:left w:val="single" w:sz="4" w:space="0" w:color="auto"/>
              <w:bottom w:val="single" w:sz="4" w:space="0" w:color="auto"/>
              <w:right w:val="single" w:sz="4" w:space="0" w:color="auto"/>
            </w:tcBorders>
          </w:tcPr>
          <w:p w14:paraId="7ED0A1E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bl>
    <w:p w14:paraId="69C498A5" w14:textId="77777777" w:rsidR="003C1977" w:rsidRPr="004C559B" w:rsidRDefault="003C1977" w:rsidP="003C1977">
      <w:pPr>
        <w:spacing w:line="23" w:lineRule="atLeast"/>
        <w:ind w:left="714"/>
        <w:jc w:val="both"/>
        <w:rPr>
          <w:rFonts w:cstheme="minorHAnsi"/>
        </w:rPr>
      </w:pPr>
    </w:p>
    <w:p w14:paraId="3620E016" w14:textId="77777777" w:rsidR="003C1977" w:rsidRPr="002738B4" w:rsidRDefault="003C1977" w:rsidP="003C1977">
      <w:pPr>
        <w:numPr>
          <w:ilvl w:val="0"/>
          <w:numId w:val="123"/>
        </w:numPr>
        <w:suppressAutoHyphens/>
        <w:spacing w:after="0" w:line="23" w:lineRule="atLeast"/>
        <w:ind w:left="357" w:hanging="357"/>
        <w:contextualSpacing/>
        <w:jc w:val="both"/>
        <w:rPr>
          <w:rFonts w:cstheme="minorHAnsi"/>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89"/>
        <w:gridCol w:w="5812"/>
        <w:gridCol w:w="1701"/>
        <w:gridCol w:w="1680"/>
      </w:tblGrid>
      <w:tr w:rsidR="003C1977" w:rsidRPr="004C559B" w14:paraId="245C21FB" w14:textId="77777777" w:rsidTr="00C90E34">
        <w:trPr>
          <w:cantSplit/>
          <w:jc w:val="center"/>
        </w:trPr>
        <w:tc>
          <w:tcPr>
            <w:tcW w:w="689" w:type="dxa"/>
            <w:tcBorders>
              <w:top w:val="single" w:sz="12" w:space="0" w:color="auto"/>
              <w:left w:val="single" w:sz="12" w:space="0" w:color="auto"/>
              <w:right w:val="single" w:sz="12" w:space="0" w:color="auto"/>
            </w:tcBorders>
          </w:tcPr>
          <w:p w14:paraId="26418648"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12" w:type="dxa"/>
            <w:tcBorders>
              <w:top w:val="single" w:sz="12" w:space="0" w:color="auto"/>
              <w:left w:val="single" w:sz="12" w:space="0" w:color="auto"/>
            </w:tcBorders>
          </w:tcPr>
          <w:p w14:paraId="3AC94D47"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57A65D74"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2A660A2C" w14:textId="77777777" w:rsidTr="00C90E34">
        <w:trPr>
          <w:cantSplit/>
          <w:jc w:val="center"/>
        </w:trPr>
        <w:tc>
          <w:tcPr>
            <w:tcW w:w="689" w:type="dxa"/>
            <w:tcBorders>
              <w:left w:val="single" w:sz="12" w:space="0" w:color="auto"/>
              <w:right w:val="single" w:sz="12" w:space="0" w:color="auto"/>
            </w:tcBorders>
          </w:tcPr>
          <w:p w14:paraId="7D9050CE" w14:textId="77777777" w:rsidR="003C1977" w:rsidRPr="004C559B" w:rsidRDefault="003C1977" w:rsidP="00C90E34">
            <w:pPr>
              <w:tabs>
                <w:tab w:val="left" w:pos="3119"/>
              </w:tabs>
              <w:spacing w:line="23" w:lineRule="atLeast"/>
              <w:jc w:val="center"/>
              <w:rPr>
                <w:rFonts w:cstheme="minorHAnsi"/>
              </w:rPr>
            </w:pPr>
          </w:p>
        </w:tc>
        <w:tc>
          <w:tcPr>
            <w:tcW w:w="5812" w:type="dxa"/>
            <w:tcBorders>
              <w:left w:val="single" w:sz="12" w:space="0" w:color="auto"/>
            </w:tcBorders>
          </w:tcPr>
          <w:p w14:paraId="2478D8A3" w14:textId="77777777" w:rsidR="003C1977" w:rsidRPr="004C559B" w:rsidRDefault="003C1977" w:rsidP="00C90E34">
            <w:pPr>
              <w:tabs>
                <w:tab w:val="left" w:pos="3119"/>
              </w:tabs>
              <w:spacing w:line="23" w:lineRule="atLeast"/>
              <w:jc w:val="center"/>
              <w:rPr>
                <w:rFonts w:cstheme="minorHAnsi"/>
              </w:rPr>
            </w:pPr>
          </w:p>
        </w:tc>
        <w:tc>
          <w:tcPr>
            <w:tcW w:w="1701" w:type="dxa"/>
            <w:tcBorders>
              <w:top w:val="single" w:sz="12" w:space="0" w:color="auto"/>
              <w:left w:val="single" w:sz="12" w:space="0" w:color="auto"/>
              <w:right w:val="single" w:sz="6" w:space="0" w:color="auto"/>
            </w:tcBorders>
          </w:tcPr>
          <w:p w14:paraId="4B1BAAF9"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80" w:type="dxa"/>
            <w:tcBorders>
              <w:top w:val="single" w:sz="12" w:space="0" w:color="auto"/>
              <w:left w:val="single" w:sz="6" w:space="0" w:color="auto"/>
              <w:right w:val="single" w:sz="12" w:space="0" w:color="auto"/>
            </w:tcBorders>
          </w:tcPr>
          <w:p w14:paraId="7F7AF06A" w14:textId="2F970614"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51" w:author="Gawrońska Ewa" w:date="2021-08-27T14:09:00Z">
              <w:r w:rsidR="00BA69A4">
                <w:rPr>
                  <w:rFonts w:cstheme="minorHAnsi"/>
                </w:rPr>
                <w:t>MIESIĄCU</w:t>
              </w:r>
            </w:ins>
            <w:del w:id="52" w:author="Gawrońska Ewa" w:date="2021-08-27T14:09:00Z">
              <w:r w:rsidRPr="004C559B" w:rsidDel="00BA69A4">
                <w:rPr>
                  <w:rFonts w:cstheme="minorHAnsi"/>
                </w:rPr>
                <w:delText>ROKU</w:delText>
              </w:r>
            </w:del>
          </w:p>
        </w:tc>
      </w:tr>
      <w:tr w:rsidR="003C1977" w:rsidRPr="004C559B" w14:paraId="4A63FB88" w14:textId="77777777" w:rsidTr="00C90E34">
        <w:trPr>
          <w:cantSplit/>
          <w:jc w:val="center"/>
        </w:trPr>
        <w:tc>
          <w:tcPr>
            <w:tcW w:w="689" w:type="dxa"/>
            <w:tcBorders>
              <w:top w:val="single" w:sz="12" w:space="0" w:color="auto"/>
              <w:left w:val="single" w:sz="12" w:space="0" w:color="auto"/>
              <w:bottom w:val="single" w:sz="6" w:space="0" w:color="auto"/>
              <w:right w:val="single" w:sz="6" w:space="0" w:color="auto"/>
            </w:tcBorders>
          </w:tcPr>
          <w:p w14:paraId="27A0F09C" w14:textId="77777777" w:rsidR="003C1977" w:rsidRPr="004C559B" w:rsidRDefault="003C1977" w:rsidP="00C90E34">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12" w:space="0" w:color="auto"/>
              <w:left w:val="single" w:sz="6" w:space="0" w:color="auto"/>
              <w:bottom w:val="single" w:sz="6" w:space="0" w:color="auto"/>
              <w:right w:val="single" w:sz="6" w:space="0" w:color="auto"/>
            </w:tcBorders>
          </w:tcPr>
          <w:p w14:paraId="643B541B"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1" w:type="dxa"/>
            <w:tcBorders>
              <w:top w:val="single" w:sz="12" w:space="0" w:color="auto"/>
              <w:left w:val="single" w:sz="6" w:space="0" w:color="auto"/>
              <w:bottom w:val="single" w:sz="6" w:space="0" w:color="auto"/>
              <w:right w:val="single" w:sz="6" w:space="0" w:color="auto"/>
            </w:tcBorders>
          </w:tcPr>
          <w:p w14:paraId="53167BEE"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80" w:type="dxa"/>
            <w:tcBorders>
              <w:top w:val="single" w:sz="12" w:space="0" w:color="auto"/>
              <w:left w:val="single" w:sz="6" w:space="0" w:color="auto"/>
              <w:bottom w:val="single" w:sz="6" w:space="0" w:color="auto"/>
              <w:right w:val="single" w:sz="12" w:space="0" w:color="auto"/>
            </w:tcBorders>
          </w:tcPr>
          <w:p w14:paraId="209D376C" w14:textId="77777777" w:rsidR="003C1977" w:rsidRPr="004C559B" w:rsidRDefault="003C1977" w:rsidP="00C90E34">
            <w:pPr>
              <w:tabs>
                <w:tab w:val="left" w:pos="3119"/>
              </w:tabs>
              <w:spacing w:line="23" w:lineRule="atLeast"/>
              <w:jc w:val="both"/>
              <w:rPr>
                <w:rFonts w:cstheme="minorHAnsi"/>
              </w:rPr>
            </w:pPr>
          </w:p>
        </w:tc>
      </w:tr>
      <w:tr w:rsidR="0035241D" w:rsidRPr="004C559B" w14:paraId="48AB45AC"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E2BC126"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6F9DD0F4" w14:textId="18C63C4A"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1" w:type="dxa"/>
            <w:tcBorders>
              <w:top w:val="single" w:sz="6" w:space="0" w:color="auto"/>
              <w:left w:val="single" w:sz="6" w:space="0" w:color="auto"/>
              <w:bottom w:val="single" w:sz="6" w:space="0" w:color="auto"/>
              <w:right w:val="single" w:sz="6" w:space="0" w:color="auto"/>
            </w:tcBorders>
          </w:tcPr>
          <w:p w14:paraId="14660E1D" w14:textId="0B1F3DCD"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80" w:type="dxa"/>
            <w:tcBorders>
              <w:top w:val="single" w:sz="6" w:space="0" w:color="auto"/>
              <w:left w:val="single" w:sz="6" w:space="0" w:color="auto"/>
              <w:bottom w:val="single" w:sz="6" w:space="0" w:color="auto"/>
              <w:right w:val="single" w:sz="12" w:space="0" w:color="auto"/>
            </w:tcBorders>
          </w:tcPr>
          <w:p w14:paraId="2A38308C" w14:textId="77777777" w:rsidR="0035241D" w:rsidRPr="004C559B" w:rsidRDefault="0035241D" w:rsidP="0035241D">
            <w:pPr>
              <w:tabs>
                <w:tab w:val="left" w:pos="3119"/>
              </w:tabs>
              <w:spacing w:line="23" w:lineRule="atLeast"/>
              <w:jc w:val="both"/>
              <w:rPr>
                <w:rFonts w:cstheme="minorHAnsi"/>
              </w:rPr>
            </w:pPr>
          </w:p>
        </w:tc>
      </w:tr>
      <w:tr w:rsidR="0035241D" w:rsidRPr="004C559B" w14:paraId="77984D26"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8B56D50"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632F9F41"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1" w:type="dxa"/>
            <w:tcBorders>
              <w:top w:val="single" w:sz="6" w:space="0" w:color="auto"/>
              <w:left w:val="single" w:sz="6" w:space="0" w:color="auto"/>
              <w:bottom w:val="single" w:sz="6" w:space="0" w:color="auto"/>
              <w:right w:val="single" w:sz="6" w:space="0" w:color="auto"/>
            </w:tcBorders>
          </w:tcPr>
          <w:p w14:paraId="34FD70EF"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79E23F03" w14:textId="77777777" w:rsidR="0035241D" w:rsidRPr="004C559B" w:rsidRDefault="0035241D" w:rsidP="0035241D">
            <w:pPr>
              <w:tabs>
                <w:tab w:val="left" w:pos="3119"/>
              </w:tabs>
              <w:spacing w:line="23" w:lineRule="atLeast"/>
              <w:jc w:val="both"/>
              <w:rPr>
                <w:rFonts w:cstheme="minorHAnsi"/>
              </w:rPr>
            </w:pPr>
          </w:p>
        </w:tc>
      </w:tr>
      <w:tr w:rsidR="0035241D" w:rsidRPr="004C559B" w14:paraId="2FEE316D"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28D49CC6"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7F8F160B"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1" w:type="dxa"/>
            <w:tcBorders>
              <w:top w:val="single" w:sz="6" w:space="0" w:color="auto"/>
              <w:left w:val="single" w:sz="6" w:space="0" w:color="auto"/>
              <w:bottom w:val="single" w:sz="6" w:space="0" w:color="auto"/>
              <w:right w:val="single" w:sz="6" w:space="0" w:color="auto"/>
            </w:tcBorders>
          </w:tcPr>
          <w:p w14:paraId="2F4D941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4E370601" w14:textId="77777777" w:rsidR="0035241D" w:rsidRPr="004C559B" w:rsidRDefault="0035241D" w:rsidP="0035241D">
            <w:pPr>
              <w:tabs>
                <w:tab w:val="left" w:pos="3119"/>
              </w:tabs>
              <w:spacing w:line="23" w:lineRule="atLeast"/>
              <w:jc w:val="both"/>
              <w:rPr>
                <w:rFonts w:cstheme="minorHAnsi"/>
              </w:rPr>
            </w:pPr>
          </w:p>
        </w:tc>
      </w:tr>
      <w:tr w:rsidR="0035241D" w:rsidRPr="004C559B" w14:paraId="6B502845"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5FEAED00"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52930100"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1" w:type="dxa"/>
            <w:tcBorders>
              <w:top w:val="single" w:sz="6" w:space="0" w:color="auto"/>
              <w:left w:val="single" w:sz="6" w:space="0" w:color="auto"/>
              <w:bottom w:val="single" w:sz="6" w:space="0" w:color="auto"/>
              <w:right w:val="single" w:sz="6" w:space="0" w:color="auto"/>
            </w:tcBorders>
          </w:tcPr>
          <w:p w14:paraId="6C9A3B5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73E32004" w14:textId="77777777" w:rsidR="0035241D" w:rsidRPr="004C559B" w:rsidRDefault="0035241D" w:rsidP="0035241D">
            <w:pPr>
              <w:tabs>
                <w:tab w:val="left" w:pos="3119"/>
              </w:tabs>
              <w:spacing w:line="23" w:lineRule="atLeast"/>
              <w:jc w:val="both"/>
              <w:rPr>
                <w:rFonts w:cstheme="minorHAnsi"/>
              </w:rPr>
            </w:pPr>
          </w:p>
        </w:tc>
      </w:tr>
      <w:tr w:rsidR="0035241D" w:rsidRPr="004C559B" w14:paraId="54AFA4DA"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D25D1C7"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2EEDC318"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1" w:type="dxa"/>
            <w:tcBorders>
              <w:top w:val="single" w:sz="6" w:space="0" w:color="auto"/>
              <w:left w:val="single" w:sz="6" w:space="0" w:color="auto"/>
              <w:bottom w:val="single" w:sz="6" w:space="0" w:color="auto"/>
              <w:right w:val="single" w:sz="6" w:space="0" w:color="auto"/>
            </w:tcBorders>
          </w:tcPr>
          <w:p w14:paraId="726236AC"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3CD86536" w14:textId="77777777" w:rsidR="0035241D" w:rsidRPr="004C559B" w:rsidRDefault="0035241D" w:rsidP="0035241D">
            <w:pPr>
              <w:tabs>
                <w:tab w:val="left" w:pos="3119"/>
              </w:tabs>
              <w:spacing w:line="23" w:lineRule="atLeast"/>
              <w:jc w:val="both"/>
              <w:rPr>
                <w:rFonts w:cstheme="minorHAnsi"/>
              </w:rPr>
            </w:pPr>
          </w:p>
        </w:tc>
      </w:tr>
      <w:tr w:rsidR="0035241D" w:rsidRPr="004C559B" w14:paraId="5AD80E38"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1543009"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45C3B83D"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1" w:type="dxa"/>
            <w:tcBorders>
              <w:top w:val="single" w:sz="6" w:space="0" w:color="auto"/>
              <w:left w:val="single" w:sz="6" w:space="0" w:color="auto"/>
              <w:bottom w:val="single" w:sz="6" w:space="0" w:color="auto"/>
              <w:right w:val="single" w:sz="6" w:space="0" w:color="auto"/>
            </w:tcBorders>
          </w:tcPr>
          <w:p w14:paraId="007FD674"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4352CEE5" w14:textId="77777777" w:rsidR="0035241D" w:rsidRPr="004C559B" w:rsidRDefault="0035241D" w:rsidP="0035241D">
            <w:pPr>
              <w:tabs>
                <w:tab w:val="left" w:pos="3119"/>
              </w:tabs>
              <w:spacing w:line="23" w:lineRule="atLeast"/>
              <w:jc w:val="center"/>
              <w:rPr>
                <w:rFonts w:cstheme="minorHAnsi"/>
              </w:rPr>
            </w:pPr>
          </w:p>
        </w:tc>
      </w:tr>
      <w:tr w:rsidR="0035241D" w:rsidRPr="004C559B" w14:paraId="0FF58067"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2DA65648"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6148DD20"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1" w:type="dxa"/>
            <w:tcBorders>
              <w:top w:val="single" w:sz="6" w:space="0" w:color="auto"/>
              <w:left w:val="single" w:sz="6" w:space="0" w:color="auto"/>
              <w:bottom w:val="single" w:sz="6" w:space="0" w:color="auto"/>
              <w:right w:val="single" w:sz="6" w:space="0" w:color="auto"/>
            </w:tcBorders>
          </w:tcPr>
          <w:p w14:paraId="4357EDB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1F475E33" w14:textId="77777777" w:rsidR="0035241D" w:rsidRPr="004C559B" w:rsidRDefault="0035241D" w:rsidP="0035241D">
            <w:pPr>
              <w:tabs>
                <w:tab w:val="left" w:pos="3119"/>
              </w:tabs>
              <w:spacing w:line="23" w:lineRule="atLeast"/>
              <w:jc w:val="both"/>
              <w:rPr>
                <w:rFonts w:cstheme="minorHAnsi"/>
              </w:rPr>
            </w:pPr>
          </w:p>
        </w:tc>
      </w:tr>
      <w:tr w:rsidR="0035241D" w:rsidRPr="004C559B" w14:paraId="5EA0B4EF"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584BB9E5"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6C277528"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1" w:type="dxa"/>
            <w:tcBorders>
              <w:top w:val="single" w:sz="6" w:space="0" w:color="auto"/>
              <w:left w:val="single" w:sz="6" w:space="0" w:color="auto"/>
              <w:bottom w:val="single" w:sz="6" w:space="0" w:color="auto"/>
              <w:right w:val="single" w:sz="6" w:space="0" w:color="auto"/>
            </w:tcBorders>
          </w:tcPr>
          <w:p w14:paraId="40C6801C" w14:textId="77777777" w:rsidR="0035241D" w:rsidRPr="004C559B" w:rsidRDefault="0035241D" w:rsidP="0035241D">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1A2D8053"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53" w:author="Gawrońska Ewa" w:date="2021-08-27T14:09:00Z">
              <w:r w:rsidRPr="004C559B" w:rsidDel="00BA69A4">
                <w:rPr>
                  <w:rFonts w:cstheme="minorHAnsi"/>
                </w:rPr>
                <w:delText>2</w:delText>
              </w:r>
            </w:del>
          </w:p>
        </w:tc>
      </w:tr>
      <w:tr w:rsidR="0035241D" w:rsidRPr="004C559B" w14:paraId="5CF4EC50"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564A2B49"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766B700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pomieszczenia z dokumentacja archiwalną </w:t>
            </w:r>
          </w:p>
        </w:tc>
        <w:tc>
          <w:tcPr>
            <w:tcW w:w="1701" w:type="dxa"/>
            <w:tcBorders>
              <w:top w:val="single" w:sz="6" w:space="0" w:color="auto"/>
              <w:left w:val="single" w:sz="6" w:space="0" w:color="auto"/>
              <w:bottom w:val="single" w:sz="6" w:space="0" w:color="auto"/>
              <w:right w:val="single" w:sz="6" w:space="0" w:color="auto"/>
            </w:tcBorders>
          </w:tcPr>
          <w:p w14:paraId="12B59496" w14:textId="77777777" w:rsidR="0035241D" w:rsidRPr="004C559B" w:rsidRDefault="0035241D" w:rsidP="0035241D">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5B120273"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54" w:author="Gawrońska Ewa" w:date="2021-08-27T14:09:00Z">
              <w:r w:rsidRPr="004C559B" w:rsidDel="00BA69A4">
                <w:rPr>
                  <w:rFonts w:cstheme="minorHAnsi"/>
                </w:rPr>
                <w:delText>2</w:delText>
              </w:r>
            </w:del>
          </w:p>
        </w:tc>
      </w:tr>
      <w:tr w:rsidR="0035241D" w:rsidRPr="004C559B" w14:paraId="40DA4B72"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3B1AA08A"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078DA20E"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Kompleksowe sprzątanie pomieszczenia socjalnego </w:t>
            </w:r>
          </w:p>
        </w:tc>
        <w:tc>
          <w:tcPr>
            <w:tcW w:w="1701" w:type="dxa"/>
            <w:tcBorders>
              <w:top w:val="single" w:sz="6" w:space="0" w:color="auto"/>
              <w:left w:val="single" w:sz="6" w:space="0" w:color="auto"/>
              <w:bottom w:val="single" w:sz="6" w:space="0" w:color="auto"/>
              <w:right w:val="single" w:sz="6" w:space="0" w:color="auto"/>
            </w:tcBorders>
          </w:tcPr>
          <w:p w14:paraId="5F8EB75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011C9705" w14:textId="77777777" w:rsidR="0035241D" w:rsidRPr="004C559B" w:rsidRDefault="0035241D" w:rsidP="0035241D">
            <w:pPr>
              <w:tabs>
                <w:tab w:val="left" w:pos="3119"/>
              </w:tabs>
              <w:spacing w:line="23" w:lineRule="atLeast"/>
              <w:jc w:val="center"/>
              <w:rPr>
                <w:rFonts w:cstheme="minorHAnsi"/>
              </w:rPr>
            </w:pPr>
          </w:p>
        </w:tc>
      </w:tr>
      <w:tr w:rsidR="0035241D" w:rsidRPr="004C559B" w14:paraId="346064E3"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118D29D6" w14:textId="77777777" w:rsidR="0035241D" w:rsidRPr="004C559B" w:rsidRDefault="0035241D" w:rsidP="0035241D">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6F8AB860"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1" w:type="dxa"/>
            <w:tcBorders>
              <w:top w:val="single" w:sz="6" w:space="0" w:color="auto"/>
              <w:left w:val="single" w:sz="6" w:space="0" w:color="auto"/>
              <w:bottom w:val="single" w:sz="6" w:space="0" w:color="auto"/>
              <w:right w:val="single" w:sz="6" w:space="0" w:color="auto"/>
            </w:tcBorders>
          </w:tcPr>
          <w:p w14:paraId="37D03F93" w14:textId="77777777" w:rsidR="0035241D" w:rsidRPr="004C559B" w:rsidRDefault="0035241D" w:rsidP="0035241D">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4B23B84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55" w:author="Gawrońska Ewa" w:date="2021-08-27T14:09:00Z">
              <w:r w:rsidRPr="004C559B" w:rsidDel="00BA69A4">
                <w:rPr>
                  <w:rFonts w:cstheme="minorHAnsi"/>
                </w:rPr>
                <w:delText>2</w:delText>
              </w:r>
            </w:del>
          </w:p>
        </w:tc>
      </w:tr>
      <w:tr w:rsidR="00987DB3" w:rsidRPr="004C559B" w14:paraId="11D05960"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10B390B"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5698605E" w14:textId="705DB6FC"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2EB5DC47"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1CE43663"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01017997"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30A254CC"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5E9BDFC3"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39EF417"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A073D64"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p>
        </w:tc>
        <w:tc>
          <w:tcPr>
            <w:tcW w:w="5812" w:type="dxa"/>
            <w:tcBorders>
              <w:top w:val="single" w:sz="6" w:space="0" w:color="auto"/>
              <w:left w:val="single" w:sz="6" w:space="0" w:color="auto"/>
              <w:bottom w:val="single" w:sz="6" w:space="0" w:color="auto"/>
              <w:right w:val="single" w:sz="6" w:space="0" w:color="auto"/>
            </w:tcBorders>
          </w:tcPr>
          <w:p w14:paraId="02CB25D6"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Wykonywanie  innych czynności</w:t>
            </w:r>
            <w:r w:rsidRPr="004C559B">
              <w:rPr>
                <w:rFonts w:cstheme="minorHAnsi"/>
                <w:i/>
                <w:iCs/>
              </w:rPr>
              <w:t xml:space="preserve">, </w:t>
            </w:r>
            <w:r w:rsidRPr="004C559B">
              <w:rPr>
                <w:rFonts w:cstheme="minorHAnsi"/>
              </w:rPr>
              <w:t>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67723A3"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B6AB36E"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6406F8F6"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r w:rsidRPr="004C559B">
              <w:rPr>
                <w:rFonts w:cstheme="minorHAnsi"/>
              </w:rPr>
              <w:t>7</w:t>
            </w:r>
          </w:p>
        </w:tc>
        <w:tc>
          <w:tcPr>
            <w:tcW w:w="5812" w:type="dxa"/>
            <w:tcBorders>
              <w:top w:val="single" w:sz="6" w:space="0" w:color="auto"/>
              <w:left w:val="single" w:sz="6" w:space="0" w:color="auto"/>
              <w:bottom w:val="single" w:sz="6" w:space="0" w:color="auto"/>
              <w:right w:val="single" w:sz="6" w:space="0" w:color="auto"/>
            </w:tcBorders>
          </w:tcPr>
          <w:p w14:paraId="7A89D0B4"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Odkurzanie mebli tapicerskich</w:t>
            </w:r>
          </w:p>
        </w:tc>
        <w:tc>
          <w:tcPr>
            <w:tcW w:w="1701" w:type="dxa"/>
            <w:tcBorders>
              <w:top w:val="single" w:sz="6" w:space="0" w:color="auto"/>
              <w:left w:val="single" w:sz="6" w:space="0" w:color="auto"/>
              <w:bottom w:val="single" w:sz="6" w:space="0" w:color="auto"/>
              <w:right w:val="single" w:sz="6" w:space="0" w:color="auto"/>
            </w:tcBorders>
          </w:tcPr>
          <w:p w14:paraId="14187358"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090DA474" w14:textId="77777777" w:rsidR="00987DB3" w:rsidRPr="004C559B" w:rsidRDefault="00987DB3" w:rsidP="00987DB3">
            <w:pPr>
              <w:tabs>
                <w:tab w:val="left" w:pos="3119"/>
              </w:tabs>
              <w:spacing w:line="23" w:lineRule="atLeast"/>
              <w:jc w:val="center"/>
              <w:rPr>
                <w:rFonts w:cstheme="minorHAnsi"/>
              </w:rPr>
            </w:pPr>
          </w:p>
        </w:tc>
      </w:tr>
      <w:tr w:rsidR="00987DB3" w:rsidRPr="004C559B" w14:paraId="08F8DAFD"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7727320"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r w:rsidRPr="004C559B">
              <w:rPr>
                <w:rFonts w:cstheme="minorHAnsi"/>
              </w:rPr>
              <w:t>11</w:t>
            </w:r>
          </w:p>
        </w:tc>
        <w:tc>
          <w:tcPr>
            <w:tcW w:w="5812" w:type="dxa"/>
            <w:tcBorders>
              <w:top w:val="single" w:sz="6" w:space="0" w:color="auto"/>
              <w:left w:val="single" w:sz="6" w:space="0" w:color="auto"/>
              <w:bottom w:val="single" w:sz="6" w:space="0" w:color="auto"/>
              <w:right w:val="single" w:sz="6" w:space="0" w:color="auto"/>
            </w:tcBorders>
          </w:tcPr>
          <w:p w14:paraId="7CB78FAD"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parapetów okiennych.</w:t>
            </w:r>
          </w:p>
        </w:tc>
        <w:tc>
          <w:tcPr>
            <w:tcW w:w="1701" w:type="dxa"/>
            <w:tcBorders>
              <w:top w:val="single" w:sz="6" w:space="0" w:color="auto"/>
              <w:left w:val="single" w:sz="6" w:space="0" w:color="auto"/>
              <w:bottom w:val="single" w:sz="6" w:space="0" w:color="auto"/>
              <w:right w:val="single" w:sz="6" w:space="0" w:color="auto"/>
            </w:tcBorders>
          </w:tcPr>
          <w:p w14:paraId="290FE632"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80" w:type="dxa"/>
            <w:tcBorders>
              <w:top w:val="single" w:sz="6" w:space="0" w:color="auto"/>
              <w:left w:val="single" w:sz="6" w:space="0" w:color="auto"/>
              <w:bottom w:val="single" w:sz="6" w:space="0" w:color="auto"/>
              <w:right w:val="single" w:sz="12" w:space="0" w:color="auto"/>
            </w:tcBorders>
          </w:tcPr>
          <w:p w14:paraId="61FED9DD" w14:textId="77777777" w:rsidR="00987DB3" w:rsidRPr="004C559B" w:rsidRDefault="00987DB3" w:rsidP="00987DB3">
            <w:pPr>
              <w:tabs>
                <w:tab w:val="left" w:pos="3119"/>
              </w:tabs>
              <w:spacing w:line="23" w:lineRule="atLeast"/>
              <w:jc w:val="center"/>
              <w:rPr>
                <w:rFonts w:cstheme="minorHAnsi"/>
              </w:rPr>
            </w:pPr>
          </w:p>
        </w:tc>
      </w:tr>
      <w:tr w:rsidR="00987DB3" w:rsidRPr="004C559B" w14:paraId="3FFE9531"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4DF5DE5F"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r w:rsidRPr="004C559B">
              <w:rPr>
                <w:rFonts w:cstheme="minorHAnsi"/>
              </w:rPr>
              <w:t>18</w:t>
            </w:r>
          </w:p>
        </w:tc>
        <w:tc>
          <w:tcPr>
            <w:tcW w:w="5812" w:type="dxa"/>
            <w:tcBorders>
              <w:top w:val="single" w:sz="6" w:space="0" w:color="auto"/>
              <w:left w:val="single" w:sz="6" w:space="0" w:color="auto"/>
              <w:bottom w:val="single" w:sz="6" w:space="0" w:color="auto"/>
              <w:right w:val="single" w:sz="6" w:space="0" w:color="auto"/>
            </w:tcBorders>
          </w:tcPr>
          <w:p w14:paraId="6C60C0C5"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Kompleksowe sprzątanie aneksów kuchennych</w:t>
            </w:r>
          </w:p>
        </w:tc>
        <w:tc>
          <w:tcPr>
            <w:tcW w:w="1701" w:type="dxa"/>
            <w:tcBorders>
              <w:top w:val="single" w:sz="6" w:space="0" w:color="auto"/>
              <w:left w:val="single" w:sz="6" w:space="0" w:color="auto"/>
              <w:bottom w:val="single" w:sz="6" w:space="0" w:color="auto"/>
              <w:right w:val="single" w:sz="6" w:space="0" w:color="auto"/>
            </w:tcBorders>
          </w:tcPr>
          <w:p w14:paraId="56D032BC"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0C37492A" w14:textId="77777777" w:rsidR="00987DB3" w:rsidRPr="004C559B" w:rsidRDefault="00987DB3" w:rsidP="00987DB3">
            <w:pPr>
              <w:tabs>
                <w:tab w:val="left" w:pos="3119"/>
              </w:tabs>
              <w:spacing w:line="23" w:lineRule="atLeast"/>
              <w:jc w:val="center"/>
              <w:rPr>
                <w:rFonts w:cstheme="minorHAnsi"/>
              </w:rPr>
            </w:pPr>
          </w:p>
        </w:tc>
      </w:tr>
      <w:tr w:rsidR="00987DB3" w:rsidRPr="004C559B" w14:paraId="2F94DF41"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24AE56D6"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r w:rsidRPr="004C559B">
              <w:rPr>
                <w:rFonts w:cstheme="minorHAnsi"/>
              </w:rPr>
              <w:t>22</w:t>
            </w:r>
          </w:p>
        </w:tc>
        <w:tc>
          <w:tcPr>
            <w:tcW w:w="5812" w:type="dxa"/>
            <w:tcBorders>
              <w:top w:val="single" w:sz="6" w:space="0" w:color="auto"/>
              <w:left w:val="single" w:sz="6" w:space="0" w:color="auto"/>
              <w:bottom w:val="single" w:sz="6" w:space="0" w:color="auto"/>
              <w:right w:val="single" w:sz="6" w:space="0" w:color="auto"/>
            </w:tcBorders>
          </w:tcPr>
          <w:p w14:paraId="4F462802"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Mycie i polerowanie luster, powierzchni błyszczących (chromowanych) itp.</w:t>
            </w:r>
          </w:p>
        </w:tc>
        <w:tc>
          <w:tcPr>
            <w:tcW w:w="1701" w:type="dxa"/>
            <w:tcBorders>
              <w:top w:val="single" w:sz="6" w:space="0" w:color="auto"/>
              <w:left w:val="single" w:sz="6" w:space="0" w:color="auto"/>
              <w:bottom w:val="single" w:sz="6" w:space="0" w:color="auto"/>
              <w:right w:val="single" w:sz="6" w:space="0" w:color="auto"/>
            </w:tcBorders>
          </w:tcPr>
          <w:p w14:paraId="5179AD84" w14:textId="77777777" w:rsidR="00987DB3" w:rsidRPr="004C559B" w:rsidRDefault="00987DB3" w:rsidP="00987DB3">
            <w:pPr>
              <w:tabs>
                <w:tab w:val="left" w:pos="3119"/>
              </w:tabs>
              <w:spacing w:line="23" w:lineRule="atLeast"/>
              <w:jc w:val="center"/>
              <w:rPr>
                <w:rFonts w:cstheme="minorHAnsi"/>
              </w:rPr>
            </w:pPr>
            <w:r w:rsidRPr="004C559B">
              <w:rPr>
                <w:rFonts w:cstheme="minorHAnsi"/>
              </w:rPr>
              <w:t>2</w:t>
            </w:r>
          </w:p>
        </w:tc>
        <w:tc>
          <w:tcPr>
            <w:tcW w:w="1680" w:type="dxa"/>
            <w:tcBorders>
              <w:top w:val="single" w:sz="6" w:space="0" w:color="auto"/>
              <w:left w:val="single" w:sz="6" w:space="0" w:color="auto"/>
              <w:bottom w:val="single" w:sz="6" w:space="0" w:color="auto"/>
              <w:right w:val="single" w:sz="12" w:space="0" w:color="auto"/>
            </w:tcBorders>
          </w:tcPr>
          <w:p w14:paraId="44028429" w14:textId="77777777" w:rsidR="00987DB3" w:rsidRPr="004C559B" w:rsidRDefault="00987DB3" w:rsidP="00987DB3">
            <w:pPr>
              <w:tabs>
                <w:tab w:val="left" w:pos="3119"/>
              </w:tabs>
              <w:spacing w:line="23" w:lineRule="atLeast"/>
              <w:jc w:val="center"/>
              <w:rPr>
                <w:rFonts w:cstheme="minorHAnsi"/>
              </w:rPr>
            </w:pPr>
          </w:p>
        </w:tc>
      </w:tr>
      <w:tr w:rsidR="00987DB3" w:rsidRPr="004C559B" w14:paraId="6AB81323" w14:textId="77777777" w:rsidTr="00C90E34">
        <w:trPr>
          <w:cantSplit/>
          <w:jc w:val="center"/>
        </w:trPr>
        <w:tc>
          <w:tcPr>
            <w:tcW w:w="689" w:type="dxa"/>
            <w:tcBorders>
              <w:top w:val="single" w:sz="6" w:space="0" w:color="auto"/>
              <w:left w:val="single" w:sz="12" w:space="0" w:color="auto"/>
              <w:bottom w:val="single" w:sz="6" w:space="0" w:color="auto"/>
              <w:right w:val="single" w:sz="6" w:space="0" w:color="auto"/>
            </w:tcBorders>
          </w:tcPr>
          <w:p w14:paraId="7D458997" w14:textId="77777777" w:rsidR="00987DB3" w:rsidRPr="004C559B" w:rsidRDefault="00987DB3" w:rsidP="00987DB3">
            <w:pPr>
              <w:numPr>
                <w:ilvl w:val="0"/>
                <w:numId w:val="98"/>
              </w:numPr>
              <w:tabs>
                <w:tab w:val="left" w:pos="3119"/>
              </w:tabs>
              <w:suppressAutoHyphens/>
              <w:spacing w:after="0" w:line="23" w:lineRule="atLeast"/>
              <w:contextualSpacing/>
              <w:jc w:val="center"/>
              <w:rPr>
                <w:rFonts w:cstheme="minorHAnsi"/>
              </w:rPr>
            </w:pPr>
            <w:r w:rsidRPr="004C559B">
              <w:rPr>
                <w:rFonts w:cstheme="minorHAnsi"/>
              </w:rPr>
              <w:t>27</w:t>
            </w:r>
          </w:p>
        </w:tc>
        <w:tc>
          <w:tcPr>
            <w:tcW w:w="5812" w:type="dxa"/>
            <w:tcBorders>
              <w:top w:val="single" w:sz="6" w:space="0" w:color="auto"/>
              <w:left w:val="single" w:sz="6" w:space="0" w:color="auto"/>
              <w:bottom w:val="single" w:sz="6" w:space="0" w:color="auto"/>
              <w:right w:val="single" w:sz="6" w:space="0" w:color="auto"/>
            </w:tcBorders>
          </w:tcPr>
          <w:p w14:paraId="6FBC62E9" w14:textId="77777777" w:rsidR="00987DB3" w:rsidRPr="004C559B" w:rsidRDefault="00987DB3" w:rsidP="00987DB3">
            <w:pPr>
              <w:autoSpaceDE w:val="0"/>
              <w:autoSpaceDN w:val="0"/>
              <w:adjustRightInd w:val="0"/>
              <w:spacing w:line="23" w:lineRule="atLeast"/>
              <w:rPr>
                <w:rFonts w:cstheme="minorHAnsi"/>
              </w:rPr>
            </w:pPr>
            <w:r w:rsidRPr="004C559B">
              <w:rPr>
                <w:rFonts w:cstheme="minorHAnsi"/>
              </w:rPr>
              <w:t>Odkurzanie szaf, metalowych regałów archiwalnych, ram obrazów</w:t>
            </w:r>
          </w:p>
        </w:tc>
        <w:tc>
          <w:tcPr>
            <w:tcW w:w="1701" w:type="dxa"/>
            <w:tcBorders>
              <w:top w:val="single" w:sz="6" w:space="0" w:color="auto"/>
              <w:left w:val="single" w:sz="6" w:space="0" w:color="auto"/>
              <w:bottom w:val="single" w:sz="6" w:space="0" w:color="auto"/>
              <w:right w:val="single" w:sz="6" w:space="0" w:color="auto"/>
            </w:tcBorders>
          </w:tcPr>
          <w:p w14:paraId="292B64A1" w14:textId="77777777" w:rsidR="00987DB3" w:rsidRPr="004C559B" w:rsidRDefault="00987DB3" w:rsidP="00987DB3">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00C04231"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del w:id="56" w:author="Gawrońska Ewa" w:date="2021-08-27T14:09:00Z">
              <w:r w:rsidRPr="004C559B" w:rsidDel="00BA69A4">
                <w:rPr>
                  <w:rFonts w:cstheme="minorHAnsi"/>
                </w:rPr>
                <w:delText>2</w:delText>
              </w:r>
            </w:del>
          </w:p>
        </w:tc>
      </w:tr>
    </w:tbl>
    <w:p w14:paraId="32C30E8B" w14:textId="77777777" w:rsidR="003C1977" w:rsidRDefault="003C1977" w:rsidP="003C1977">
      <w:pPr>
        <w:spacing w:line="23" w:lineRule="atLeast"/>
        <w:rPr>
          <w:rFonts w:cstheme="minorHAnsi"/>
          <w:b/>
          <w:bCs/>
        </w:rPr>
      </w:pPr>
    </w:p>
    <w:p w14:paraId="0011ADDC" w14:textId="77777777" w:rsidR="003C1977" w:rsidRDefault="003C1977" w:rsidP="003C1977">
      <w:pPr>
        <w:rPr>
          <w:rFonts w:cstheme="minorHAnsi"/>
          <w:b/>
          <w:bCs/>
        </w:rPr>
      </w:pPr>
      <w:r>
        <w:rPr>
          <w:rFonts w:cstheme="minorHAnsi"/>
          <w:b/>
          <w:bCs/>
        </w:rPr>
        <w:br w:type="page"/>
      </w:r>
    </w:p>
    <w:p w14:paraId="41478FB6"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 xml:space="preserve">Część </w:t>
      </w:r>
      <w:r w:rsidRPr="002738B4">
        <w:rPr>
          <w:rFonts w:cstheme="minorHAnsi"/>
          <w:b/>
          <w:bCs/>
          <w:noProof/>
          <w:sz w:val="24"/>
          <w:szCs w:val="24"/>
        </w:rPr>
        <w:t>6</w:t>
      </w:r>
    </w:p>
    <w:p w14:paraId="71611B32" w14:textId="77777777" w:rsidR="003C1977" w:rsidRPr="002738B4" w:rsidRDefault="003C1977" w:rsidP="003C1977">
      <w:pPr>
        <w:numPr>
          <w:ilvl w:val="0"/>
          <w:numId w:val="124"/>
        </w:numPr>
        <w:suppressAutoHyphens/>
        <w:spacing w:after="0" w:line="23" w:lineRule="atLeast"/>
        <w:ind w:left="357" w:hanging="357"/>
        <w:contextualSpacing/>
        <w:jc w:val="both"/>
        <w:rPr>
          <w:rFonts w:cstheme="minorHAnsi"/>
          <w:sz w:val="24"/>
          <w:szCs w:val="24"/>
        </w:rPr>
      </w:pPr>
      <w:r w:rsidRPr="002738B4">
        <w:rPr>
          <w:rFonts w:cstheme="minorHAnsi"/>
          <w:sz w:val="24"/>
          <w:szCs w:val="24"/>
        </w:rPr>
        <w:t>Oddział Łódzki – ul. Kilińskiego 169, 90-353 Łódź</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343"/>
        <w:gridCol w:w="2070"/>
        <w:gridCol w:w="1899"/>
        <w:gridCol w:w="1559"/>
      </w:tblGrid>
      <w:tr w:rsidR="003C1977" w:rsidRPr="004C559B" w14:paraId="2589C5F9" w14:textId="77777777" w:rsidTr="00C90E34">
        <w:tc>
          <w:tcPr>
            <w:tcW w:w="1343" w:type="dxa"/>
          </w:tcPr>
          <w:p w14:paraId="355D521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343" w:type="dxa"/>
          </w:tcPr>
          <w:p w14:paraId="5822F8D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2070" w:type="dxa"/>
            <w:tcBorders>
              <w:bottom w:val="single" w:sz="4" w:space="0" w:color="auto"/>
            </w:tcBorders>
          </w:tcPr>
          <w:p w14:paraId="50B0808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1E3FBEFE"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99" w:type="dxa"/>
            <w:tcBorders>
              <w:bottom w:val="single" w:sz="4" w:space="0" w:color="auto"/>
            </w:tcBorders>
          </w:tcPr>
          <w:p w14:paraId="0E8EEB1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559" w:type="dxa"/>
            <w:tcBorders>
              <w:bottom w:val="single" w:sz="4" w:space="0" w:color="auto"/>
            </w:tcBorders>
          </w:tcPr>
          <w:p w14:paraId="1BDDC2E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4D52D9F3" w14:textId="77777777" w:rsidTr="00C90E34">
        <w:tc>
          <w:tcPr>
            <w:tcW w:w="1343" w:type="dxa"/>
            <w:tcBorders>
              <w:bottom w:val="single" w:sz="4" w:space="0" w:color="auto"/>
            </w:tcBorders>
          </w:tcPr>
          <w:p w14:paraId="317C969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Piwnica</w:t>
            </w:r>
          </w:p>
        </w:tc>
        <w:tc>
          <w:tcPr>
            <w:tcW w:w="2343" w:type="dxa"/>
            <w:tcBorders>
              <w:right w:val="single" w:sz="4" w:space="0" w:color="auto"/>
            </w:tcBorders>
          </w:tcPr>
          <w:p w14:paraId="13A9A3A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korytarz</w:t>
            </w:r>
          </w:p>
        </w:tc>
        <w:tc>
          <w:tcPr>
            <w:tcW w:w="2070" w:type="dxa"/>
            <w:tcBorders>
              <w:top w:val="single" w:sz="4" w:space="0" w:color="auto"/>
              <w:left w:val="single" w:sz="4" w:space="0" w:color="auto"/>
              <w:bottom w:val="nil"/>
              <w:right w:val="single" w:sz="4" w:space="0" w:color="auto"/>
            </w:tcBorders>
          </w:tcPr>
          <w:p w14:paraId="6DF8091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336</w:t>
            </w:r>
          </w:p>
        </w:tc>
        <w:tc>
          <w:tcPr>
            <w:tcW w:w="1899" w:type="dxa"/>
            <w:tcBorders>
              <w:top w:val="single" w:sz="4" w:space="0" w:color="auto"/>
              <w:left w:val="single" w:sz="4" w:space="0" w:color="auto"/>
              <w:bottom w:val="nil"/>
              <w:right w:val="single" w:sz="4" w:space="0" w:color="auto"/>
            </w:tcBorders>
          </w:tcPr>
          <w:p w14:paraId="5F82C0BA"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single" w:sz="4" w:space="0" w:color="auto"/>
              <w:left w:val="single" w:sz="4" w:space="0" w:color="auto"/>
              <w:bottom w:val="nil"/>
              <w:right w:val="single" w:sz="4" w:space="0" w:color="auto"/>
            </w:tcBorders>
          </w:tcPr>
          <w:p w14:paraId="36289116" w14:textId="77777777" w:rsidR="003C1977" w:rsidRPr="004C559B" w:rsidRDefault="003C1977" w:rsidP="00C90E34">
            <w:pPr>
              <w:tabs>
                <w:tab w:val="left" w:pos="3119"/>
              </w:tabs>
              <w:spacing w:line="23" w:lineRule="atLeast"/>
              <w:jc w:val="center"/>
              <w:rPr>
                <w:rFonts w:cstheme="minorHAnsi"/>
                <w:b/>
              </w:rPr>
            </w:pPr>
          </w:p>
        </w:tc>
      </w:tr>
      <w:tr w:rsidR="003C1977" w:rsidRPr="004C559B" w14:paraId="7592FDB8" w14:textId="77777777" w:rsidTr="00C90E34">
        <w:tc>
          <w:tcPr>
            <w:tcW w:w="1343" w:type="dxa"/>
            <w:tcBorders>
              <w:top w:val="single" w:sz="4" w:space="0" w:color="auto"/>
              <w:left w:val="single" w:sz="4" w:space="0" w:color="auto"/>
              <w:bottom w:val="nil"/>
              <w:right w:val="single" w:sz="4" w:space="0" w:color="auto"/>
            </w:tcBorders>
          </w:tcPr>
          <w:p w14:paraId="7E801AC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343" w:type="dxa"/>
            <w:tcBorders>
              <w:left w:val="single" w:sz="4" w:space="0" w:color="auto"/>
              <w:right w:val="single" w:sz="4" w:space="0" w:color="auto"/>
            </w:tcBorders>
          </w:tcPr>
          <w:p w14:paraId="138FA2B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kabina windy</w:t>
            </w:r>
          </w:p>
        </w:tc>
        <w:tc>
          <w:tcPr>
            <w:tcW w:w="2070" w:type="dxa"/>
            <w:tcBorders>
              <w:top w:val="nil"/>
              <w:left w:val="single" w:sz="4" w:space="0" w:color="auto"/>
              <w:bottom w:val="nil"/>
              <w:right w:val="single" w:sz="4" w:space="0" w:color="auto"/>
            </w:tcBorders>
          </w:tcPr>
          <w:p w14:paraId="08628507"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46960DA6"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05966450" w14:textId="77777777" w:rsidR="003C1977" w:rsidRPr="004C559B" w:rsidRDefault="003C1977" w:rsidP="00C90E34">
            <w:pPr>
              <w:tabs>
                <w:tab w:val="left" w:pos="3119"/>
              </w:tabs>
              <w:spacing w:line="23" w:lineRule="atLeast"/>
              <w:jc w:val="center"/>
              <w:rPr>
                <w:rFonts w:cstheme="minorHAnsi"/>
                <w:b/>
              </w:rPr>
            </w:pPr>
          </w:p>
        </w:tc>
      </w:tr>
      <w:tr w:rsidR="003C1977" w:rsidRPr="004C559B" w14:paraId="34D12309" w14:textId="77777777" w:rsidTr="00C90E34">
        <w:tc>
          <w:tcPr>
            <w:tcW w:w="1343" w:type="dxa"/>
            <w:tcBorders>
              <w:top w:val="nil"/>
              <w:left w:val="single" w:sz="4" w:space="0" w:color="auto"/>
              <w:bottom w:val="nil"/>
              <w:right w:val="single" w:sz="4" w:space="0" w:color="auto"/>
            </w:tcBorders>
          </w:tcPr>
          <w:p w14:paraId="231C5F93"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right w:val="single" w:sz="4" w:space="0" w:color="auto"/>
            </w:tcBorders>
          </w:tcPr>
          <w:p w14:paraId="128B5B4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WC</w:t>
            </w:r>
          </w:p>
        </w:tc>
        <w:tc>
          <w:tcPr>
            <w:tcW w:w="2070" w:type="dxa"/>
            <w:tcBorders>
              <w:top w:val="nil"/>
              <w:left w:val="single" w:sz="4" w:space="0" w:color="auto"/>
              <w:bottom w:val="nil"/>
              <w:right w:val="single" w:sz="4" w:space="0" w:color="auto"/>
            </w:tcBorders>
          </w:tcPr>
          <w:p w14:paraId="07387FB8"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1D8864AD"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148B087B" w14:textId="77777777" w:rsidR="003C1977" w:rsidRPr="004C559B" w:rsidRDefault="003C1977" w:rsidP="00C90E34">
            <w:pPr>
              <w:tabs>
                <w:tab w:val="left" w:pos="3119"/>
              </w:tabs>
              <w:spacing w:line="23" w:lineRule="atLeast"/>
              <w:jc w:val="center"/>
              <w:rPr>
                <w:rFonts w:cstheme="minorHAnsi"/>
                <w:b/>
              </w:rPr>
            </w:pPr>
          </w:p>
        </w:tc>
      </w:tr>
      <w:tr w:rsidR="003C1977" w:rsidRPr="004C559B" w14:paraId="3EB48988" w14:textId="77777777" w:rsidTr="00C90E34">
        <w:tc>
          <w:tcPr>
            <w:tcW w:w="1343" w:type="dxa"/>
            <w:tcBorders>
              <w:top w:val="nil"/>
              <w:left w:val="single" w:sz="4" w:space="0" w:color="auto"/>
              <w:bottom w:val="nil"/>
              <w:right w:val="single" w:sz="4" w:space="0" w:color="auto"/>
            </w:tcBorders>
          </w:tcPr>
          <w:p w14:paraId="5639EDA1"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right w:val="single" w:sz="4" w:space="0" w:color="auto"/>
            </w:tcBorders>
          </w:tcPr>
          <w:p w14:paraId="075E1FC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w:t>
            </w:r>
          </w:p>
        </w:tc>
        <w:tc>
          <w:tcPr>
            <w:tcW w:w="2070" w:type="dxa"/>
            <w:tcBorders>
              <w:top w:val="nil"/>
              <w:left w:val="single" w:sz="4" w:space="0" w:color="auto"/>
              <w:bottom w:val="nil"/>
              <w:right w:val="single" w:sz="4" w:space="0" w:color="auto"/>
            </w:tcBorders>
          </w:tcPr>
          <w:p w14:paraId="40F579B8"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44B67A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559" w:type="dxa"/>
            <w:tcBorders>
              <w:top w:val="nil"/>
              <w:left w:val="single" w:sz="4" w:space="0" w:color="auto"/>
              <w:bottom w:val="nil"/>
              <w:right w:val="single" w:sz="4" w:space="0" w:color="auto"/>
            </w:tcBorders>
          </w:tcPr>
          <w:p w14:paraId="7BD53DE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6823EE37" w14:textId="77777777" w:rsidTr="00C90E34">
        <w:tc>
          <w:tcPr>
            <w:tcW w:w="1343" w:type="dxa"/>
            <w:tcBorders>
              <w:top w:val="nil"/>
              <w:left w:val="single" w:sz="4" w:space="0" w:color="auto"/>
              <w:bottom w:val="nil"/>
              <w:right w:val="single" w:sz="4" w:space="0" w:color="auto"/>
            </w:tcBorders>
          </w:tcPr>
          <w:p w14:paraId="2F0CEC51"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1DD2A4F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w:t>
            </w:r>
          </w:p>
        </w:tc>
        <w:tc>
          <w:tcPr>
            <w:tcW w:w="2070" w:type="dxa"/>
            <w:tcBorders>
              <w:top w:val="nil"/>
              <w:left w:val="single" w:sz="4" w:space="0" w:color="auto"/>
              <w:bottom w:val="nil"/>
              <w:right w:val="single" w:sz="4" w:space="0" w:color="auto"/>
            </w:tcBorders>
          </w:tcPr>
          <w:p w14:paraId="350F3A6C"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4411EE6"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714B12FA" w14:textId="77777777" w:rsidR="003C1977" w:rsidRPr="004C559B" w:rsidRDefault="003C1977" w:rsidP="00C90E34">
            <w:pPr>
              <w:tabs>
                <w:tab w:val="left" w:pos="3119"/>
              </w:tabs>
              <w:spacing w:line="23" w:lineRule="atLeast"/>
              <w:jc w:val="center"/>
              <w:rPr>
                <w:rFonts w:cstheme="minorHAnsi"/>
                <w:b/>
              </w:rPr>
            </w:pPr>
          </w:p>
        </w:tc>
      </w:tr>
      <w:tr w:rsidR="003C1977" w:rsidRPr="004C559B" w14:paraId="293804F5" w14:textId="77777777" w:rsidTr="00C90E34">
        <w:tc>
          <w:tcPr>
            <w:tcW w:w="1343" w:type="dxa"/>
            <w:tcBorders>
              <w:top w:val="nil"/>
              <w:left w:val="single" w:sz="4" w:space="0" w:color="auto"/>
              <w:bottom w:val="nil"/>
              <w:right w:val="single" w:sz="4" w:space="0" w:color="auto"/>
            </w:tcBorders>
          </w:tcPr>
          <w:p w14:paraId="45769550"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714AF60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w:t>
            </w:r>
          </w:p>
        </w:tc>
        <w:tc>
          <w:tcPr>
            <w:tcW w:w="2070" w:type="dxa"/>
            <w:tcBorders>
              <w:top w:val="nil"/>
              <w:left w:val="single" w:sz="4" w:space="0" w:color="auto"/>
              <w:bottom w:val="nil"/>
              <w:right w:val="single" w:sz="4" w:space="0" w:color="auto"/>
            </w:tcBorders>
          </w:tcPr>
          <w:p w14:paraId="63CD4DD2"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562F650D"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734495E9" w14:textId="77777777" w:rsidR="003C1977" w:rsidRPr="004C559B" w:rsidRDefault="003C1977" w:rsidP="00C90E34">
            <w:pPr>
              <w:tabs>
                <w:tab w:val="left" w:pos="3119"/>
              </w:tabs>
              <w:spacing w:line="23" w:lineRule="atLeast"/>
              <w:jc w:val="center"/>
              <w:rPr>
                <w:rFonts w:cstheme="minorHAnsi"/>
                <w:b/>
              </w:rPr>
            </w:pPr>
          </w:p>
        </w:tc>
      </w:tr>
      <w:tr w:rsidR="003C1977" w:rsidRPr="004C559B" w14:paraId="5C9AB522" w14:textId="77777777" w:rsidTr="00C90E34">
        <w:tc>
          <w:tcPr>
            <w:tcW w:w="1343" w:type="dxa"/>
            <w:tcBorders>
              <w:top w:val="nil"/>
              <w:left w:val="single" w:sz="4" w:space="0" w:color="auto"/>
              <w:bottom w:val="nil"/>
              <w:right w:val="single" w:sz="4" w:space="0" w:color="auto"/>
            </w:tcBorders>
          </w:tcPr>
          <w:p w14:paraId="6522E17A"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0630E13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w:t>
            </w:r>
          </w:p>
        </w:tc>
        <w:tc>
          <w:tcPr>
            <w:tcW w:w="2070" w:type="dxa"/>
            <w:tcBorders>
              <w:top w:val="nil"/>
              <w:left w:val="single" w:sz="4" w:space="0" w:color="auto"/>
              <w:bottom w:val="nil"/>
              <w:right w:val="single" w:sz="4" w:space="0" w:color="auto"/>
            </w:tcBorders>
          </w:tcPr>
          <w:p w14:paraId="1C3B9614"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34F9341D"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575114E0" w14:textId="77777777" w:rsidR="003C1977" w:rsidRPr="004C559B" w:rsidRDefault="003C1977" w:rsidP="00C90E34">
            <w:pPr>
              <w:tabs>
                <w:tab w:val="left" w:pos="3119"/>
              </w:tabs>
              <w:spacing w:line="23" w:lineRule="atLeast"/>
              <w:jc w:val="center"/>
              <w:rPr>
                <w:rFonts w:cstheme="minorHAnsi"/>
                <w:b/>
              </w:rPr>
            </w:pPr>
          </w:p>
        </w:tc>
      </w:tr>
      <w:tr w:rsidR="003C1977" w:rsidRPr="004C559B" w14:paraId="3C452C52" w14:textId="77777777" w:rsidTr="00C90E34">
        <w:tc>
          <w:tcPr>
            <w:tcW w:w="1343" w:type="dxa"/>
            <w:tcBorders>
              <w:top w:val="nil"/>
              <w:left w:val="single" w:sz="4" w:space="0" w:color="auto"/>
              <w:bottom w:val="nil"/>
              <w:right w:val="single" w:sz="4" w:space="0" w:color="auto"/>
            </w:tcBorders>
          </w:tcPr>
          <w:p w14:paraId="3623B870"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1367676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5 (aneks kuchenny)</w:t>
            </w:r>
          </w:p>
        </w:tc>
        <w:tc>
          <w:tcPr>
            <w:tcW w:w="2070" w:type="dxa"/>
            <w:tcBorders>
              <w:top w:val="nil"/>
              <w:left w:val="single" w:sz="4" w:space="0" w:color="auto"/>
              <w:bottom w:val="nil"/>
              <w:right w:val="single" w:sz="4" w:space="0" w:color="auto"/>
            </w:tcBorders>
          </w:tcPr>
          <w:p w14:paraId="00F75FB2"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D1EF1C1"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172D3489" w14:textId="77777777" w:rsidR="003C1977" w:rsidRPr="004C559B" w:rsidRDefault="003C1977" w:rsidP="00C90E34">
            <w:pPr>
              <w:tabs>
                <w:tab w:val="left" w:pos="3119"/>
              </w:tabs>
              <w:spacing w:line="23" w:lineRule="atLeast"/>
              <w:jc w:val="center"/>
              <w:rPr>
                <w:rFonts w:cstheme="minorHAnsi"/>
                <w:b/>
              </w:rPr>
            </w:pPr>
          </w:p>
        </w:tc>
      </w:tr>
      <w:tr w:rsidR="003C1977" w:rsidRPr="004C559B" w14:paraId="10A6AC0A" w14:textId="77777777" w:rsidTr="00C90E34">
        <w:tc>
          <w:tcPr>
            <w:tcW w:w="1343" w:type="dxa"/>
            <w:tcBorders>
              <w:top w:val="nil"/>
              <w:left w:val="single" w:sz="4" w:space="0" w:color="auto"/>
              <w:bottom w:val="nil"/>
              <w:right w:val="single" w:sz="4" w:space="0" w:color="auto"/>
            </w:tcBorders>
          </w:tcPr>
          <w:p w14:paraId="44C21EFE"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662BC64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6</w:t>
            </w:r>
          </w:p>
        </w:tc>
        <w:tc>
          <w:tcPr>
            <w:tcW w:w="2070" w:type="dxa"/>
            <w:tcBorders>
              <w:top w:val="nil"/>
              <w:left w:val="single" w:sz="4" w:space="0" w:color="auto"/>
              <w:bottom w:val="nil"/>
              <w:right w:val="single" w:sz="4" w:space="0" w:color="auto"/>
            </w:tcBorders>
          </w:tcPr>
          <w:p w14:paraId="38632B26"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4F7B2CF7"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4378E99B" w14:textId="77777777" w:rsidR="003C1977" w:rsidRPr="004C559B" w:rsidRDefault="003C1977" w:rsidP="00C90E34">
            <w:pPr>
              <w:tabs>
                <w:tab w:val="left" w:pos="3119"/>
              </w:tabs>
              <w:spacing w:line="23" w:lineRule="atLeast"/>
              <w:jc w:val="center"/>
              <w:rPr>
                <w:rFonts w:cstheme="minorHAnsi"/>
                <w:b/>
              </w:rPr>
            </w:pPr>
          </w:p>
        </w:tc>
      </w:tr>
      <w:tr w:rsidR="003C1977" w:rsidRPr="004C559B" w14:paraId="065F0BD2" w14:textId="77777777" w:rsidTr="00C90E34">
        <w:tc>
          <w:tcPr>
            <w:tcW w:w="1343" w:type="dxa"/>
            <w:tcBorders>
              <w:top w:val="nil"/>
              <w:left w:val="single" w:sz="4" w:space="0" w:color="auto"/>
              <w:bottom w:val="nil"/>
              <w:right w:val="single" w:sz="4" w:space="0" w:color="auto"/>
            </w:tcBorders>
          </w:tcPr>
          <w:p w14:paraId="6522AF1B"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7EA496D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w:t>
            </w:r>
          </w:p>
        </w:tc>
        <w:tc>
          <w:tcPr>
            <w:tcW w:w="2070" w:type="dxa"/>
            <w:tcBorders>
              <w:top w:val="nil"/>
              <w:left w:val="single" w:sz="4" w:space="0" w:color="auto"/>
              <w:bottom w:val="nil"/>
              <w:right w:val="single" w:sz="4" w:space="0" w:color="auto"/>
            </w:tcBorders>
          </w:tcPr>
          <w:p w14:paraId="0B3BB5DD"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0CBC873A"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379C686E" w14:textId="77777777" w:rsidR="003C1977" w:rsidRPr="004C559B" w:rsidRDefault="003C1977" w:rsidP="00C90E34">
            <w:pPr>
              <w:tabs>
                <w:tab w:val="left" w:pos="3119"/>
              </w:tabs>
              <w:spacing w:line="23" w:lineRule="atLeast"/>
              <w:jc w:val="center"/>
              <w:rPr>
                <w:rFonts w:cstheme="minorHAnsi"/>
                <w:b/>
              </w:rPr>
            </w:pPr>
          </w:p>
        </w:tc>
      </w:tr>
      <w:tr w:rsidR="003C1977" w:rsidRPr="004C559B" w14:paraId="07605C33" w14:textId="77777777" w:rsidTr="00C90E34">
        <w:tc>
          <w:tcPr>
            <w:tcW w:w="1343" w:type="dxa"/>
            <w:tcBorders>
              <w:top w:val="nil"/>
              <w:left w:val="single" w:sz="4" w:space="0" w:color="auto"/>
              <w:bottom w:val="nil"/>
              <w:right w:val="single" w:sz="4" w:space="0" w:color="auto"/>
            </w:tcBorders>
          </w:tcPr>
          <w:p w14:paraId="07553230"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6A73061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w:t>
            </w:r>
          </w:p>
        </w:tc>
        <w:tc>
          <w:tcPr>
            <w:tcW w:w="2070" w:type="dxa"/>
            <w:tcBorders>
              <w:top w:val="nil"/>
              <w:left w:val="single" w:sz="4" w:space="0" w:color="auto"/>
              <w:bottom w:val="nil"/>
              <w:right w:val="single" w:sz="4" w:space="0" w:color="auto"/>
            </w:tcBorders>
          </w:tcPr>
          <w:p w14:paraId="59BCC7F0"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3A4F3581"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0BC45E3F" w14:textId="77777777" w:rsidR="003C1977" w:rsidRPr="004C559B" w:rsidRDefault="003C1977" w:rsidP="00C90E34">
            <w:pPr>
              <w:tabs>
                <w:tab w:val="left" w:pos="3119"/>
              </w:tabs>
              <w:spacing w:line="23" w:lineRule="atLeast"/>
              <w:jc w:val="center"/>
              <w:rPr>
                <w:rFonts w:cstheme="minorHAnsi"/>
                <w:b/>
              </w:rPr>
            </w:pPr>
          </w:p>
        </w:tc>
      </w:tr>
      <w:tr w:rsidR="003C1977" w:rsidRPr="004C559B" w14:paraId="4C445FF5" w14:textId="77777777" w:rsidTr="00C90E34">
        <w:tc>
          <w:tcPr>
            <w:tcW w:w="1343" w:type="dxa"/>
            <w:tcBorders>
              <w:top w:val="nil"/>
              <w:left w:val="single" w:sz="4" w:space="0" w:color="auto"/>
              <w:bottom w:val="nil"/>
              <w:right w:val="single" w:sz="4" w:space="0" w:color="auto"/>
            </w:tcBorders>
          </w:tcPr>
          <w:p w14:paraId="16BDC4AE"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092F0AE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w:t>
            </w:r>
          </w:p>
        </w:tc>
        <w:tc>
          <w:tcPr>
            <w:tcW w:w="2070" w:type="dxa"/>
            <w:tcBorders>
              <w:top w:val="nil"/>
              <w:left w:val="single" w:sz="4" w:space="0" w:color="auto"/>
              <w:bottom w:val="nil"/>
              <w:right w:val="single" w:sz="4" w:space="0" w:color="auto"/>
            </w:tcBorders>
          </w:tcPr>
          <w:p w14:paraId="6CC0E7AC"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3F84A972"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5F654CE9" w14:textId="77777777" w:rsidR="003C1977" w:rsidRPr="004C559B" w:rsidRDefault="003C1977" w:rsidP="00C90E34">
            <w:pPr>
              <w:tabs>
                <w:tab w:val="left" w:pos="3119"/>
              </w:tabs>
              <w:spacing w:line="23" w:lineRule="atLeast"/>
              <w:jc w:val="center"/>
              <w:rPr>
                <w:rFonts w:cstheme="minorHAnsi"/>
                <w:b/>
              </w:rPr>
            </w:pPr>
          </w:p>
        </w:tc>
      </w:tr>
      <w:tr w:rsidR="003C1977" w:rsidRPr="004C559B" w14:paraId="465E536C" w14:textId="77777777" w:rsidTr="00C90E34">
        <w:tc>
          <w:tcPr>
            <w:tcW w:w="1343" w:type="dxa"/>
            <w:tcBorders>
              <w:top w:val="nil"/>
              <w:left w:val="single" w:sz="4" w:space="0" w:color="auto"/>
              <w:bottom w:val="nil"/>
              <w:right w:val="single" w:sz="4" w:space="0" w:color="auto"/>
            </w:tcBorders>
          </w:tcPr>
          <w:p w14:paraId="7622279F"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1756F50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w:t>
            </w:r>
          </w:p>
        </w:tc>
        <w:tc>
          <w:tcPr>
            <w:tcW w:w="2070" w:type="dxa"/>
            <w:tcBorders>
              <w:top w:val="nil"/>
              <w:left w:val="single" w:sz="4" w:space="0" w:color="auto"/>
              <w:bottom w:val="nil"/>
              <w:right w:val="single" w:sz="4" w:space="0" w:color="auto"/>
            </w:tcBorders>
          </w:tcPr>
          <w:p w14:paraId="7E01CCC0"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618D418"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218D5764" w14:textId="77777777" w:rsidR="003C1977" w:rsidRPr="004C559B" w:rsidRDefault="003C1977" w:rsidP="00C90E34">
            <w:pPr>
              <w:tabs>
                <w:tab w:val="left" w:pos="3119"/>
              </w:tabs>
              <w:spacing w:line="23" w:lineRule="atLeast"/>
              <w:jc w:val="center"/>
              <w:rPr>
                <w:rFonts w:cstheme="minorHAnsi"/>
                <w:b/>
              </w:rPr>
            </w:pPr>
          </w:p>
        </w:tc>
      </w:tr>
      <w:tr w:rsidR="003C1977" w:rsidRPr="004C559B" w14:paraId="7728081F" w14:textId="77777777" w:rsidTr="00C90E34">
        <w:tc>
          <w:tcPr>
            <w:tcW w:w="1343" w:type="dxa"/>
            <w:tcBorders>
              <w:top w:val="nil"/>
              <w:left w:val="single" w:sz="4" w:space="0" w:color="auto"/>
              <w:bottom w:val="nil"/>
              <w:right w:val="single" w:sz="4" w:space="0" w:color="auto"/>
            </w:tcBorders>
          </w:tcPr>
          <w:p w14:paraId="2BB323A3"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126AF00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11</w:t>
            </w:r>
          </w:p>
        </w:tc>
        <w:tc>
          <w:tcPr>
            <w:tcW w:w="2070" w:type="dxa"/>
            <w:tcBorders>
              <w:top w:val="nil"/>
              <w:left w:val="single" w:sz="4" w:space="0" w:color="auto"/>
              <w:bottom w:val="nil"/>
              <w:right w:val="single" w:sz="4" w:space="0" w:color="auto"/>
            </w:tcBorders>
          </w:tcPr>
          <w:p w14:paraId="2B87A8F1"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0E690251"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6D8A8BF4" w14:textId="77777777" w:rsidR="003C1977" w:rsidRPr="004C559B" w:rsidRDefault="003C1977" w:rsidP="00C90E34">
            <w:pPr>
              <w:tabs>
                <w:tab w:val="left" w:pos="3119"/>
              </w:tabs>
              <w:spacing w:line="23" w:lineRule="atLeast"/>
              <w:jc w:val="center"/>
              <w:rPr>
                <w:rFonts w:cstheme="minorHAnsi"/>
                <w:b/>
              </w:rPr>
            </w:pPr>
          </w:p>
        </w:tc>
      </w:tr>
      <w:tr w:rsidR="003C1977" w:rsidRPr="004C559B" w14:paraId="381B9BCD" w14:textId="77777777" w:rsidTr="00C90E34">
        <w:tc>
          <w:tcPr>
            <w:tcW w:w="1343" w:type="dxa"/>
            <w:tcBorders>
              <w:top w:val="nil"/>
              <w:left w:val="single" w:sz="4" w:space="0" w:color="auto"/>
              <w:bottom w:val="nil"/>
              <w:right w:val="single" w:sz="4" w:space="0" w:color="auto"/>
            </w:tcBorders>
          </w:tcPr>
          <w:p w14:paraId="55CC9076"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23CEDAC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12</w:t>
            </w:r>
          </w:p>
        </w:tc>
        <w:tc>
          <w:tcPr>
            <w:tcW w:w="2070" w:type="dxa"/>
            <w:tcBorders>
              <w:top w:val="nil"/>
              <w:left w:val="single" w:sz="4" w:space="0" w:color="auto"/>
              <w:bottom w:val="nil"/>
              <w:right w:val="single" w:sz="4" w:space="0" w:color="auto"/>
            </w:tcBorders>
          </w:tcPr>
          <w:p w14:paraId="51ACE5CE"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70F8E8EC"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180CA4D1" w14:textId="77777777" w:rsidR="003C1977" w:rsidRPr="004C559B" w:rsidRDefault="003C1977" w:rsidP="00C90E34">
            <w:pPr>
              <w:tabs>
                <w:tab w:val="left" w:pos="3119"/>
              </w:tabs>
              <w:spacing w:line="23" w:lineRule="atLeast"/>
              <w:jc w:val="center"/>
              <w:rPr>
                <w:rFonts w:cstheme="minorHAnsi"/>
                <w:b/>
              </w:rPr>
            </w:pPr>
          </w:p>
        </w:tc>
      </w:tr>
      <w:tr w:rsidR="003C1977" w:rsidRPr="004C559B" w14:paraId="3C43B83F" w14:textId="77777777" w:rsidTr="00C90E34">
        <w:tc>
          <w:tcPr>
            <w:tcW w:w="1343" w:type="dxa"/>
            <w:tcBorders>
              <w:top w:val="nil"/>
              <w:left w:val="single" w:sz="4" w:space="0" w:color="auto"/>
              <w:bottom w:val="nil"/>
              <w:right w:val="single" w:sz="4" w:space="0" w:color="auto"/>
            </w:tcBorders>
          </w:tcPr>
          <w:p w14:paraId="1634D1F4"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0367464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13</w:t>
            </w:r>
          </w:p>
        </w:tc>
        <w:tc>
          <w:tcPr>
            <w:tcW w:w="2070" w:type="dxa"/>
            <w:tcBorders>
              <w:top w:val="nil"/>
              <w:left w:val="single" w:sz="4" w:space="0" w:color="auto"/>
              <w:bottom w:val="nil"/>
              <w:right w:val="single" w:sz="4" w:space="0" w:color="auto"/>
            </w:tcBorders>
          </w:tcPr>
          <w:p w14:paraId="2BFEB91A"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660FE898"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0B5AFA5F" w14:textId="77777777" w:rsidR="003C1977" w:rsidRPr="004C559B" w:rsidRDefault="003C1977" w:rsidP="00C90E34">
            <w:pPr>
              <w:tabs>
                <w:tab w:val="left" w:pos="3119"/>
              </w:tabs>
              <w:spacing w:line="23" w:lineRule="atLeast"/>
              <w:jc w:val="center"/>
              <w:rPr>
                <w:rFonts w:cstheme="minorHAnsi"/>
                <w:b/>
              </w:rPr>
            </w:pPr>
          </w:p>
        </w:tc>
      </w:tr>
      <w:tr w:rsidR="003C1977" w:rsidRPr="004C559B" w14:paraId="7FF5F5DF" w14:textId="77777777" w:rsidTr="00C90E34">
        <w:tc>
          <w:tcPr>
            <w:tcW w:w="1343" w:type="dxa"/>
            <w:tcBorders>
              <w:top w:val="nil"/>
              <w:left w:val="single" w:sz="4" w:space="0" w:color="auto"/>
              <w:bottom w:val="nil"/>
              <w:right w:val="single" w:sz="4" w:space="0" w:color="auto"/>
            </w:tcBorders>
          </w:tcPr>
          <w:p w14:paraId="0D002966"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5A40DFB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14</w:t>
            </w:r>
          </w:p>
        </w:tc>
        <w:tc>
          <w:tcPr>
            <w:tcW w:w="2070" w:type="dxa"/>
            <w:tcBorders>
              <w:top w:val="nil"/>
              <w:left w:val="single" w:sz="4" w:space="0" w:color="auto"/>
              <w:bottom w:val="nil"/>
              <w:right w:val="single" w:sz="4" w:space="0" w:color="auto"/>
            </w:tcBorders>
          </w:tcPr>
          <w:p w14:paraId="05D3F330"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F251B48"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3D945E64" w14:textId="77777777" w:rsidR="003C1977" w:rsidRPr="004C559B" w:rsidRDefault="003C1977" w:rsidP="00C90E34">
            <w:pPr>
              <w:tabs>
                <w:tab w:val="left" w:pos="3119"/>
              </w:tabs>
              <w:spacing w:line="23" w:lineRule="atLeast"/>
              <w:jc w:val="center"/>
              <w:rPr>
                <w:rFonts w:cstheme="minorHAnsi"/>
                <w:b/>
              </w:rPr>
            </w:pPr>
          </w:p>
        </w:tc>
      </w:tr>
      <w:tr w:rsidR="003C1977" w:rsidRPr="004C559B" w14:paraId="78853A35" w14:textId="77777777" w:rsidTr="00C90E34">
        <w:tc>
          <w:tcPr>
            <w:tcW w:w="1343" w:type="dxa"/>
            <w:tcBorders>
              <w:top w:val="nil"/>
              <w:left w:val="single" w:sz="4" w:space="0" w:color="auto"/>
              <w:bottom w:val="nil"/>
              <w:right w:val="single" w:sz="4" w:space="0" w:color="auto"/>
            </w:tcBorders>
          </w:tcPr>
          <w:p w14:paraId="19E65A29"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351D8AF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15</w:t>
            </w:r>
          </w:p>
        </w:tc>
        <w:tc>
          <w:tcPr>
            <w:tcW w:w="2070" w:type="dxa"/>
            <w:tcBorders>
              <w:top w:val="nil"/>
              <w:left w:val="single" w:sz="4" w:space="0" w:color="auto"/>
              <w:bottom w:val="nil"/>
              <w:right w:val="single" w:sz="4" w:space="0" w:color="auto"/>
            </w:tcBorders>
          </w:tcPr>
          <w:p w14:paraId="49692F26"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6342A396"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0E8AA915" w14:textId="77777777" w:rsidR="003C1977" w:rsidRPr="004C559B" w:rsidRDefault="003C1977" w:rsidP="00C90E34">
            <w:pPr>
              <w:tabs>
                <w:tab w:val="left" w:pos="3119"/>
              </w:tabs>
              <w:spacing w:line="23" w:lineRule="atLeast"/>
              <w:jc w:val="center"/>
              <w:rPr>
                <w:rFonts w:cstheme="minorHAnsi"/>
                <w:b/>
              </w:rPr>
            </w:pPr>
          </w:p>
        </w:tc>
      </w:tr>
      <w:tr w:rsidR="003C1977" w:rsidRPr="004C559B" w14:paraId="085DAF98" w14:textId="77777777" w:rsidTr="00C90E34">
        <w:tc>
          <w:tcPr>
            <w:tcW w:w="1343" w:type="dxa"/>
            <w:tcBorders>
              <w:top w:val="nil"/>
              <w:left w:val="single" w:sz="4" w:space="0" w:color="auto"/>
              <w:bottom w:val="nil"/>
              <w:right w:val="single" w:sz="4" w:space="0" w:color="auto"/>
            </w:tcBorders>
          </w:tcPr>
          <w:p w14:paraId="2A16EA35"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4C23BCE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16</w:t>
            </w:r>
          </w:p>
        </w:tc>
        <w:tc>
          <w:tcPr>
            <w:tcW w:w="2070" w:type="dxa"/>
            <w:tcBorders>
              <w:top w:val="nil"/>
              <w:left w:val="single" w:sz="4" w:space="0" w:color="auto"/>
              <w:bottom w:val="nil"/>
              <w:right w:val="single" w:sz="4" w:space="0" w:color="auto"/>
            </w:tcBorders>
          </w:tcPr>
          <w:p w14:paraId="1212FF54"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7DD9F455"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2D7F5146" w14:textId="77777777" w:rsidR="003C1977" w:rsidRPr="004C559B" w:rsidRDefault="003C1977" w:rsidP="00C90E34">
            <w:pPr>
              <w:tabs>
                <w:tab w:val="left" w:pos="3119"/>
              </w:tabs>
              <w:spacing w:line="23" w:lineRule="atLeast"/>
              <w:jc w:val="center"/>
              <w:rPr>
                <w:rFonts w:cstheme="minorHAnsi"/>
                <w:b/>
              </w:rPr>
            </w:pPr>
          </w:p>
        </w:tc>
      </w:tr>
      <w:tr w:rsidR="003C1977" w:rsidRPr="004C559B" w14:paraId="6DED185A" w14:textId="77777777" w:rsidTr="00C90E34">
        <w:tc>
          <w:tcPr>
            <w:tcW w:w="1343" w:type="dxa"/>
            <w:tcBorders>
              <w:top w:val="nil"/>
              <w:left w:val="single" w:sz="4" w:space="0" w:color="auto"/>
              <w:bottom w:val="nil"/>
              <w:right w:val="single" w:sz="4" w:space="0" w:color="auto"/>
            </w:tcBorders>
          </w:tcPr>
          <w:p w14:paraId="0D260070"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05EB6E3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SEKRETARIAT</w:t>
            </w:r>
          </w:p>
        </w:tc>
        <w:tc>
          <w:tcPr>
            <w:tcW w:w="2070" w:type="dxa"/>
            <w:tcBorders>
              <w:top w:val="nil"/>
              <w:left w:val="single" w:sz="4" w:space="0" w:color="auto"/>
              <w:bottom w:val="single" w:sz="4" w:space="0" w:color="auto"/>
              <w:right w:val="single" w:sz="4" w:space="0" w:color="auto"/>
            </w:tcBorders>
          </w:tcPr>
          <w:p w14:paraId="33F080FC" w14:textId="77777777" w:rsidR="003C1977" w:rsidRPr="004C559B" w:rsidRDefault="003C1977" w:rsidP="00C90E34">
            <w:pPr>
              <w:tabs>
                <w:tab w:val="left" w:pos="3119"/>
              </w:tabs>
              <w:spacing w:line="23" w:lineRule="atLeast"/>
              <w:jc w:val="center"/>
              <w:rPr>
                <w:rFonts w:cstheme="minorHAnsi"/>
                <w:b/>
              </w:rPr>
            </w:pPr>
          </w:p>
        </w:tc>
        <w:tc>
          <w:tcPr>
            <w:tcW w:w="1899" w:type="dxa"/>
            <w:tcBorders>
              <w:top w:val="nil"/>
              <w:left w:val="single" w:sz="4" w:space="0" w:color="auto"/>
              <w:bottom w:val="nil"/>
              <w:right w:val="single" w:sz="4" w:space="0" w:color="auto"/>
            </w:tcBorders>
          </w:tcPr>
          <w:p w14:paraId="2C911C30"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nil"/>
              <w:right w:val="single" w:sz="4" w:space="0" w:color="auto"/>
            </w:tcBorders>
          </w:tcPr>
          <w:p w14:paraId="55F332B4" w14:textId="77777777" w:rsidR="003C1977" w:rsidRPr="004C559B" w:rsidRDefault="003C1977" w:rsidP="00C90E34">
            <w:pPr>
              <w:tabs>
                <w:tab w:val="left" w:pos="3119"/>
              </w:tabs>
              <w:spacing w:line="23" w:lineRule="atLeast"/>
              <w:jc w:val="center"/>
              <w:rPr>
                <w:rFonts w:cstheme="minorHAnsi"/>
                <w:b/>
              </w:rPr>
            </w:pPr>
          </w:p>
        </w:tc>
      </w:tr>
      <w:tr w:rsidR="003C1977" w:rsidRPr="004C559B" w14:paraId="14B66AEC" w14:textId="77777777" w:rsidTr="00C90E34">
        <w:tc>
          <w:tcPr>
            <w:tcW w:w="1343" w:type="dxa"/>
            <w:tcBorders>
              <w:top w:val="nil"/>
              <w:left w:val="single" w:sz="4" w:space="0" w:color="auto"/>
              <w:bottom w:val="single" w:sz="4" w:space="0" w:color="auto"/>
              <w:right w:val="single" w:sz="4" w:space="0" w:color="auto"/>
            </w:tcBorders>
          </w:tcPr>
          <w:p w14:paraId="3BCC234A" w14:textId="77777777" w:rsidR="003C1977" w:rsidRPr="004C559B" w:rsidRDefault="003C1977" w:rsidP="00C90E34">
            <w:pPr>
              <w:tabs>
                <w:tab w:val="left" w:pos="3119"/>
              </w:tabs>
              <w:spacing w:line="23" w:lineRule="atLeast"/>
              <w:jc w:val="center"/>
              <w:rPr>
                <w:rFonts w:cstheme="minorHAnsi"/>
                <w:b/>
              </w:rPr>
            </w:pPr>
          </w:p>
        </w:tc>
        <w:tc>
          <w:tcPr>
            <w:tcW w:w="2343" w:type="dxa"/>
            <w:tcBorders>
              <w:left w:val="single" w:sz="4" w:space="0" w:color="auto"/>
              <w:bottom w:val="single" w:sz="4" w:space="0" w:color="auto"/>
              <w:right w:val="single" w:sz="4" w:space="0" w:color="auto"/>
            </w:tcBorders>
          </w:tcPr>
          <w:p w14:paraId="2172AB9F"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p>
        </w:tc>
        <w:tc>
          <w:tcPr>
            <w:tcW w:w="2070" w:type="dxa"/>
            <w:tcBorders>
              <w:top w:val="single" w:sz="4" w:space="0" w:color="auto"/>
              <w:left w:val="single" w:sz="4" w:space="0" w:color="auto"/>
              <w:bottom w:val="single" w:sz="4" w:space="0" w:color="auto"/>
              <w:right w:val="single" w:sz="4" w:space="0" w:color="auto"/>
            </w:tcBorders>
          </w:tcPr>
          <w:p w14:paraId="472EAF2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49</w:t>
            </w:r>
          </w:p>
        </w:tc>
        <w:tc>
          <w:tcPr>
            <w:tcW w:w="1899" w:type="dxa"/>
            <w:tcBorders>
              <w:top w:val="nil"/>
              <w:left w:val="single" w:sz="4" w:space="0" w:color="auto"/>
              <w:bottom w:val="single" w:sz="4" w:space="0" w:color="auto"/>
              <w:right w:val="single" w:sz="4" w:space="0" w:color="auto"/>
            </w:tcBorders>
          </w:tcPr>
          <w:p w14:paraId="65025471"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nil"/>
              <w:left w:val="single" w:sz="4" w:space="0" w:color="auto"/>
              <w:bottom w:val="single" w:sz="4" w:space="0" w:color="auto"/>
              <w:right w:val="single" w:sz="4" w:space="0" w:color="auto"/>
            </w:tcBorders>
          </w:tcPr>
          <w:p w14:paraId="256E54C2" w14:textId="77777777" w:rsidR="003C1977" w:rsidRPr="004C559B" w:rsidRDefault="003C1977" w:rsidP="00C90E34">
            <w:pPr>
              <w:tabs>
                <w:tab w:val="left" w:pos="3119"/>
              </w:tabs>
              <w:spacing w:line="23" w:lineRule="atLeast"/>
              <w:jc w:val="center"/>
              <w:rPr>
                <w:rFonts w:cstheme="minorHAnsi"/>
                <w:b/>
              </w:rPr>
            </w:pPr>
          </w:p>
        </w:tc>
      </w:tr>
      <w:tr w:rsidR="003C1977" w:rsidRPr="004C559B" w14:paraId="3524C509" w14:textId="77777777" w:rsidTr="00C90E34">
        <w:tc>
          <w:tcPr>
            <w:tcW w:w="1343" w:type="dxa"/>
            <w:tcBorders>
              <w:top w:val="single" w:sz="4" w:space="0" w:color="auto"/>
              <w:left w:val="single" w:sz="4" w:space="0" w:color="auto"/>
              <w:bottom w:val="single" w:sz="4" w:space="0" w:color="auto"/>
              <w:right w:val="nil"/>
            </w:tcBorders>
          </w:tcPr>
          <w:p w14:paraId="3530AE6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2343" w:type="dxa"/>
            <w:tcBorders>
              <w:top w:val="single" w:sz="4" w:space="0" w:color="auto"/>
              <w:left w:val="nil"/>
              <w:bottom w:val="single" w:sz="4" w:space="0" w:color="auto"/>
              <w:right w:val="single" w:sz="4" w:space="0" w:color="auto"/>
            </w:tcBorders>
          </w:tcPr>
          <w:p w14:paraId="279FC158" w14:textId="77777777" w:rsidR="003C1977" w:rsidRPr="004C559B" w:rsidRDefault="003C1977" w:rsidP="00C90E34">
            <w:pPr>
              <w:tabs>
                <w:tab w:val="left" w:pos="3119"/>
              </w:tabs>
              <w:spacing w:line="23" w:lineRule="atLeast"/>
              <w:jc w:val="center"/>
              <w:rPr>
                <w:rFonts w:cstheme="minorHAnsi"/>
                <w:b/>
              </w:rPr>
            </w:pPr>
          </w:p>
        </w:tc>
        <w:tc>
          <w:tcPr>
            <w:tcW w:w="2070" w:type="dxa"/>
            <w:tcBorders>
              <w:top w:val="single" w:sz="4" w:space="0" w:color="auto"/>
              <w:left w:val="single" w:sz="4" w:space="0" w:color="auto"/>
            </w:tcBorders>
          </w:tcPr>
          <w:p w14:paraId="36C9269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385</w:t>
            </w:r>
          </w:p>
        </w:tc>
        <w:tc>
          <w:tcPr>
            <w:tcW w:w="1899" w:type="dxa"/>
            <w:tcBorders>
              <w:top w:val="single" w:sz="4" w:space="0" w:color="auto"/>
            </w:tcBorders>
          </w:tcPr>
          <w:p w14:paraId="5DDA0542" w14:textId="77777777" w:rsidR="003C1977" w:rsidRPr="004C559B" w:rsidRDefault="003C1977" w:rsidP="00C90E34">
            <w:pPr>
              <w:tabs>
                <w:tab w:val="left" w:pos="3119"/>
              </w:tabs>
              <w:spacing w:line="23" w:lineRule="atLeast"/>
              <w:jc w:val="center"/>
              <w:rPr>
                <w:rFonts w:cstheme="minorHAnsi"/>
                <w:b/>
              </w:rPr>
            </w:pPr>
          </w:p>
        </w:tc>
        <w:tc>
          <w:tcPr>
            <w:tcW w:w="1559" w:type="dxa"/>
            <w:tcBorders>
              <w:top w:val="single" w:sz="4" w:space="0" w:color="auto"/>
            </w:tcBorders>
          </w:tcPr>
          <w:p w14:paraId="10089ABC" w14:textId="77777777" w:rsidR="003C1977" w:rsidRPr="004C559B" w:rsidRDefault="003C1977" w:rsidP="00C90E34">
            <w:pPr>
              <w:tabs>
                <w:tab w:val="left" w:pos="3119"/>
              </w:tabs>
              <w:spacing w:line="23" w:lineRule="atLeast"/>
              <w:jc w:val="center"/>
              <w:rPr>
                <w:rFonts w:cstheme="minorHAnsi"/>
                <w:b/>
              </w:rPr>
            </w:pPr>
          </w:p>
        </w:tc>
      </w:tr>
    </w:tbl>
    <w:p w14:paraId="5EA7C096" w14:textId="77777777" w:rsidR="003C1977" w:rsidRPr="004C559B" w:rsidRDefault="003C1977" w:rsidP="003C1977">
      <w:pPr>
        <w:spacing w:line="23" w:lineRule="atLeast"/>
        <w:ind w:left="714"/>
        <w:jc w:val="both"/>
        <w:rPr>
          <w:rFonts w:cstheme="minorHAnsi"/>
        </w:rPr>
      </w:pPr>
    </w:p>
    <w:p w14:paraId="64941DEC" w14:textId="77777777" w:rsidR="003C1977" w:rsidRPr="002738B4" w:rsidRDefault="003C1977" w:rsidP="003C1977">
      <w:pPr>
        <w:numPr>
          <w:ilvl w:val="0"/>
          <w:numId w:val="124"/>
        </w:numPr>
        <w:suppressAutoHyphens/>
        <w:spacing w:after="0" w:line="23" w:lineRule="atLeast"/>
        <w:ind w:left="357" w:hanging="357"/>
        <w:contextualSpacing/>
        <w:jc w:val="both"/>
        <w:rPr>
          <w:rFonts w:cstheme="minorHAnsi"/>
          <w:sz w:val="24"/>
          <w:szCs w:val="24"/>
        </w:rPr>
      </w:pPr>
      <w:r w:rsidRPr="002738B4">
        <w:rPr>
          <w:rFonts w:cstheme="minorHAnsi"/>
          <w:sz w:val="24"/>
          <w:szCs w:val="24"/>
        </w:rPr>
        <w:t>Zakres i częstotliwość prac porządkowych.</w:t>
      </w:r>
    </w:p>
    <w:tbl>
      <w:tblPr>
        <w:tblW w:w="9766" w:type="dxa"/>
        <w:jc w:val="center"/>
        <w:tblLayout w:type="fixed"/>
        <w:tblCellMar>
          <w:left w:w="70" w:type="dxa"/>
          <w:right w:w="70" w:type="dxa"/>
        </w:tblCellMar>
        <w:tblLook w:val="0000" w:firstRow="0" w:lastRow="0" w:firstColumn="0" w:lastColumn="0" w:noHBand="0" w:noVBand="0"/>
      </w:tblPr>
      <w:tblGrid>
        <w:gridCol w:w="633"/>
        <w:gridCol w:w="5731"/>
        <w:gridCol w:w="1843"/>
        <w:gridCol w:w="1559"/>
      </w:tblGrid>
      <w:tr w:rsidR="003C1977" w:rsidRPr="004C559B" w14:paraId="4EF2CA53" w14:textId="77777777" w:rsidTr="00C90E34">
        <w:trPr>
          <w:cantSplit/>
          <w:tblHeader/>
          <w:jc w:val="center"/>
        </w:trPr>
        <w:tc>
          <w:tcPr>
            <w:tcW w:w="633" w:type="dxa"/>
            <w:tcBorders>
              <w:top w:val="single" w:sz="12" w:space="0" w:color="auto"/>
              <w:left w:val="single" w:sz="12" w:space="0" w:color="auto"/>
              <w:right w:val="single" w:sz="12" w:space="0" w:color="auto"/>
            </w:tcBorders>
          </w:tcPr>
          <w:p w14:paraId="214CC200"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731" w:type="dxa"/>
            <w:tcBorders>
              <w:top w:val="single" w:sz="12" w:space="0" w:color="auto"/>
              <w:left w:val="single" w:sz="12" w:space="0" w:color="auto"/>
            </w:tcBorders>
          </w:tcPr>
          <w:p w14:paraId="18BB369F"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402" w:type="dxa"/>
            <w:gridSpan w:val="2"/>
            <w:tcBorders>
              <w:top w:val="single" w:sz="12" w:space="0" w:color="auto"/>
              <w:left w:val="single" w:sz="12" w:space="0" w:color="auto"/>
              <w:right w:val="single" w:sz="12" w:space="0" w:color="auto"/>
            </w:tcBorders>
          </w:tcPr>
          <w:p w14:paraId="612B2336"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30CBF709" w14:textId="77777777" w:rsidTr="00C90E34">
        <w:trPr>
          <w:cantSplit/>
          <w:jc w:val="center"/>
        </w:trPr>
        <w:tc>
          <w:tcPr>
            <w:tcW w:w="633" w:type="dxa"/>
            <w:tcBorders>
              <w:left w:val="single" w:sz="12" w:space="0" w:color="auto"/>
              <w:right w:val="single" w:sz="12" w:space="0" w:color="auto"/>
            </w:tcBorders>
          </w:tcPr>
          <w:p w14:paraId="5348A7B8" w14:textId="77777777" w:rsidR="003C1977" w:rsidRPr="004C559B" w:rsidRDefault="003C1977" w:rsidP="00C90E34">
            <w:pPr>
              <w:tabs>
                <w:tab w:val="left" w:pos="3119"/>
              </w:tabs>
              <w:spacing w:line="23" w:lineRule="atLeast"/>
              <w:jc w:val="center"/>
              <w:rPr>
                <w:rFonts w:cstheme="minorHAnsi"/>
              </w:rPr>
            </w:pPr>
          </w:p>
        </w:tc>
        <w:tc>
          <w:tcPr>
            <w:tcW w:w="5731" w:type="dxa"/>
            <w:tcBorders>
              <w:left w:val="single" w:sz="12" w:space="0" w:color="auto"/>
            </w:tcBorders>
          </w:tcPr>
          <w:p w14:paraId="25572852" w14:textId="77777777" w:rsidR="003C1977" w:rsidRPr="004C559B" w:rsidRDefault="003C1977" w:rsidP="00C90E34">
            <w:pPr>
              <w:tabs>
                <w:tab w:val="left" w:pos="3119"/>
              </w:tabs>
              <w:spacing w:line="23" w:lineRule="atLeast"/>
              <w:jc w:val="center"/>
              <w:rPr>
                <w:rFonts w:cstheme="minorHAnsi"/>
              </w:rPr>
            </w:pPr>
          </w:p>
        </w:tc>
        <w:tc>
          <w:tcPr>
            <w:tcW w:w="1843" w:type="dxa"/>
            <w:tcBorders>
              <w:top w:val="single" w:sz="12" w:space="0" w:color="auto"/>
              <w:left w:val="single" w:sz="12" w:space="0" w:color="auto"/>
              <w:right w:val="single" w:sz="6" w:space="0" w:color="auto"/>
            </w:tcBorders>
          </w:tcPr>
          <w:p w14:paraId="1BB2898A"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559" w:type="dxa"/>
            <w:tcBorders>
              <w:top w:val="single" w:sz="12" w:space="0" w:color="auto"/>
              <w:left w:val="single" w:sz="6" w:space="0" w:color="auto"/>
              <w:right w:val="single" w:sz="12" w:space="0" w:color="auto"/>
            </w:tcBorders>
          </w:tcPr>
          <w:p w14:paraId="2B532C01" w14:textId="5AA7392A"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57" w:author="Gawrońska Ewa" w:date="2021-08-27T14:09:00Z">
              <w:r w:rsidR="00BA69A4">
                <w:rPr>
                  <w:rFonts w:cstheme="minorHAnsi"/>
                </w:rPr>
                <w:t>MIESIĄCU</w:t>
              </w:r>
            </w:ins>
            <w:del w:id="58" w:author="Gawrońska Ewa" w:date="2021-08-27T14:09:00Z">
              <w:r w:rsidRPr="004C559B" w:rsidDel="00BA69A4">
                <w:rPr>
                  <w:rFonts w:cstheme="minorHAnsi"/>
                </w:rPr>
                <w:delText>ROKU</w:delText>
              </w:r>
            </w:del>
          </w:p>
        </w:tc>
      </w:tr>
      <w:tr w:rsidR="003C1977" w:rsidRPr="004C559B" w14:paraId="73329899" w14:textId="77777777" w:rsidTr="00C90E34">
        <w:trPr>
          <w:cantSplit/>
          <w:jc w:val="center"/>
        </w:trPr>
        <w:tc>
          <w:tcPr>
            <w:tcW w:w="633" w:type="dxa"/>
            <w:tcBorders>
              <w:top w:val="single" w:sz="12" w:space="0" w:color="auto"/>
              <w:left w:val="single" w:sz="12" w:space="0" w:color="auto"/>
              <w:bottom w:val="single" w:sz="6" w:space="0" w:color="auto"/>
              <w:right w:val="single" w:sz="6" w:space="0" w:color="auto"/>
            </w:tcBorders>
          </w:tcPr>
          <w:p w14:paraId="1BD0D17D" w14:textId="77777777" w:rsidR="003C1977" w:rsidRPr="004C559B" w:rsidRDefault="003C1977" w:rsidP="00C90E34">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12" w:space="0" w:color="auto"/>
              <w:left w:val="single" w:sz="6" w:space="0" w:color="auto"/>
              <w:bottom w:val="single" w:sz="6" w:space="0" w:color="auto"/>
              <w:right w:val="single" w:sz="6" w:space="0" w:color="auto"/>
            </w:tcBorders>
          </w:tcPr>
          <w:p w14:paraId="35016B3F"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843" w:type="dxa"/>
            <w:tcBorders>
              <w:top w:val="single" w:sz="12" w:space="0" w:color="auto"/>
              <w:left w:val="single" w:sz="6" w:space="0" w:color="auto"/>
              <w:bottom w:val="single" w:sz="6" w:space="0" w:color="auto"/>
              <w:right w:val="single" w:sz="6" w:space="0" w:color="auto"/>
            </w:tcBorders>
          </w:tcPr>
          <w:p w14:paraId="127C2AA1"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559" w:type="dxa"/>
            <w:tcBorders>
              <w:top w:val="single" w:sz="12" w:space="0" w:color="auto"/>
              <w:left w:val="single" w:sz="6" w:space="0" w:color="auto"/>
              <w:bottom w:val="single" w:sz="6" w:space="0" w:color="auto"/>
              <w:right w:val="single" w:sz="12" w:space="0" w:color="auto"/>
            </w:tcBorders>
          </w:tcPr>
          <w:p w14:paraId="407C14B1" w14:textId="77777777" w:rsidR="003C1977" w:rsidRPr="004C559B" w:rsidRDefault="003C1977" w:rsidP="00C90E34">
            <w:pPr>
              <w:tabs>
                <w:tab w:val="left" w:pos="3119"/>
              </w:tabs>
              <w:spacing w:line="23" w:lineRule="atLeast"/>
              <w:jc w:val="both"/>
              <w:rPr>
                <w:rFonts w:cstheme="minorHAnsi"/>
              </w:rPr>
            </w:pPr>
          </w:p>
        </w:tc>
      </w:tr>
      <w:tr w:rsidR="0035241D" w:rsidRPr="004C559B" w14:paraId="2E92AD5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2C1277B"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2714970A" w14:textId="42F7F7DE"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843" w:type="dxa"/>
            <w:tcBorders>
              <w:top w:val="single" w:sz="6" w:space="0" w:color="auto"/>
              <w:left w:val="single" w:sz="6" w:space="0" w:color="auto"/>
              <w:bottom w:val="single" w:sz="6" w:space="0" w:color="auto"/>
              <w:right w:val="single" w:sz="6" w:space="0" w:color="auto"/>
            </w:tcBorders>
          </w:tcPr>
          <w:p w14:paraId="5BF3300D" w14:textId="1291CCD5"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559" w:type="dxa"/>
            <w:tcBorders>
              <w:top w:val="single" w:sz="6" w:space="0" w:color="auto"/>
              <w:left w:val="single" w:sz="6" w:space="0" w:color="auto"/>
              <w:bottom w:val="single" w:sz="6" w:space="0" w:color="auto"/>
              <w:right w:val="single" w:sz="12" w:space="0" w:color="auto"/>
            </w:tcBorders>
          </w:tcPr>
          <w:p w14:paraId="1B873F43" w14:textId="77777777" w:rsidR="0035241D" w:rsidRPr="004C559B" w:rsidRDefault="0035241D" w:rsidP="0035241D">
            <w:pPr>
              <w:tabs>
                <w:tab w:val="left" w:pos="3119"/>
              </w:tabs>
              <w:spacing w:line="23" w:lineRule="atLeast"/>
              <w:jc w:val="both"/>
              <w:rPr>
                <w:rFonts w:cstheme="minorHAnsi"/>
              </w:rPr>
            </w:pPr>
          </w:p>
        </w:tc>
      </w:tr>
      <w:tr w:rsidR="0035241D" w:rsidRPr="004C559B" w14:paraId="49029304"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7151EAA"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00464DFB"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843" w:type="dxa"/>
            <w:tcBorders>
              <w:top w:val="single" w:sz="6" w:space="0" w:color="auto"/>
              <w:left w:val="single" w:sz="6" w:space="0" w:color="auto"/>
              <w:bottom w:val="single" w:sz="6" w:space="0" w:color="auto"/>
              <w:right w:val="single" w:sz="6" w:space="0" w:color="auto"/>
            </w:tcBorders>
          </w:tcPr>
          <w:p w14:paraId="242A512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06781D24" w14:textId="77777777" w:rsidR="0035241D" w:rsidRPr="004C559B" w:rsidRDefault="0035241D" w:rsidP="0035241D">
            <w:pPr>
              <w:tabs>
                <w:tab w:val="left" w:pos="3119"/>
              </w:tabs>
              <w:spacing w:line="23" w:lineRule="atLeast"/>
              <w:jc w:val="both"/>
              <w:rPr>
                <w:rFonts w:cstheme="minorHAnsi"/>
              </w:rPr>
            </w:pPr>
          </w:p>
        </w:tc>
      </w:tr>
      <w:tr w:rsidR="0035241D" w:rsidRPr="004C559B" w14:paraId="65E791E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2CEEF5A"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57C0FC94"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843" w:type="dxa"/>
            <w:tcBorders>
              <w:top w:val="single" w:sz="6" w:space="0" w:color="auto"/>
              <w:left w:val="single" w:sz="6" w:space="0" w:color="auto"/>
              <w:bottom w:val="single" w:sz="6" w:space="0" w:color="auto"/>
              <w:right w:val="single" w:sz="6" w:space="0" w:color="auto"/>
            </w:tcBorders>
          </w:tcPr>
          <w:p w14:paraId="21A68C0B"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0D57370C" w14:textId="77777777" w:rsidR="0035241D" w:rsidRPr="004C559B" w:rsidRDefault="0035241D" w:rsidP="0035241D">
            <w:pPr>
              <w:tabs>
                <w:tab w:val="left" w:pos="3119"/>
              </w:tabs>
              <w:spacing w:line="23" w:lineRule="atLeast"/>
              <w:jc w:val="both"/>
              <w:rPr>
                <w:rFonts w:cstheme="minorHAnsi"/>
              </w:rPr>
            </w:pPr>
          </w:p>
        </w:tc>
      </w:tr>
      <w:tr w:rsidR="0035241D" w:rsidRPr="004C559B" w14:paraId="0FA0BE3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FD58D94"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3EA56339"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843" w:type="dxa"/>
            <w:tcBorders>
              <w:top w:val="single" w:sz="6" w:space="0" w:color="auto"/>
              <w:left w:val="single" w:sz="6" w:space="0" w:color="auto"/>
              <w:bottom w:val="single" w:sz="6" w:space="0" w:color="auto"/>
              <w:right w:val="single" w:sz="6" w:space="0" w:color="auto"/>
            </w:tcBorders>
          </w:tcPr>
          <w:p w14:paraId="69DC504E"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4401AEEE" w14:textId="77777777" w:rsidR="0035241D" w:rsidRPr="004C559B" w:rsidRDefault="0035241D" w:rsidP="0035241D">
            <w:pPr>
              <w:tabs>
                <w:tab w:val="left" w:pos="3119"/>
              </w:tabs>
              <w:spacing w:line="23" w:lineRule="atLeast"/>
              <w:jc w:val="both"/>
              <w:rPr>
                <w:rFonts w:cstheme="minorHAnsi"/>
              </w:rPr>
            </w:pPr>
          </w:p>
        </w:tc>
      </w:tr>
      <w:tr w:rsidR="0035241D" w:rsidRPr="004C559B" w14:paraId="4014916D"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4AD66EC"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2B522EA6"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843" w:type="dxa"/>
            <w:tcBorders>
              <w:top w:val="single" w:sz="6" w:space="0" w:color="auto"/>
              <w:left w:val="single" w:sz="6" w:space="0" w:color="auto"/>
              <w:bottom w:val="single" w:sz="6" w:space="0" w:color="auto"/>
              <w:right w:val="single" w:sz="6" w:space="0" w:color="auto"/>
            </w:tcBorders>
          </w:tcPr>
          <w:p w14:paraId="0AD451A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0E4D21C1" w14:textId="77777777" w:rsidR="0035241D" w:rsidRPr="004C559B" w:rsidRDefault="0035241D" w:rsidP="0035241D">
            <w:pPr>
              <w:tabs>
                <w:tab w:val="left" w:pos="3119"/>
              </w:tabs>
              <w:spacing w:line="23" w:lineRule="atLeast"/>
              <w:jc w:val="both"/>
              <w:rPr>
                <w:rFonts w:cstheme="minorHAnsi"/>
              </w:rPr>
            </w:pPr>
          </w:p>
        </w:tc>
      </w:tr>
      <w:tr w:rsidR="0035241D" w:rsidRPr="004C559B" w14:paraId="758FBF9B"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01BD1CB"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764C58B8"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843" w:type="dxa"/>
            <w:tcBorders>
              <w:top w:val="single" w:sz="6" w:space="0" w:color="auto"/>
              <w:left w:val="single" w:sz="6" w:space="0" w:color="auto"/>
              <w:bottom w:val="single" w:sz="6" w:space="0" w:color="auto"/>
              <w:right w:val="single" w:sz="6" w:space="0" w:color="auto"/>
            </w:tcBorders>
          </w:tcPr>
          <w:p w14:paraId="69F4945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66EB8D11" w14:textId="77777777" w:rsidR="0035241D" w:rsidRPr="004C559B" w:rsidRDefault="0035241D" w:rsidP="0035241D">
            <w:pPr>
              <w:tabs>
                <w:tab w:val="left" w:pos="3119"/>
              </w:tabs>
              <w:spacing w:line="23" w:lineRule="atLeast"/>
              <w:jc w:val="center"/>
              <w:rPr>
                <w:rFonts w:cstheme="minorHAnsi"/>
              </w:rPr>
            </w:pPr>
          </w:p>
        </w:tc>
      </w:tr>
      <w:tr w:rsidR="0035241D" w:rsidRPr="004C559B" w14:paraId="4DE11C36"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26B695DF"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5A04987"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843" w:type="dxa"/>
            <w:tcBorders>
              <w:top w:val="single" w:sz="6" w:space="0" w:color="auto"/>
              <w:left w:val="single" w:sz="6" w:space="0" w:color="auto"/>
              <w:bottom w:val="single" w:sz="6" w:space="0" w:color="auto"/>
              <w:right w:val="single" w:sz="6" w:space="0" w:color="auto"/>
            </w:tcBorders>
          </w:tcPr>
          <w:p w14:paraId="31319EC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57A41C5E" w14:textId="77777777" w:rsidR="0035241D" w:rsidRPr="004C559B" w:rsidRDefault="0035241D" w:rsidP="0035241D">
            <w:pPr>
              <w:tabs>
                <w:tab w:val="left" w:pos="3119"/>
              </w:tabs>
              <w:spacing w:line="23" w:lineRule="atLeast"/>
              <w:jc w:val="both"/>
              <w:rPr>
                <w:rFonts w:cstheme="minorHAnsi"/>
              </w:rPr>
            </w:pPr>
          </w:p>
        </w:tc>
      </w:tr>
      <w:tr w:rsidR="0035241D" w:rsidRPr="004C559B" w14:paraId="637972F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0042A32"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AD38D31"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843" w:type="dxa"/>
            <w:tcBorders>
              <w:top w:val="single" w:sz="6" w:space="0" w:color="auto"/>
              <w:left w:val="single" w:sz="6" w:space="0" w:color="auto"/>
              <w:bottom w:val="single" w:sz="6" w:space="0" w:color="auto"/>
              <w:right w:val="single" w:sz="6" w:space="0" w:color="auto"/>
            </w:tcBorders>
          </w:tcPr>
          <w:p w14:paraId="30DC602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1161795C" w14:textId="77777777" w:rsidR="0035241D" w:rsidRPr="004C559B" w:rsidRDefault="0035241D" w:rsidP="0035241D">
            <w:pPr>
              <w:tabs>
                <w:tab w:val="left" w:pos="3119"/>
              </w:tabs>
              <w:spacing w:line="23" w:lineRule="atLeast"/>
              <w:jc w:val="both"/>
              <w:rPr>
                <w:rFonts w:cstheme="minorHAnsi"/>
              </w:rPr>
            </w:pPr>
          </w:p>
        </w:tc>
      </w:tr>
      <w:tr w:rsidR="0035241D" w:rsidRPr="004C559B" w14:paraId="6A5AF7B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53B946A"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19B992EF"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843" w:type="dxa"/>
            <w:tcBorders>
              <w:top w:val="single" w:sz="6" w:space="0" w:color="auto"/>
              <w:left w:val="single" w:sz="6" w:space="0" w:color="auto"/>
              <w:bottom w:val="single" w:sz="6" w:space="0" w:color="auto"/>
              <w:right w:val="single" w:sz="6" w:space="0" w:color="auto"/>
            </w:tcBorders>
          </w:tcPr>
          <w:p w14:paraId="7F4687E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4FD99CA3" w14:textId="77777777" w:rsidR="0035241D" w:rsidRPr="004C559B" w:rsidRDefault="0035241D" w:rsidP="0035241D">
            <w:pPr>
              <w:tabs>
                <w:tab w:val="left" w:pos="3119"/>
              </w:tabs>
              <w:spacing w:line="23" w:lineRule="atLeast"/>
              <w:jc w:val="both"/>
              <w:rPr>
                <w:rFonts w:cstheme="minorHAnsi"/>
              </w:rPr>
            </w:pPr>
          </w:p>
        </w:tc>
      </w:tr>
      <w:tr w:rsidR="0035241D" w:rsidRPr="004C559B" w14:paraId="6855752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EDD69BD"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F2E5E1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843" w:type="dxa"/>
            <w:tcBorders>
              <w:top w:val="single" w:sz="6" w:space="0" w:color="auto"/>
              <w:left w:val="single" w:sz="6" w:space="0" w:color="auto"/>
              <w:bottom w:val="single" w:sz="6" w:space="0" w:color="auto"/>
              <w:right w:val="single" w:sz="6" w:space="0" w:color="auto"/>
            </w:tcBorders>
          </w:tcPr>
          <w:p w14:paraId="40DC5772"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60138801" w14:textId="77777777" w:rsidR="0035241D" w:rsidRPr="004C559B" w:rsidRDefault="0035241D" w:rsidP="0035241D">
            <w:pPr>
              <w:tabs>
                <w:tab w:val="left" w:pos="3119"/>
              </w:tabs>
              <w:spacing w:line="23" w:lineRule="atLeast"/>
              <w:jc w:val="center"/>
              <w:rPr>
                <w:rFonts w:cstheme="minorHAnsi"/>
              </w:rPr>
            </w:pPr>
          </w:p>
        </w:tc>
      </w:tr>
      <w:tr w:rsidR="0035241D" w:rsidRPr="004C559B" w14:paraId="2166D3F6"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17CAE31"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173350CA" w14:textId="77777777" w:rsidR="0035241D" w:rsidRPr="004C559B" w:rsidRDefault="0035241D" w:rsidP="0035241D">
            <w:pPr>
              <w:tabs>
                <w:tab w:val="left" w:pos="3119"/>
              </w:tabs>
              <w:spacing w:line="23" w:lineRule="atLeast"/>
              <w:rPr>
                <w:rFonts w:cstheme="minorHAnsi"/>
              </w:rPr>
            </w:pPr>
            <w:r w:rsidRPr="004C559B">
              <w:rPr>
                <w:rFonts w:cstheme="minorHAnsi"/>
              </w:rPr>
              <w:t>Sprzątanie wind (wnętrze, drzwi)</w:t>
            </w:r>
          </w:p>
        </w:tc>
        <w:tc>
          <w:tcPr>
            <w:tcW w:w="1843" w:type="dxa"/>
            <w:tcBorders>
              <w:top w:val="single" w:sz="6" w:space="0" w:color="auto"/>
              <w:left w:val="single" w:sz="6" w:space="0" w:color="auto"/>
              <w:bottom w:val="single" w:sz="6" w:space="0" w:color="auto"/>
              <w:right w:val="single" w:sz="6" w:space="0" w:color="auto"/>
            </w:tcBorders>
          </w:tcPr>
          <w:p w14:paraId="26AF17B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262CD7FD" w14:textId="77777777" w:rsidR="0035241D" w:rsidRPr="004C559B" w:rsidRDefault="0035241D" w:rsidP="0035241D">
            <w:pPr>
              <w:tabs>
                <w:tab w:val="left" w:pos="3119"/>
              </w:tabs>
              <w:spacing w:line="23" w:lineRule="atLeast"/>
              <w:jc w:val="both"/>
              <w:rPr>
                <w:rFonts w:cstheme="minorHAnsi"/>
              </w:rPr>
            </w:pPr>
          </w:p>
        </w:tc>
      </w:tr>
      <w:tr w:rsidR="0035241D" w:rsidRPr="004C559B" w14:paraId="43E2365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0DE500D"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6BB1A15E" w14:textId="77777777" w:rsidR="0035241D" w:rsidRPr="004C559B" w:rsidRDefault="0035241D" w:rsidP="0035241D">
            <w:pPr>
              <w:tabs>
                <w:tab w:val="left" w:pos="3119"/>
              </w:tabs>
              <w:spacing w:line="23" w:lineRule="atLeast"/>
              <w:rPr>
                <w:rFonts w:cstheme="minorHAnsi"/>
              </w:rPr>
            </w:pPr>
            <w:r w:rsidRPr="004C559B">
              <w:rPr>
                <w:rFonts w:cstheme="minorHAnsi"/>
              </w:rPr>
              <w:t>Mycie podłóg w korytarzach, klatkach schodowych i na schodach, mycie poręczy przy schodach</w:t>
            </w:r>
          </w:p>
        </w:tc>
        <w:tc>
          <w:tcPr>
            <w:tcW w:w="1843" w:type="dxa"/>
            <w:tcBorders>
              <w:top w:val="single" w:sz="6" w:space="0" w:color="auto"/>
              <w:left w:val="single" w:sz="6" w:space="0" w:color="auto"/>
              <w:bottom w:val="single" w:sz="6" w:space="0" w:color="auto"/>
              <w:right w:val="single" w:sz="6" w:space="0" w:color="auto"/>
            </w:tcBorders>
          </w:tcPr>
          <w:p w14:paraId="1888782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46764FDA" w14:textId="77777777" w:rsidR="0035241D" w:rsidRPr="004C559B" w:rsidRDefault="0035241D" w:rsidP="0035241D">
            <w:pPr>
              <w:tabs>
                <w:tab w:val="left" w:pos="3119"/>
              </w:tabs>
              <w:spacing w:line="23" w:lineRule="atLeast"/>
              <w:jc w:val="both"/>
              <w:rPr>
                <w:rFonts w:cstheme="minorHAnsi"/>
              </w:rPr>
            </w:pPr>
          </w:p>
        </w:tc>
      </w:tr>
      <w:tr w:rsidR="0035241D" w:rsidRPr="004C559B" w14:paraId="55BC538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84A65EA"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3934AD7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pomieszczenia z dokumentacja archiwalną oraz schodów </w:t>
            </w:r>
          </w:p>
        </w:tc>
        <w:tc>
          <w:tcPr>
            <w:tcW w:w="3402" w:type="dxa"/>
            <w:gridSpan w:val="2"/>
            <w:tcBorders>
              <w:top w:val="single" w:sz="6" w:space="0" w:color="auto"/>
              <w:left w:val="single" w:sz="6" w:space="0" w:color="auto"/>
              <w:bottom w:val="single" w:sz="6" w:space="0" w:color="auto"/>
              <w:right w:val="single" w:sz="12" w:space="0" w:color="auto"/>
            </w:tcBorders>
          </w:tcPr>
          <w:p w14:paraId="34EF271D" w14:textId="77777777" w:rsidR="0035241D" w:rsidRPr="004C559B" w:rsidRDefault="0035241D" w:rsidP="0035241D">
            <w:pPr>
              <w:tabs>
                <w:tab w:val="left" w:pos="3119"/>
              </w:tabs>
              <w:spacing w:line="23" w:lineRule="atLeast"/>
              <w:jc w:val="center"/>
              <w:rPr>
                <w:rFonts w:cstheme="minorHAnsi"/>
              </w:rPr>
            </w:pPr>
            <w:r w:rsidRPr="004C559B">
              <w:rPr>
                <w:rFonts w:cstheme="minorHAnsi"/>
              </w:rPr>
              <w:t>według  potrzeb</w:t>
            </w:r>
          </w:p>
        </w:tc>
      </w:tr>
      <w:tr w:rsidR="0035241D" w:rsidRPr="004C559B" w14:paraId="5C3CAA22"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34DE6E7D"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54418D92"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Kompleksowe sprzątanie aneksów kuchennych </w:t>
            </w:r>
          </w:p>
        </w:tc>
        <w:tc>
          <w:tcPr>
            <w:tcW w:w="1843" w:type="dxa"/>
            <w:tcBorders>
              <w:top w:val="single" w:sz="6" w:space="0" w:color="auto"/>
              <w:left w:val="single" w:sz="6" w:space="0" w:color="auto"/>
              <w:bottom w:val="single" w:sz="6" w:space="0" w:color="auto"/>
              <w:right w:val="single" w:sz="6" w:space="0" w:color="auto"/>
            </w:tcBorders>
          </w:tcPr>
          <w:p w14:paraId="71E103E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605FF4BC" w14:textId="77777777" w:rsidR="0035241D" w:rsidRPr="004C559B" w:rsidRDefault="0035241D" w:rsidP="0035241D">
            <w:pPr>
              <w:tabs>
                <w:tab w:val="left" w:pos="3119"/>
              </w:tabs>
              <w:spacing w:line="23" w:lineRule="atLeast"/>
              <w:jc w:val="both"/>
              <w:rPr>
                <w:rFonts w:cstheme="minorHAnsi"/>
              </w:rPr>
            </w:pPr>
          </w:p>
        </w:tc>
      </w:tr>
      <w:tr w:rsidR="0035241D" w:rsidRPr="004C559B" w14:paraId="55412B68"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E57D264"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2A2EF95B"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843" w:type="dxa"/>
            <w:tcBorders>
              <w:top w:val="single" w:sz="6" w:space="0" w:color="auto"/>
              <w:left w:val="single" w:sz="6" w:space="0" w:color="auto"/>
              <w:bottom w:val="single" w:sz="6" w:space="0" w:color="auto"/>
              <w:right w:val="single" w:sz="6" w:space="0" w:color="auto"/>
            </w:tcBorders>
          </w:tcPr>
          <w:p w14:paraId="6720E648" w14:textId="77777777" w:rsidR="0035241D" w:rsidRPr="004C559B" w:rsidRDefault="0035241D" w:rsidP="0035241D">
            <w:pPr>
              <w:tabs>
                <w:tab w:val="left" w:pos="3119"/>
              </w:tabs>
              <w:spacing w:line="23" w:lineRule="atLeast"/>
              <w:jc w:val="center"/>
              <w:rPr>
                <w:rFonts w:cstheme="minorHAnsi"/>
              </w:rPr>
            </w:pPr>
          </w:p>
        </w:tc>
        <w:tc>
          <w:tcPr>
            <w:tcW w:w="1559" w:type="dxa"/>
            <w:tcBorders>
              <w:top w:val="single" w:sz="6" w:space="0" w:color="auto"/>
              <w:left w:val="single" w:sz="6" w:space="0" w:color="auto"/>
              <w:bottom w:val="single" w:sz="6" w:space="0" w:color="auto"/>
              <w:right w:val="single" w:sz="12" w:space="0" w:color="auto"/>
            </w:tcBorders>
          </w:tcPr>
          <w:p w14:paraId="742F4A45"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59" w:author="Gawrońska Ewa" w:date="2021-08-27T14:09:00Z">
              <w:r w:rsidRPr="004C559B" w:rsidDel="00BA69A4">
                <w:rPr>
                  <w:rFonts w:cstheme="minorHAnsi"/>
                </w:rPr>
                <w:delText>2</w:delText>
              </w:r>
            </w:del>
          </w:p>
        </w:tc>
      </w:tr>
      <w:tr w:rsidR="0035241D" w:rsidRPr="004C559B" w14:paraId="5E0DFAE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402B15D0"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FF0AF0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843" w:type="dxa"/>
            <w:tcBorders>
              <w:top w:val="single" w:sz="6" w:space="0" w:color="auto"/>
              <w:left w:val="single" w:sz="6" w:space="0" w:color="auto"/>
              <w:bottom w:val="single" w:sz="6" w:space="0" w:color="auto"/>
              <w:right w:val="single" w:sz="6" w:space="0" w:color="auto"/>
            </w:tcBorders>
          </w:tcPr>
          <w:p w14:paraId="5F77203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781BD02B" w14:textId="77777777" w:rsidR="0035241D" w:rsidRPr="004C559B" w:rsidRDefault="0035241D" w:rsidP="0035241D">
            <w:pPr>
              <w:tabs>
                <w:tab w:val="left" w:pos="3119"/>
              </w:tabs>
              <w:spacing w:line="23" w:lineRule="atLeast"/>
              <w:jc w:val="both"/>
              <w:rPr>
                <w:rFonts w:cstheme="minorHAnsi"/>
              </w:rPr>
            </w:pPr>
          </w:p>
        </w:tc>
      </w:tr>
      <w:tr w:rsidR="0035241D" w:rsidRPr="004C559B" w14:paraId="0BF5655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960594C"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604E9478"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843" w:type="dxa"/>
            <w:tcBorders>
              <w:top w:val="single" w:sz="6" w:space="0" w:color="auto"/>
              <w:left w:val="single" w:sz="6" w:space="0" w:color="auto"/>
              <w:bottom w:val="single" w:sz="6" w:space="0" w:color="auto"/>
              <w:right w:val="single" w:sz="6" w:space="0" w:color="auto"/>
            </w:tcBorders>
          </w:tcPr>
          <w:p w14:paraId="41A2B3F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19DE9B38" w14:textId="77777777" w:rsidR="0035241D" w:rsidRPr="004C559B" w:rsidRDefault="0035241D" w:rsidP="0035241D">
            <w:pPr>
              <w:tabs>
                <w:tab w:val="left" w:pos="3119"/>
              </w:tabs>
              <w:spacing w:line="23" w:lineRule="atLeast"/>
              <w:jc w:val="both"/>
              <w:rPr>
                <w:rFonts w:cstheme="minorHAnsi"/>
              </w:rPr>
            </w:pPr>
          </w:p>
        </w:tc>
      </w:tr>
      <w:tr w:rsidR="0035241D" w:rsidRPr="004C559B" w14:paraId="33CD234A"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03CDA8C"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19990BF2"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843" w:type="dxa"/>
            <w:tcBorders>
              <w:top w:val="single" w:sz="6" w:space="0" w:color="auto"/>
              <w:left w:val="single" w:sz="6" w:space="0" w:color="auto"/>
              <w:bottom w:val="single" w:sz="6" w:space="0" w:color="auto"/>
              <w:right w:val="single" w:sz="6" w:space="0" w:color="auto"/>
            </w:tcBorders>
          </w:tcPr>
          <w:p w14:paraId="1F6C09A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0EBAEAC4" w14:textId="77777777" w:rsidR="0035241D" w:rsidRPr="004C559B" w:rsidRDefault="0035241D" w:rsidP="0035241D">
            <w:pPr>
              <w:tabs>
                <w:tab w:val="left" w:pos="3119"/>
              </w:tabs>
              <w:spacing w:line="23" w:lineRule="atLeast"/>
              <w:jc w:val="both"/>
              <w:rPr>
                <w:rFonts w:cstheme="minorHAnsi"/>
              </w:rPr>
            </w:pPr>
          </w:p>
        </w:tc>
      </w:tr>
      <w:tr w:rsidR="0035241D" w:rsidRPr="004C559B" w14:paraId="4F90D8D9"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5FCFAFAA"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3D92E82C"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843" w:type="dxa"/>
            <w:tcBorders>
              <w:top w:val="single" w:sz="6" w:space="0" w:color="auto"/>
              <w:left w:val="single" w:sz="6" w:space="0" w:color="auto"/>
              <w:bottom w:val="single" w:sz="6" w:space="0" w:color="auto"/>
              <w:right w:val="single" w:sz="6" w:space="0" w:color="auto"/>
            </w:tcBorders>
          </w:tcPr>
          <w:p w14:paraId="47E1AA8A"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37583FB5" w14:textId="77777777" w:rsidR="0035241D" w:rsidRPr="004C559B" w:rsidRDefault="0035241D" w:rsidP="0035241D">
            <w:pPr>
              <w:tabs>
                <w:tab w:val="left" w:pos="3119"/>
              </w:tabs>
              <w:spacing w:line="23" w:lineRule="atLeast"/>
              <w:jc w:val="both"/>
              <w:rPr>
                <w:rFonts w:cstheme="minorHAnsi"/>
              </w:rPr>
            </w:pPr>
          </w:p>
        </w:tc>
      </w:tr>
      <w:tr w:rsidR="0035241D" w:rsidRPr="004C559B" w14:paraId="4F4134B3"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2DBCB5C" w14:textId="77777777" w:rsidR="0035241D" w:rsidRPr="004C559B" w:rsidRDefault="0035241D" w:rsidP="0035241D">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51549AF" w14:textId="77777777" w:rsidR="0035241D" w:rsidRPr="004C559B" w:rsidRDefault="0035241D" w:rsidP="0035241D">
            <w:pPr>
              <w:tabs>
                <w:tab w:val="left" w:pos="3119"/>
              </w:tabs>
              <w:spacing w:line="23" w:lineRule="atLeast"/>
              <w:rPr>
                <w:rFonts w:cstheme="minorHAnsi"/>
              </w:rPr>
            </w:pPr>
            <w:r w:rsidRPr="004C559B">
              <w:rPr>
                <w:rFonts w:cstheme="minorHAnsi"/>
              </w:rPr>
              <w:t>Odkurzanie mat wejściowych / wycieraczek</w:t>
            </w:r>
          </w:p>
        </w:tc>
        <w:tc>
          <w:tcPr>
            <w:tcW w:w="1843" w:type="dxa"/>
            <w:tcBorders>
              <w:top w:val="single" w:sz="6" w:space="0" w:color="auto"/>
              <w:left w:val="single" w:sz="6" w:space="0" w:color="auto"/>
              <w:bottom w:val="single" w:sz="6" w:space="0" w:color="auto"/>
              <w:right w:val="single" w:sz="6" w:space="0" w:color="auto"/>
            </w:tcBorders>
          </w:tcPr>
          <w:p w14:paraId="5CB8A06E"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31EF9559" w14:textId="77777777" w:rsidR="0035241D" w:rsidRPr="004C559B" w:rsidRDefault="0035241D" w:rsidP="0035241D">
            <w:pPr>
              <w:tabs>
                <w:tab w:val="left" w:pos="3119"/>
              </w:tabs>
              <w:spacing w:line="23" w:lineRule="atLeast"/>
              <w:jc w:val="both"/>
              <w:rPr>
                <w:rFonts w:cstheme="minorHAnsi"/>
              </w:rPr>
            </w:pPr>
          </w:p>
        </w:tc>
      </w:tr>
      <w:tr w:rsidR="00987DB3" w:rsidRPr="004C559B" w14:paraId="2110976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38F87CE"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045995F9" w14:textId="349A08B4"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402" w:type="dxa"/>
            <w:gridSpan w:val="2"/>
            <w:tcBorders>
              <w:top w:val="single" w:sz="6" w:space="0" w:color="auto"/>
              <w:left w:val="single" w:sz="6" w:space="0" w:color="auto"/>
              <w:bottom w:val="single" w:sz="6" w:space="0" w:color="auto"/>
              <w:right w:val="single" w:sz="12" w:space="0" w:color="auto"/>
            </w:tcBorders>
          </w:tcPr>
          <w:p w14:paraId="7BDB2468"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1F7669E0"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48D1A5F"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04395AB9"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843" w:type="dxa"/>
            <w:tcBorders>
              <w:top w:val="single" w:sz="6" w:space="0" w:color="auto"/>
              <w:left w:val="single" w:sz="6" w:space="0" w:color="auto"/>
              <w:bottom w:val="single" w:sz="6" w:space="0" w:color="auto"/>
              <w:right w:val="single" w:sz="6" w:space="0" w:color="auto"/>
            </w:tcBorders>
          </w:tcPr>
          <w:p w14:paraId="275A2521"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559" w:type="dxa"/>
            <w:tcBorders>
              <w:top w:val="single" w:sz="6" w:space="0" w:color="auto"/>
              <w:left w:val="single" w:sz="6" w:space="0" w:color="auto"/>
              <w:bottom w:val="single" w:sz="6" w:space="0" w:color="auto"/>
              <w:right w:val="single" w:sz="12" w:space="0" w:color="auto"/>
            </w:tcBorders>
          </w:tcPr>
          <w:p w14:paraId="484F2620" w14:textId="77777777" w:rsidR="00987DB3" w:rsidRPr="004C559B" w:rsidRDefault="00987DB3" w:rsidP="00987DB3">
            <w:pPr>
              <w:tabs>
                <w:tab w:val="left" w:pos="3119"/>
              </w:tabs>
              <w:spacing w:line="23" w:lineRule="atLeast"/>
              <w:jc w:val="center"/>
              <w:rPr>
                <w:rFonts w:cstheme="minorHAnsi"/>
              </w:rPr>
            </w:pPr>
          </w:p>
        </w:tc>
      </w:tr>
      <w:tr w:rsidR="00987DB3" w:rsidRPr="004C559B" w14:paraId="7A71C49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1CC87E75"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52A81E4D"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402" w:type="dxa"/>
            <w:gridSpan w:val="2"/>
            <w:tcBorders>
              <w:top w:val="single" w:sz="6" w:space="0" w:color="auto"/>
              <w:left w:val="single" w:sz="6" w:space="0" w:color="auto"/>
              <w:bottom w:val="single" w:sz="6" w:space="0" w:color="auto"/>
              <w:right w:val="single" w:sz="12" w:space="0" w:color="auto"/>
            </w:tcBorders>
          </w:tcPr>
          <w:p w14:paraId="169F5AF9"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47197CB"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990CA25"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p>
        </w:tc>
        <w:tc>
          <w:tcPr>
            <w:tcW w:w="5731" w:type="dxa"/>
            <w:tcBorders>
              <w:top w:val="single" w:sz="6" w:space="0" w:color="auto"/>
              <w:left w:val="single" w:sz="6" w:space="0" w:color="auto"/>
              <w:bottom w:val="single" w:sz="6" w:space="0" w:color="auto"/>
              <w:right w:val="single" w:sz="6" w:space="0" w:color="auto"/>
            </w:tcBorders>
          </w:tcPr>
          <w:p w14:paraId="42A7EB3F"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402" w:type="dxa"/>
            <w:gridSpan w:val="2"/>
            <w:tcBorders>
              <w:top w:val="single" w:sz="6" w:space="0" w:color="auto"/>
              <w:left w:val="single" w:sz="6" w:space="0" w:color="auto"/>
              <w:bottom w:val="single" w:sz="6" w:space="0" w:color="auto"/>
              <w:right w:val="single" w:sz="12" w:space="0" w:color="auto"/>
            </w:tcBorders>
          </w:tcPr>
          <w:p w14:paraId="3EF8A8D4"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7CABB98E"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74D92B39"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r w:rsidRPr="004C559B">
              <w:rPr>
                <w:rFonts w:cstheme="minorHAnsi"/>
              </w:rPr>
              <w:t>9</w:t>
            </w:r>
          </w:p>
        </w:tc>
        <w:tc>
          <w:tcPr>
            <w:tcW w:w="5731" w:type="dxa"/>
            <w:tcBorders>
              <w:top w:val="single" w:sz="6" w:space="0" w:color="auto"/>
              <w:left w:val="single" w:sz="6" w:space="0" w:color="auto"/>
              <w:bottom w:val="single" w:sz="6" w:space="0" w:color="auto"/>
              <w:right w:val="single" w:sz="6" w:space="0" w:color="auto"/>
            </w:tcBorders>
          </w:tcPr>
          <w:p w14:paraId="4A5C19CD"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843" w:type="dxa"/>
            <w:tcBorders>
              <w:top w:val="single" w:sz="6" w:space="0" w:color="auto"/>
              <w:left w:val="single" w:sz="6" w:space="0" w:color="auto"/>
              <w:bottom w:val="single" w:sz="6" w:space="0" w:color="auto"/>
              <w:right w:val="single" w:sz="6" w:space="0" w:color="auto"/>
            </w:tcBorders>
          </w:tcPr>
          <w:p w14:paraId="4A569D1F"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559" w:type="dxa"/>
            <w:tcBorders>
              <w:top w:val="single" w:sz="6" w:space="0" w:color="auto"/>
              <w:left w:val="single" w:sz="6" w:space="0" w:color="auto"/>
              <w:bottom w:val="single" w:sz="6" w:space="0" w:color="auto"/>
              <w:right w:val="single" w:sz="12" w:space="0" w:color="auto"/>
            </w:tcBorders>
          </w:tcPr>
          <w:p w14:paraId="77D68B52" w14:textId="77777777" w:rsidR="00987DB3" w:rsidRPr="004C559B" w:rsidRDefault="00987DB3" w:rsidP="00987DB3">
            <w:pPr>
              <w:tabs>
                <w:tab w:val="left" w:pos="3119"/>
              </w:tabs>
              <w:spacing w:line="23" w:lineRule="atLeast"/>
              <w:jc w:val="both"/>
              <w:rPr>
                <w:rFonts w:cstheme="minorHAnsi"/>
              </w:rPr>
            </w:pPr>
          </w:p>
        </w:tc>
      </w:tr>
      <w:tr w:rsidR="00987DB3" w:rsidRPr="004C559B" w14:paraId="5246E0FF"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62FA64A9"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r w:rsidRPr="004C559B">
              <w:rPr>
                <w:rFonts w:cstheme="minorHAnsi"/>
              </w:rPr>
              <w:t>1</w:t>
            </w:r>
          </w:p>
        </w:tc>
        <w:tc>
          <w:tcPr>
            <w:tcW w:w="5731" w:type="dxa"/>
            <w:tcBorders>
              <w:top w:val="single" w:sz="6" w:space="0" w:color="auto"/>
              <w:left w:val="single" w:sz="6" w:space="0" w:color="auto"/>
              <w:bottom w:val="single" w:sz="6" w:space="0" w:color="auto"/>
              <w:right w:val="single" w:sz="6" w:space="0" w:color="auto"/>
            </w:tcBorders>
          </w:tcPr>
          <w:p w14:paraId="3AF48CC6"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843" w:type="dxa"/>
            <w:tcBorders>
              <w:top w:val="single" w:sz="6" w:space="0" w:color="auto"/>
              <w:left w:val="single" w:sz="6" w:space="0" w:color="auto"/>
              <w:bottom w:val="single" w:sz="6" w:space="0" w:color="auto"/>
              <w:right w:val="single" w:sz="6" w:space="0" w:color="auto"/>
            </w:tcBorders>
          </w:tcPr>
          <w:p w14:paraId="52C9588D"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559" w:type="dxa"/>
            <w:tcBorders>
              <w:top w:val="single" w:sz="6" w:space="0" w:color="auto"/>
              <w:left w:val="single" w:sz="6" w:space="0" w:color="auto"/>
              <w:bottom w:val="single" w:sz="6" w:space="0" w:color="auto"/>
              <w:right w:val="single" w:sz="12" w:space="0" w:color="auto"/>
            </w:tcBorders>
          </w:tcPr>
          <w:p w14:paraId="11570426" w14:textId="77777777" w:rsidR="00987DB3" w:rsidRPr="004C559B" w:rsidRDefault="00987DB3" w:rsidP="00987DB3">
            <w:pPr>
              <w:tabs>
                <w:tab w:val="left" w:pos="3119"/>
              </w:tabs>
              <w:spacing w:line="23" w:lineRule="atLeast"/>
              <w:jc w:val="both"/>
              <w:rPr>
                <w:rFonts w:cstheme="minorHAnsi"/>
              </w:rPr>
            </w:pPr>
          </w:p>
        </w:tc>
      </w:tr>
      <w:tr w:rsidR="00987DB3" w:rsidRPr="004C559B" w14:paraId="2898E807" w14:textId="77777777" w:rsidTr="00C90E34">
        <w:trPr>
          <w:cantSplit/>
          <w:jc w:val="center"/>
        </w:trPr>
        <w:tc>
          <w:tcPr>
            <w:tcW w:w="633" w:type="dxa"/>
            <w:tcBorders>
              <w:top w:val="single" w:sz="6" w:space="0" w:color="auto"/>
              <w:left w:val="single" w:sz="12" w:space="0" w:color="auto"/>
              <w:bottom w:val="single" w:sz="6" w:space="0" w:color="auto"/>
              <w:right w:val="single" w:sz="6" w:space="0" w:color="auto"/>
            </w:tcBorders>
          </w:tcPr>
          <w:p w14:paraId="04328383" w14:textId="77777777" w:rsidR="00987DB3" w:rsidRPr="004C559B" w:rsidRDefault="00987DB3" w:rsidP="00987DB3">
            <w:pPr>
              <w:numPr>
                <w:ilvl w:val="0"/>
                <w:numId w:val="99"/>
              </w:numPr>
              <w:tabs>
                <w:tab w:val="left" w:pos="3119"/>
              </w:tabs>
              <w:suppressAutoHyphens/>
              <w:spacing w:after="0" w:line="23" w:lineRule="atLeast"/>
              <w:contextualSpacing/>
              <w:jc w:val="center"/>
              <w:rPr>
                <w:rFonts w:cstheme="minorHAnsi"/>
              </w:rPr>
            </w:pPr>
            <w:r w:rsidRPr="004C559B">
              <w:rPr>
                <w:rFonts w:cstheme="minorHAnsi"/>
              </w:rPr>
              <w:t>7</w:t>
            </w:r>
          </w:p>
        </w:tc>
        <w:tc>
          <w:tcPr>
            <w:tcW w:w="5731" w:type="dxa"/>
            <w:tcBorders>
              <w:top w:val="single" w:sz="6" w:space="0" w:color="auto"/>
              <w:left w:val="single" w:sz="6" w:space="0" w:color="auto"/>
              <w:bottom w:val="single" w:sz="6" w:space="0" w:color="auto"/>
              <w:right w:val="single" w:sz="6" w:space="0" w:color="auto"/>
            </w:tcBorders>
          </w:tcPr>
          <w:p w14:paraId="20EBE925" w14:textId="77777777" w:rsidR="00987DB3" w:rsidRPr="004C559B" w:rsidRDefault="00987DB3" w:rsidP="00987DB3">
            <w:pPr>
              <w:tabs>
                <w:tab w:val="left" w:pos="3119"/>
              </w:tabs>
              <w:spacing w:line="23" w:lineRule="atLeast"/>
              <w:rPr>
                <w:rFonts w:cstheme="minorHAnsi"/>
              </w:rPr>
            </w:pPr>
            <w:r w:rsidRPr="004C559B">
              <w:rPr>
                <w:rFonts w:cstheme="minorHAnsi"/>
              </w:rPr>
              <w:t>Odkurzanie szaf, metalowych regałów archiwalnych, ram obrazów</w:t>
            </w:r>
          </w:p>
        </w:tc>
        <w:tc>
          <w:tcPr>
            <w:tcW w:w="1843" w:type="dxa"/>
            <w:tcBorders>
              <w:top w:val="single" w:sz="6" w:space="0" w:color="auto"/>
              <w:left w:val="single" w:sz="6" w:space="0" w:color="auto"/>
              <w:bottom w:val="single" w:sz="6" w:space="0" w:color="auto"/>
              <w:right w:val="single" w:sz="6" w:space="0" w:color="auto"/>
            </w:tcBorders>
          </w:tcPr>
          <w:p w14:paraId="155BFEE5" w14:textId="77777777" w:rsidR="00987DB3" w:rsidRPr="004C559B" w:rsidRDefault="00987DB3" w:rsidP="00987DB3">
            <w:pPr>
              <w:tabs>
                <w:tab w:val="left" w:pos="3119"/>
              </w:tabs>
              <w:spacing w:line="23" w:lineRule="atLeast"/>
              <w:jc w:val="center"/>
              <w:rPr>
                <w:rFonts w:cstheme="minorHAnsi"/>
              </w:rPr>
            </w:pPr>
          </w:p>
        </w:tc>
        <w:tc>
          <w:tcPr>
            <w:tcW w:w="1559" w:type="dxa"/>
            <w:tcBorders>
              <w:top w:val="single" w:sz="6" w:space="0" w:color="auto"/>
              <w:left w:val="single" w:sz="6" w:space="0" w:color="auto"/>
              <w:bottom w:val="single" w:sz="6" w:space="0" w:color="auto"/>
              <w:right w:val="single" w:sz="12" w:space="0" w:color="auto"/>
            </w:tcBorders>
          </w:tcPr>
          <w:p w14:paraId="054E517D" w14:textId="77777777" w:rsidR="00987DB3" w:rsidRPr="004C559B" w:rsidRDefault="00987DB3" w:rsidP="00987DB3">
            <w:pPr>
              <w:tabs>
                <w:tab w:val="left" w:pos="3119"/>
              </w:tabs>
              <w:spacing w:line="23" w:lineRule="atLeast"/>
              <w:jc w:val="both"/>
              <w:rPr>
                <w:rFonts w:cstheme="minorHAnsi"/>
              </w:rPr>
            </w:pPr>
            <w:r w:rsidRPr="004C559B">
              <w:rPr>
                <w:rFonts w:cstheme="minorHAnsi"/>
              </w:rPr>
              <w:t>1</w:t>
            </w:r>
            <w:del w:id="60" w:author="Gawrońska Ewa" w:date="2021-08-27T14:09:00Z">
              <w:r w:rsidRPr="004C559B" w:rsidDel="00BA69A4">
                <w:rPr>
                  <w:rFonts w:cstheme="minorHAnsi"/>
                </w:rPr>
                <w:delText>2</w:delText>
              </w:r>
            </w:del>
          </w:p>
        </w:tc>
      </w:tr>
    </w:tbl>
    <w:p w14:paraId="0D0A1030" w14:textId="77777777" w:rsidR="003C1977" w:rsidRPr="004C559B" w:rsidRDefault="003C1977" w:rsidP="003C1977">
      <w:pPr>
        <w:spacing w:line="23" w:lineRule="atLeast"/>
        <w:rPr>
          <w:rFonts w:cstheme="minorHAnsi"/>
          <w:b/>
          <w:bCs/>
        </w:rPr>
      </w:pPr>
    </w:p>
    <w:p w14:paraId="561BCB64" w14:textId="77777777" w:rsidR="003C1977" w:rsidRDefault="003C1977" w:rsidP="003C1977">
      <w:pPr>
        <w:spacing w:line="23" w:lineRule="atLeast"/>
        <w:rPr>
          <w:rFonts w:cstheme="minorHAnsi"/>
          <w:b/>
          <w:bCs/>
        </w:rPr>
      </w:pPr>
    </w:p>
    <w:p w14:paraId="03569FE3" w14:textId="77777777" w:rsidR="003C1977" w:rsidRDefault="003C1977" w:rsidP="003C1977">
      <w:pPr>
        <w:spacing w:line="23" w:lineRule="atLeast"/>
        <w:rPr>
          <w:rFonts w:cstheme="minorHAnsi"/>
          <w:b/>
          <w:bCs/>
        </w:rPr>
      </w:pPr>
    </w:p>
    <w:p w14:paraId="2D4071CD" w14:textId="77777777" w:rsidR="003C1977" w:rsidRDefault="003C1977" w:rsidP="003C1977">
      <w:pPr>
        <w:spacing w:line="23" w:lineRule="atLeast"/>
        <w:rPr>
          <w:rFonts w:cstheme="minorHAnsi"/>
          <w:b/>
          <w:bCs/>
        </w:rPr>
      </w:pPr>
    </w:p>
    <w:p w14:paraId="1C5A9101" w14:textId="77777777" w:rsidR="003C1977" w:rsidRDefault="003C1977" w:rsidP="003C1977">
      <w:pPr>
        <w:spacing w:line="23" w:lineRule="atLeast"/>
        <w:rPr>
          <w:rFonts w:cstheme="minorHAnsi"/>
          <w:b/>
          <w:bCs/>
        </w:rPr>
      </w:pPr>
    </w:p>
    <w:p w14:paraId="59798A6F" w14:textId="77777777" w:rsidR="003C1977" w:rsidRDefault="003C1977" w:rsidP="003C1977">
      <w:pPr>
        <w:spacing w:line="23" w:lineRule="atLeast"/>
        <w:rPr>
          <w:rFonts w:cstheme="minorHAnsi"/>
          <w:b/>
          <w:bCs/>
        </w:rPr>
      </w:pPr>
    </w:p>
    <w:p w14:paraId="26C0B192" w14:textId="77777777" w:rsidR="003C1977" w:rsidRDefault="003C1977" w:rsidP="003C1977">
      <w:pPr>
        <w:spacing w:line="23" w:lineRule="atLeast"/>
        <w:rPr>
          <w:rFonts w:cstheme="minorHAnsi"/>
          <w:b/>
          <w:bCs/>
        </w:rPr>
      </w:pPr>
    </w:p>
    <w:p w14:paraId="4969016F" w14:textId="77777777" w:rsidR="003C1977" w:rsidRDefault="003C1977" w:rsidP="003C1977">
      <w:pPr>
        <w:spacing w:line="23" w:lineRule="atLeast"/>
        <w:rPr>
          <w:rFonts w:cstheme="minorHAnsi"/>
          <w:b/>
          <w:bCs/>
        </w:rPr>
      </w:pPr>
    </w:p>
    <w:p w14:paraId="5C68DF88" w14:textId="77777777" w:rsidR="003C1977" w:rsidRDefault="003C1977" w:rsidP="003C1977">
      <w:pPr>
        <w:spacing w:line="23" w:lineRule="atLeast"/>
        <w:rPr>
          <w:rFonts w:cstheme="minorHAnsi"/>
          <w:b/>
          <w:bCs/>
        </w:rPr>
      </w:pPr>
    </w:p>
    <w:p w14:paraId="2FA914A8"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 xml:space="preserve">Część </w:t>
      </w:r>
      <w:r w:rsidRPr="002738B4">
        <w:rPr>
          <w:rFonts w:cstheme="minorHAnsi"/>
          <w:b/>
          <w:bCs/>
          <w:noProof/>
          <w:sz w:val="24"/>
          <w:szCs w:val="24"/>
        </w:rPr>
        <w:t>7</w:t>
      </w:r>
    </w:p>
    <w:p w14:paraId="048A3299" w14:textId="77777777" w:rsidR="003C1977" w:rsidRPr="002738B4" w:rsidRDefault="003C1977" w:rsidP="003C1977">
      <w:pPr>
        <w:numPr>
          <w:ilvl w:val="0"/>
          <w:numId w:val="125"/>
        </w:numPr>
        <w:suppressAutoHyphens/>
        <w:spacing w:after="0" w:line="23" w:lineRule="atLeast"/>
        <w:ind w:left="357" w:hanging="357"/>
        <w:contextualSpacing/>
        <w:rPr>
          <w:rFonts w:cstheme="minorHAnsi"/>
          <w:sz w:val="24"/>
          <w:szCs w:val="24"/>
        </w:rPr>
      </w:pPr>
      <w:r w:rsidRPr="002738B4">
        <w:rPr>
          <w:rFonts w:cstheme="minorHAnsi"/>
          <w:sz w:val="24"/>
          <w:szCs w:val="24"/>
        </w:rPr>
        <w:t xml:space="preserve">Oddział Małopolski: </w:t>
      </w:r>
    </w:p>
    <w:p w14:paraId="44C3C896" w14:textId="77777777" w:rsidR="003C1977" w:rsidRPr="002738B4" w:rsidRDefault="003C1977" w:rsidP="003C1977">
      <w:pPr>
        <w:numPr>
          <w:ilvl w:val="0"/>
          <w:numId w:val="46"/>
        </w:numPr>
        <w:suppressAutoHyphens/>
        <w:spacing w:after="0" w:line="23" w:lineRule="atLeast"/>
        <w:ind w:left="714" w:hanging="357"/>
        <w:contextualSpacing/>
        <w:rPr>
          <w:rFonts w:cstheme="minorHAnsi"/>
          <w:sz w:val="24"/>
          <w:szCs w:val="24"/>
        </w:rPr>
      </w:pPr>
      <w:r w:rsidRPr="002738B4">
        <w:rPr>
          <w:rFonts w:cstheme="minorHAnsi"/>
          <w:sz w:val="24"/>
          <w:szCs w:val="24"/>
        </w:rPr>
        <w:t>ul. Na Zjeździe 11, 30-527 Kraków</w:t>
      </w:r>
    </w:p>
    <w:p w14:paraId="25F2F464" w14:textId="77777777" w:rsidR="003C1977" w:rsidRPr="002738B4" w:rsidRDefault="003C1977" w:rsidP="003C1977">
      <w:pPr>
        <w:numPr>
          <w:ilvl w:val="0"/>
          <w:numId w:val="46"/>
        </w:numPr>
        <w:suppressAutoHyphens/>
        <w:spacing w:after="0" w:line="23" w:lineRule="atLeast"/>
        <w:ind w:left="714" w:hanging="357"/>
        <w:contextualSpacing/>
        <w:rPr>
          <w:rFonts w:cstheme="minorHAnsi"/>
          <w:sz w:val="24"/>
          <w:szCs w:val="24"/>
        </w:rPr>
      </w:pPr>
      <w:r w:rsidRPr="002738B4">
        <w:rPr>
          <w:rFonts w:cstheme="minorHAnsi"/>
          <w:sz w:val="24"/>
          <w:szCs w:val="24"/>
        </w:rPr>
        <w:t xml:space="preserve">Archiwum - ul. Ujastek 1, 31-752 Kraków – 117,11 </w:t>
      </w:r>
    </w:p>
    <w:p w14:paraId="74966842" w14:textId="77777777" w:rsidR="003C1977" w:rsidRPr="004C559B" w:rsidRDefault="003C1977" w:rsidP="003C1977">
      <w:pPr>
        <w:spacing w:line="23" w:lineRule="atLeast"/>
        <w:ind w:left="714"/>
        <w:contextualSpacing/>
        <w:rPr>
          <w:rFonts w:cstheme="minorHAnsi"/>
        </w:rPr>
      </w:pP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847"/>
        <w:gridCol w:w="1906"/>
        <w:gridCol w:w="1701"/>
        <w:gridCol w:w="1718"/>
      </w:tblGrid>
      <w:tr w:rsidR="003C1977" w:rsidRPr="004C559B" w14:paraId="6F57735C" w14:textId="77777777" w:rsidTr="0035241D">
        <w:trPr>
          <w:tblHeader/>
        </w:trPr>
        <w:tc>
          <w:tcPr>
            <w:tcW w:w="1343" w:type="dxa"/>
            <w:tcBorders>
              <w:bottom w:val="single" w:sz="4" w:space="0" w:color="auto"/>
            </w:tcBorders>
          </w:tcPr>
          <w:p w14:paraId="492A943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847" w:type="dxa"/>
          </w:tcPr>
          <w:p w14:paraId="01845BD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Borders>
              <w:bottom w:val="single" w:sz="4" w:space="0" w:color="auto"/>
            </w:tcBorders>
          </w:tcPr>
          <w:p w14:paraId="4DC435D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7B52B180"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701" w:type="dxa"/>
            <w:tcBorders>
              <w:bottom w:val="single" w:sz="4" w:space="0" w:color="auto"/>
            </w:tcBorders>
          </w:tcPr>
          <w:p w14:paraId="2E7087D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2E18253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1536602C" w14:textId="77777777" w:rsidTr="00C90E34">
        <w:tc>
          <w:tcPr>
            <w:tcW w:w="1343" w:type="dxa"/>
            <w:tcBorders>
              <w:top w:val="single" w:sz="4" w:space="0" w:color="auto"/>
              <w:left w:val="single" w:sz="4" w:space="0" w:color="auto"/>
              <w:bottom w:val="nil"/>
              <w:right w:val="single" w:sz="4" w:space="0" w:color="auto"/>
            </w:tcBorders>
          </w:tcPr>
          <w:p w14:paraId="08F170D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w:t>
            </w:r>
          </w:p>
        </w:tc>
        <w:tc>
          <w:tcPr>
            <w:tcW w:w="2847" w:type="dxa"/>
            <w:tcBorders>
              <w:left w:val="single" w:sz="4" w:space="0" w:color="auto"/>
              <w:right w:val="single" w:sz="4" w:space="0" w:color="auto"/>
            </w:tcBorders>
          </w:tcPr>
          <w:p w14:paraId="318352B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7</w:t>
            </w:r>
          </w:p>
        </w:tc>
        <w:tc>
          <w:tcPr>
            <w:tcW w:w="1906" w:type="dxa"/>
            <w:tcBorders>
              <w:top w:val="single" w:sz="4" w:space="0" w:color="auto"/>
              <w:left w:val="single" w:sz="4" w:space="0" w:color="auto"/>
              <w:bottom w:val="nil"/>
              <w:right w:val="single" w:sz="4" w:space="0" w:color="auto"/>
            </w:tcBorders>
          </w:tcPr>
          <w:p w14:paraId="1608B8B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117,11</w:t>
            </w:r>
          </w:p>
        </w:tc>
        <w:tc>
          <w:tcPr>
            <w:tcW w:w="1701" w:type="dxa"/>
            <w:tcBorders>
              <w:top w:val="single" w:sz="4" w:space="0" w:color="auto"/>
              <w:left w:val="single" w:sz="4" w:space="0" w:color="auto"/>
              <w:bottom w:val="nil"/>
              <w:right w:val="single" w:sz="4" w:space="0" w:color="auto"/>
            </w:tcBorders>
          </w:tcPr>
          <w:p w14:paraId="67A3A2A4"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left w:val="single" w:sz="4" w:space="0" w:color="auto"/>
              <w:bottom w:val="nil"/>
              <w:right w:val="single" w:sz="4" w:space="0" w:color="auto"/>
            </w:tcBorders>
          </w:tcPr>
          <w:p w14:paraId="0BA35D13" w14:textId="77777777" w:rsidR="003C1977" w:rsidRPr="004C559B" w:rsidRDefault="003C1977" w:rsidP="00C90E34">
            <w:pPr>
              <w:tabs>
                <w:tab w:val="left" w:pos="3119"/>
              </w:tabs>
              <w:spacing w:line="23" w:lineRule="atLeast"/>
              <w:jc w:val="center"/>
              <w:rPr>
                <w:rFonts w:cstheme="minorHAnsi"/>
                <w:b/>
              </w:rPr>
            </w:pPr>
          </w:p>
        </w:tc>
      </w:tr>
      <w:tr w:rsidR="003C1977" w:rsidRPr="004C559B" w14:paraId="469424E8" w14:textId="77777777" w:rsidTr="00C90E34">
        <w:tc>
          <w:tcPr>
            <w:tcW w:w="1343" w:type="dxa"/>
            <w:tcBorders>
              <w:top w:val="nil"/>
              <w:left w:val="single" w:sz="4" w:space="0" w:color="auto"/>
              <w:bottom w:val="nil"/>
              <w:right w:val="single" w:sz="4" w:space="0" w:color="auto"/>
            </w:tcBorders>
          </w:tcPr>
          <w:p w14:paraId="62142949"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right w:val="single" w:sz="4" w:space="0" w:color="auto"/>
            </w:tcBorders>
          </w:tcPr>
          <w:p w14:paraId="3A80C34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8</w:t>
            </w:r>
          </w:p>
        </w:tc>
        <w:tc>
          <w:tcPr>
            <w:tcW w:w="1906" w:type="dxa"/>
            <w:tcBorders>
              <w:top w:val="nil"/>
              <w:left w:val="single" w:sz="4" w:space="0" w:color="auto"/>
              <w:bottom w:val="nil"/>
              <w:right w:val="single" w:sz="4" w:space="0" w:color="auto"/>
            </w:tcBorders>
          </w:tcPr>
          <w:p w14:paraId="78D0CBB1"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7D232F05"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49CFDE68" w14:textId="77777777" w:rsidR="003C1977" w:rsidRPr="004C559B" w:rsidRDefault="003C1977" w:rsidP="00C90E34">
            <w:pPr>
              <w:tabs>
                <w:tab w:val="left" w:pos="3119"/>
              </w:tabs>
              <w:spacing w:line="23" w:lineRule="atLeast"/>
              <w:jc w:val="center"/>
              <w:rPr>
                <w:rFonts w:cstheme="minorHAnsi"/>
                <w:b/>
              </w:rPr>
            </w:pPr>
          </w:p>
        </w:tc>
      </w:tr>
      <w:tr w:rsidR="003C1977" w:rsidRPr="004C559B" w14:paraId="65FE7448" w14:textId="77777777" w:rsidTr="00C90E34">
        <w:tc>
          <w:tcPr>
            <w:tcW w:w="1343" w:type="dxa"/>
            <w:tcBorders>
              <w:top w:val="nil"/>
              <w:left w:val="single" w:sz="4" w:space="0" w:color="auto"/>
              <w:bottom w:val="nil"/>
              <w:right w:val="single" w:sz="4" w:space="0" w:color="auto"/>
            </w:tcBorders>
          </w:tcPr>
          <w:p w14:paraId="3C58AC0D"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right w:val="single" w:sz="4" w:space="0" w:color="auto"/>
            </w:tcBorders>
          </w:tcPr>
          <w:p w14:paraId="30CD4B6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317</w:t>
            </w:r>
          </w:p>
        </w:tc>
        <w:tc>
          <w:tcPr>
            <w:tcW w:w="1906" w:type="dxa"/>
            <w:tcBorders>
              <w:top w:val="nil"/>
              <w:left w:val="single" w:sz="4" w:space="0" w:color="auto"/>
              <w:bottom w:val="nil"/>
              <w:right w:val="single" w:sz="4" w:space="0" w:color="auto"/>
            </w:tcBorders>
          </w:tcPr>
          <w:p w14:paraId="4ED2C912"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07788DC9"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36E40E1E" w14:textId="77777777" w:rsidR="003C1977" w:rsidRPr="004C559B" w:rsidRDefault="003C1977" w:rsidP="00C90E34">
            <w:pPr>
              <w:tabs>
                <w:tab w:val="left" w:pos="3119"/>
              </w:tabs>
              <w:spacing w:line="23" w:lineRule="atLeast"/>
              <w:jc w:val="center"/>
              <w:rPr>
                <w:rFonts w:cstheme="minorHAnsi"/>
                <w:b/>
              </w:rPr>
            </w:pPr>
          </w:p>
        </w:tc>
      </w:tr>
      <w:tr w:rsidR="003C1977" w:rsidRPr="004C559B" w14:paraId="0568AE3B" w14:textId="77777777" w:rsidTr="00C90E34">
        <w:tc>
          <w:tcPr>
            <w:tcW w:w="1343" w:type="dxa"/>
            <w:tcBorders>
              <w:top w:val="nil"/>
              <w:left w:val="single" w:sz="4" w:space="0" w:color="auto"/>
              <w:bottom w:val="nil"/>
              <w:right w:val="single" w:sz="4" w:space="0" w:color="auto"/>
            </w:tcBorders>
          </w:tcPr>
          <w:p w14:paraId="6DBFD0C2"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right w:val="single" w:sz="4" w:space="0" w:color="auto"/>
            </w:tcBorders>
          </w:tcPr>
          <w:p w14:paraId="72B8A42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318</w:t>
            </w:r>
          </w:p>
        </w:tc>
        <w:tc>
          <w:tcPr>
            <w:tcW w:w="1906" w:type="dxa"/>
            <w:tcBorders>
              <w:top w:val="nil"/>
              <w:left w:val="single" w:sz="4" w:space="0" w:color="auto"/>
              <w:bottom w:val="nil"/>
              <w:right w:val="single" w:sz="4" w:space="0" w:color="auto"/>
            </w:tcBorders>
          </w:tcPr>
          <w:p w14:paraId="307F3C5F"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1C3BE34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nil"/>
              <w:left w:val="single" w:sz="4" w:space="0" w:color="auto"/>
              <w:bottom w:val="nil"/>
              <w:right w:val="single" w:sz="4" w:space="0" w:color="auto"/>
            </w:tcBorders>
          </w:tcPr>
          <w:p w14:paraId="4089E6D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do godz. 15:00</w:t>
            </w:r>
          </w:p>
        </w:tc>
      </w:tr>
      <w:tr w:rsidR="003C1977" w:rsidRPr="004C559B" w14:paraId="4EE1A861" w14:textId="77777777" w:rsidTr="00C90E34">
        <w:tc>
          <w:tcPr>
            <w:tcW w:w="1343" w:type="dxa"/>
            <w:tcBorders>
              <w:top w:val="nil"/>
              <w:left w:val="single" w:sz="4" w:space="0" w:color="auto"/>
              <w:bottom w:val="nil"/>
              <w:right w:val="single" w:sz="4" w:space="0" w:color="auto"/>
            </w:tcBorders>
          </w:tcPr>
          <w:p w14:paraId="1BF0B9CB"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7D14689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318 a</w:t>
            </w:r>
          </w:p>
        </w:tc>
        <w:tc>
          <w:tcPr>
            <w:tcW w:w="1906" w:type="dxa"/>
            <w:tcBorders>
              <w:top w:val="nil"/>
              <w:left w:val="single" w:sz="4" w:space="0" w:color="auto"/>
              <w:bottom w:val="nil"/>
              <w:right w:val="single" w:sz="4" w:space="0" w:color="auto"/>
            </w:tcBorders>
          </w:tcPr>
          <w:p w14:paraId="12FDBD35"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2B50450A"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41755F9C" w14:textId="77777777" w:rsidR="003C1977" w:rsidRPr="004C559B" w:rsidRDefault="003C1977" w:rsidP="00C90E34">
            <w:pPr>
              <w:tabs>
                <w:tab w:val="left" w:pos="3119"/>
              </w:tabs>
              <w:spacing w:line="23" w:lineRule="atLeast"/>
              <w:jc w:val="center"/>
              <w:rPr>
                <w:rFonts w:cstheme="minorHAnsi"/>
                <w:b/>
              </w:rPr>
            </w:pPr>
          </w:p>
        </w:tc>
      </w:tr>
      <w:tr w:rsidR="003C1977" w:rsidRPr="004C559B" w14:paraId="0E0F2E5B" w14:textId="77777777" w:rsidTr="00C90E34">
        <w:tc>
          <w:tcPr>
            <w:tcW w:w="1343" w:type="dxa"/>
            <w:tcBorders>
              <w:top w:val="nil"/>
              <w:left w:val="single" w:sz="4" w:space="0" w:color="auto"/>
              <w:bottom w:val="nil"/>
              <w:right w:val="single" w:sz="4" w:space="0" w:color="auto"/>
            </w:tcBorders>
          </w:tcPr>
          <w:p w14:paraId="420580BB"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68286A8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320</w:t>
            </w:r>
          </w:p>
        </w:tc>
        <w:tc>
          <w:tcPr>
            <w:tcW w:w="1906" w:type="dxa"/>
            <w:tcBorders>
              <w:top w:val="nil"/>
              <w:left w:val="single" w:sz="4" w:space="0" w:color="auto"/>
              <w:bottom w:val="nil"/>
              <w:right w:val="single" w:sz="4" w:space="0" w:color="auto"/>
            </w:tcBorders>
          </w:tcPr>
          <w:p w14:paraId="718CEDFA"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6927D97"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7CE8E7BD" w14:textId="77777777" w:rsidR="003C1977" w:rsidRPr="004C559B" w:rsidRDefault="003C1977" w:rsidP="00C90E34">
            <w:pPr>
              <w:tabs>
                <w:tab w:val="left" w:pos="3119"/>
              </w:tabs>
              <w:spacing w:line="23" w:lineRule="atLeast"/>
              <w:jc w:val="center"/>
              <w:rPr>
                <w:rFonts w:cstheme="minorHAnsi"/>
                <w:b/>
              </w:rPr>
            </w:pPr>
          </w:p>
        </w:tc>
      </w:tr>
      <w:tr w:rsidR="003C1977" w:rsidRPr="004C559B" w14:paraId="1C7C4D27" w14:textId="77777777" w:rsidTr="00C90E34">
        <w:tc>
          <w:tcPr>
            <w:tcW w:w="1343" w:type="dxa"/>
            <w:tcBorders>
              <w:top w:val="nil"/>
              <w:left w:val="single" w:sz="4" w:space="0" w:color="auto"/>
              <w:bottom w:val="single" w:sz="4" w:space="0" w:color="auto"/>
              <w:right w:val="single" w:sz="4" w:space="0" w:color="auto"/>
            </w:tcBorders>
          </w:tcPr>
          <w:p w14:paraId="777213B9"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6E6BA90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321</w:t>
            </w:r>
          </w:p>
        </w:tc>
        <w:tc>
          <w:tcPr>
            <w:tcW w:w="1906" w:type="dxa"/>
            <w:tcBorders>
              <w:top w:val="nil"/>
              <w:left w:val="single" w:sz="4" w:space="0" w:color="auto"/>
              <w:bottom w:val="single" w:sz="4" w:space="0" w:color="auto"/>
              <w:right w:val="single" w:sz="4" w:space="0" w:color="auto"/>
            </w:tcBorders>
          </w:tcPr>
          <w:p w14:paraId="33403F18"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single" w:sz="4" w:space="0" w:color="auto"/>
              <w:right w:val="single" w:sz="4" w:space="0" w:color="auto"/>
            </w:tcBorders>
          </w:tcPr>
          <w:p w14:paraId="42C1558F"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0DFC20A0" w14:textId="77777777" w:rsidR="003C1977" w:rsidRPr="004C559B" w:rsidRDefault="003C1977" w:rsidP="00C90E34">
            <w:pPr>
              <w:tabs>
                <w:tab w:val="left" w:pos="3119"/>
              </w:tabs>
              <w:spacing w:line="23" w:lineRule="atLeast"/>
              <w:jc w:val="center"/>
              <w:rPr>
                <w:rFonts w:cstheme="minorHAnsi"/>
                <w:b/>
              </w:rPr>
            </w:pPr>
          </w:p>
        </w:tc>
      </w:tr>
      <w:tr w:rsidR="003C1977" w:rsidRPr="004C559B" w14:paraId="19893B5C" w14:textId="77777777" w:rsidTr="00C90E34">
        <w:tc>
          <w:tcPr>
            <w:tcW w:w="1343" w:type="dxa"/>
            <w:tcBorders>
              <w:top w:val="single" w:sz="4" w:space="0" w:color="auto"/>
              <w:left w:val="single" w:sz="4" w:space="0" w:color="auto"/>
              <w:bottom w:val="nil"/>
              <w:right w:val="single" w:sz="4" w:space="0" w:color="auto"/>
            </w:tcBorders>
          </w:tcPr>
          <w:p w14:paraId="67A89F64"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4AF7B17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1</w:t>
            </w:r>
          </w:p>
        </w:tc>
        <w:tc>
          <w:tcPr>
            <w:tcW w:w="1906" w:type="dxa"/>
            <w:tcBorders>
              <w:top w:val="single" w:sz="4" w:space="0" w:color="auto"/>
              <w:left w:val="single" w:sz="4" w:space="0" w:color="auto"/>
              <w:bottom w:val="nil"/>
              <w:right w:val="single" w:sz="4" w:space="0" w:color="auto"/>
            </w:tcBorders>
          </w:tcPr>
          <w:p w14:paraId="1B5F2E65"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single" w:sz="4" w:space="0" w:color="auto"/>
              <w:left w:val="single" w:sz="4" w:space="0" w:color="auto"/>
              <w:bottom w:val="nil"/>
              <w:right w:val="single" w:sz="4" w:space="0" w:color="auto"/>
            </w:tcBorders>
          </w:tcPr>
          <w:p w14:paraId="2D839336"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left w:val="single" w:sz="4" w:space="0" w:color="auto"/>
              <w:bottom w:val="nil"/>
              <w:right w:val="single" w:sz="4" w:space="0" w:color="auto"/>
            </w:tcBorders>
          </w:tcPr>
          <w:p w14:paraId="2BB35323" w14:textId="77777777" w:rsidR="003C1977" w:rsidRPr="004C559B" w:rsidRDefault="003C1977" w:rsidP="00C90E34">
            <w:pPr>
              <w:tabs>
                <w:tab w:val="left" w:pos="3119"/>
              </w:tabs>
              <w:spacing w:line="23" w:lineRule="atLeast"/>
              <w:jc w:val="center"/>
              <w:rPr>
                <w:rFonts w:cstheme="minorHAnsi"/>
                <w:b/>
              </w:rPr>
            </w:pPr>
          </w:p>
        </w:tc>
      </w:tr>
      <w:tr w:rsidR="003C1977" w:rsidRPr="004C559B" w14:paraId="6E199476" w14:textId="77777777" w:rsidTr="00C90E34">
        <w:tc>
          <w:tcPr>
            <w:tcW w:w="1343" w:type="dxa"/>
            <w:tcBorders>
              <w:top w:val="nil"/>
              <w:left w:val="single" w:sz="4" w:space="0" w:color="auto"/>
              <w:bottom w:val="nil"/>
              <w:right w:val="single" w:sz="4" w:space="0" w:color="auto"/>
            </w:tcBorders>
          </w:tcPr>
          <w:p w14:paraId="40B70380"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480E1F7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2</w:t>
            </w:r>
          </w:p>
        </w:tc>
        <w:tc>
          <w:tcPr>
            <w:tcW w:w="1906" w:type="dxa"/>
            <w:tcBorders>
              <w:top w:val="nil"/>
              <w:left w:val="single" w:sz="4" w:space="0" w:color="auto"/>
              <w:bottom w:val="nil"/>
              <w:right w:val="single" w:sz="4" w:space="0" w:color="auto"/>
            </w:tcBorders>
          </w:tcPr>
          <w:p w14:paraId="60DADE04"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78436F7"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363D70B5" w14:textId="77777777" w:rsidR="003C1977" w:rsidRPr="004C559B" w:rsidRDefault="003C1977" w:rsidP="00C90E34">
            <w:pPr>
              <w:tabs>
                <w:tab w:val="left" w:pos="3119"/>
              </w:tabs>
              <w:spacing w:line="23" w:lineRule="atLeast"/>
              <w:jc w:val="center"/>
              <w:rPr>
                <w:rFonts w:cstheme="minorHAnsi"/>
                <w:b/>
              </w:rPr>
            </w:pPr>
          </w:p>
        </w:tc>
      </w:tr>
      <w:tr w:rsidR="003C1977" w:rsidRPr="004C559B" w14:paraId="6D3C6C88" w14:textId="77777777" w:rsidTr="00C90E34">
        <w:tc>
          <w:tcPr>
            <w:tcW w:w="1343" w:type="dxa"/>
            <w:tcBorders>
              <w:top w:val="nil"/>
              <w:left w:val="single" w:sz="4" w:space="0" w:color="auto"/>
              <w:bottom w:val="nil"/>
              <w:right w:val="single" w:sz="4" w:space="0" w:color="auto"/>
            </w:tcBorders>
          </w:tcPr>
          <w:p w14:paraId="6661625C"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4107480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3</w:t>
            </w:r>
          </w:p>
        </w:tc>
        <w:tc>
          <w:tcPr>
            <w:tcW w:w="1906" w:type="dxa"/>
            <w:tcBorders>
              <w:top w:val="nil"/>
              <w:left w:val="single" w:sz="4" w:space="0" w:color="auto"/>
              <w:bottom w:val="nil"/>
              <w:right w:val="single" w:sz="4" w:space="0" w:color="auto"/>
            </w:tcBorders>
          </w:tcPr>
          <w:p w14:paraId="4F63F263"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856ADBC"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4053E31B" w14:textId="77777777" w:rsidR="003C1977" w:rsidRPr="004C559B" w:rsidRDefault="003C1977" w:rsidP="00C90E34">
            <w:pPr>
              <w:tabs>
                <w:tab w:val="left" w:pos="3119"/>
              </w:tabs>
              <w:spacing w:line="23" w:lineRule="atLeast"/>
              <w:jc w:val="center"/>
              <w:rPr>
                <w:rFonts w:cstheme="minorHAnsi"/>
                <w:b/>
              </w:rPr>
            </w:pPr>
          </w:p>
        </w:tc>
      </w:tr>
      <w:tr w:rsidR="003C1977" w:rsidRPr="004C559B" w14:paraId="46ADCF67" w14:textId="77777777" w:rsidTr="00C90E34">
        <w:tc>
          <w:tcPr>
            <w:tcW w:w="1343" w:type="dxa"/>
            <w:tcBorders>
              <w:top w:val="nil"/>
              <w:left w:val="single" w:sz="4" w:space="0" w:color="auto"/>
              <w:bottom w:val="nil"/>
              <w:right w:val="single" w:sz="4" w:space="0" w:color="auto"/>
            </w:tcBorders>
          </w:tcPr>
          <w:p w14:paraId="421C828F"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5AC98A2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4</w:t>
            </w:r>
          </w:p>
        </w:tc>
        <w:tc>
          <w:tcPr>
            <w:tcW w:w="1906" w:type="dxa"/>
            <w:tcBorders>
              <w:top w:val="nil"/>
              <w:left w:val="single" w:sz="4" w:space="0" w:color="auto"/>
              <w:bottom w:val="nil"/>
              <w:right w:val="single" w:sz="4" w:space="0" w:color="auto"/>
            </w:tcBorders>
          </w:tcPr>
          <w:p w14:paraId="00C6E593"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6961EA3A"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6C63AB41" w14:textId="77777777" w:rsidR="003C1977" w:rsidRPr="004C559B" w:rsidRDefault="003C1977" w:rsidP="00C90E34">
            <w:pPr>
              <w:tabs>
                <w:tab w:val="left" w:pos="3119"/>
              </w:tabs>
              <w:spacing w:line="23" w:lineRule="atLeast"/>
              <w:jc w:val="center"/>
              <w:rPr>
                <w:rFonts w:cstheme="minorHAnsi"/>
                <w:b/>
              </w:rPr>
            </w:pPr>
          </w:p>
        </w:tc>
      </w:tr>
      <w:tr w:rsidR="003C1977" w:rsidRPr="004C559B" w14:paraId="0B4A0D03" w14:textId="77777777" w:rsidTr="00C90E34">
        <w:tc>
          <w:tcPr>
            <w:tcW w:w="1343" w:type="dxa"/>
            <w:tcBorders>
              <w:top w:val="nil"/>
              <w:left w:val="single" w:sz="4" w:space="0" w:color="auto"/>
              <w:bottom w:val="nil"/>
              <w:right w:val="single" w:sz="4" w:space="0" w:color="auto"/>
            </w:tcBorders>
          </w:tcPr>
          <w:p w14:paraId="14FA86C0"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6A102F8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5</w:t>
            </w:r>
          </w:p>
        </w:tc>
        <w:tc>
          <w:tcPr>
            <w:tcW w:w="1906" w:type="dxa"/>
            <w:tcBorders>
              <w:top w:val="nil"/>
              <w:left w:val="single" w:sz="4" w:space="0" w:color="auto"/>
              <w:bottom w:val="nil"/>
              <w:right w:val="single" w:sz="4" w:space="0" w:color="auto"/>
            </w:tcBorders>
          </w:tcPr>
          <w:p w14:paraId="09FCBF64"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0471547"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0208163E" w14:textId="77777777" w:rsidR="003C1977" w:rsidRPr="004C559B" w:rsidRDefault="003C1977" w:rsidP="00C90E34">
            <w:pPr>
              <w:tabs>
                <w:tab w:val="left" w:pos="3119"/>
              </w:tabs>
              <w:spacing w:line="23" w:lineRule="atLeast"/>
              <w:jc w:val="center"/>
              <w:rPr>
                <w:rFonts w:cstheme="minorHAnsi"/>
                <w:b/>
              </w:rPr>
            </w:pPr>
          </w:p>
        </w:tc>
      </w:tr>
      <w:tr w:rsidR="003C1977" w:rsidRPr="004C559B" w14:paraId="54AC2CA1" w14:textId="77777777" w:rsidTr="00C90E34">
        <w:tc>
          <w:tcPr>
            <w:tcW w:w="1343" w:type="dxa"/>
            <w:tcBorders>
              <w:top w:val="nil"/>
              <w:left w:val="single" w:sz="4" w:space="0" w:color="auto"/>
              <w:bottom w:val="nil"/>
              <w:right w:val="single" w:sz="4" w:space="0" w:color="auto"/>
            </w:tcBorders>
          </w:tcPr>
          <w:p w14:paraId="32E1E051"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1E67650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6</w:t>
            </w:r>
          </w:p>
        </w:tc>
        <w:tc>
          <w:tcPr>
            <w:tcW w:w="1906" w:type="dxa"/>
            <w:tcBorders>
              <w:top w:val="nil"/>
              <w:left w:val="single" w:sz="4" w:space="0" w:color="auto"/>
              <w:bottom w:val="nil"/>
              <w:right w:val="single" w:sz="4" w:space="0" w:color="auto"/>
            </w:tcBorders>
          </w:tcPr>
          <w:p w14:paraId="7F9C61F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257,20</w:t>
            </w:r>
          </w:p>
        </w:tc>
        <w:tc>
          <w:tcPr>
            <w:tcW w:w="1701" w:type="dxa"/>
            <w:tcBorders>
              <w:top w:val="nil"/>
              <w:left w:val="single" w:sz="4" w:space="0" w:color="auto"/>
              <w:bottom w:val="nil"/>
              <w:right w:val="single" w:sz="4" w:space="0" w:color="auto"/>
            </w:tcBorders>
          </w:tcPr>
          <w:p w14:paraId="2D668EA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nil"/>
              <w:left w:val="single" w:sz="4" w:space="0" w:color="auto"/>
              <w:bottom w:val="nil"/>
              <w:right w:val="single" w:sz="4" w:space="0" w:color="auto"/>
            </w:tcBorders>
          </w:tcPr>
          <w:p w14:paraId="527B064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do godz. 15:00</w:t>
            </w:r>
          </w:p>
        </w:tc>
      </w:tr>
      <w:tr w:rsidR="003C1977" w:rsidRPr="004C559B" w14:paraId="1781C5AB" w14:textId="77777777" w:rsidTr="00C90E34">
        <w:tc>
          <w:tcPr>
            <w:tcW w:w="1343" w:type="dxa"/>
            <w:tcBorders>
              <w:top w:val="nil"/>
              <w:left w:val="single" w:sz="4" w:space="0" w:color="auto"/>
              <w:bottom w:val="nil"/>
              <w:right w:val="single" w:sz="4" w:space="0" w:color="auto"/>
            </w:tcBorders>
          </w:tcPr>
          <w:p w14:paraId="6C38F2B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12</w:t>
            </w:r>
          </w:p>
        </w:tc>
        <w:tc>
          <w:tcPr>
            <w:tcW w:w="2847" w:type="dxa"/>
            <w:tcBorders>
              <w:left w:val="single" w:sz="4" w:space="0" w:color="auto"/>
              <w:bottom w:val="single" w:sz="4" w:space="0" w:color="auto"/>
              <w:right w:val="single" w:sz="4" w:space="0" w:color="auto"/>
            </w:tcBorders>
          </w:tcPr>
          <w:p w14:paraId="5FC4CC6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7</w:t>
            </w:r>
          </w:p>
        </w:tc>
        <w:tc>
          <w:tcPr>
            <w:tcW w:w="1906" w:type="dxa"/>
            <w:tcBorders>
              <w:top w:val="nil"/>
              <w:left w:val="single" w:sz="4" w:space="0" w:color="auto"/>
              <w:bottom w:val="nil"/>
              <w:right w:val="single" w:sz="4" w:space="0" w:color="auto"/>
            </w:tcBorders>
          </w:tcPr>
          <w:p w14:paraId="1BE21E3A"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CAE6140"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58D5A758" w14:textId="77777777" w:rsidR="003C1977" w:rsidRPr="004C559B" w:rsidRDefault="003C1977" w:rsidP="00C90E34">
            <w:pPr>
              <w:tabs>
                <w:tab w:val="left" w:pos="3119"/>
              </w:tabs>
              <w:spacing w:line="23" w:lineRule="atLeast"/>
              <w:jc w:val="center"/>
              <w:rPr>
                <w:rFonts w:cstheme="minorHAnsi"/>
                <w:b/>
              </w:rPr>
            </w:pPr>
          </w:p>
        </w:tc>
      </w:tr>
      <w:tr w:rsidR="003C1977" w:rsidRPr="004C559B" w14:paraId="6B2DC336" w14:textId="77777777" w:rsidTr="00C90E34">
        <w:tc>
          <w:tcPr>
            <w:tcW w:w="1343" w:type="dxa"/>
            <w:tcBorders>
              <w:top w:val="nil"/>
              <w:left w:val="single" w:sz="4" w:space="0" w:color="auto"/>
              <w:bottom w:val="nil"/>
              <w:right w:val="single" w:sz="4" w:space="0" w:color="auto"/>
            </w:tcBorders>
          </w:tcPr>
          <w:p w14:paraId="6888FDC5"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6A7C67C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8</w:t>
            </w:r>
          </w:p>
        </w:tc>
        <w:tc>
          <w:tcPr>
            <w:tcW w:w="1906" w:type="dxa"/>
            <w:tcBorders>
              <w:top w:val="nil"/>
              <w:left w:val="single" w:sz="4" w:space="0" w:color="auto"/>
              <w:bottom w:val="nil"/>
              <w:right w:val="single" w:sz="4" w:space="0" w:color="auto"/>
            </w:tcBorders>
          </w:tcPr>
          <w:p w14:paraId="41A6F944"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3DB57EB8"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76CB2A96" w14:textId="77777777" w:rsidR="003C1977" w:rsidRPr="004C559B" w:rsidRDefault="003C1977" w:rsidP="00C90E34">
            <w:pPr>
              <w:tabs>
                <w:tab w:val="left" w:pos="3119"/>
              </w:tabs>
              <w:spacing w:line="23" w:lineRule="atLeast"/>
              <w:jc w:val="center"/>
              <w:rPr>
                <w:rFonts w:cstheme="minorHAnsi"/>
                <w:b/>
              </w:rPr>
            </w:pPr>
          </w:p>
        </w:tc>
      </w:tr>
      <w:tr w:rsidR="003C1977" w:rsidRPr="004C559B" w14:paraId="751C9407" w14:textId="77777777" w:rsidTr="00C90E34">
        <w:tc>
          <w:tcPr>
            <w:tcW w:w="1343" w:type="dxa"/>
            <w:tcBorders>
              <w:top w:val="nil"/>
              <w:left w:val="single" w:sz="4" w:space="0" w:color="auto"/>
              <w:bottom w:val="nil"/>
              <w:right w:val="single" w:sz="4" w:space="0" w:color="auto"/>
            </w:tcBorders>
          </w:tcPr>
          <w:p w14:paraId="55A6DF3C"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7DCEDAE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9</w:t>
            </w:r>
          </w:p>
        </w:tc>
        <w:tc>
          <w:tcPr>
            <w:tcW w:w="1906" w:type="dxa"/>
            <w:tcBorders>
              <w:top w:val="nil"/>
              <w:left w:val="single" w:sz="4" w:space="0" w:color="auto"/>
              <w:bottom w:val="nil"/>
              <w:right w:val="single" w:sz="4" w:space="0" w:color="auto"/>
            </w:tcBorders>
          </w:tcPr>
          <w:p w14:paraId="03B1F060"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5C5F3591"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4B96D956" w14:textId="77777777" w:rsidR="003C1977" w:rsidRPr="004C559B" w:rsidRDefault="003C1977" w:rsidP="00C90E34">
            <w:pPr>
              <w:tabs>
                <w:tab w:val="left" w:pos="3119"/>
              </w:tabs>
              <w:spacing w:line="23" w:lineRule="atLeast"/>
              <w:jc w:val="center"/>
              <w:rPr>
                <w:rFonts w:cstheme="minorHAnsi"/>
                <w:b/>
              </w:rPr>
            </w:pPr>
          </w:p>
        </w:tc>
      </w:tr>
      <w:tr w:rsidR="003C1977" w:rsidRPr="004C559B" w14:paraId="4FDFB418" w14:textId="77777777" w:rsidTr="00C90E34">
        <w:tc>
          <w:tcPr>
            <w:tcW w:w="1343" w:type="dxa"/>
            <w:tcBorders>
              <w:top w:val="nil"/>
              <w:left w:val="single" w:sz="4" w:space="0" w:color="auto"/>
              <w:bottom w:val="nil"/>
              <w:right w:val="single" w:sz="4" w:space="0" w:color="auto"/>
            </w:tcBorders>
          </w:tcPr>
          <w:p w14:paraId="6467BDF0"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7AEE818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10 (pomieszczenie socjalne)</w:t>
            </w:r>
          </w:p>
        </w:tc>
        <w:tc>
          <w:tcPr>
            <w:tcW w:w="1906" w:type="dxa"/>
            <w:tcBorders>
              <w:top w:val="nil"/>
              <w:left w:val="single" w:sz="4" w:space="0" w:color="auto"/>
              <w:bottom w:val="nil"/>
              <w:right w:val="single" w:sz="4" w:space="0" w:color="auto"/>
            </w:tcBorders>
          </w:tcPr>
          <w:p w14:paraId="2AEBA349"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2CE3E496"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3DC529C1" w14:textId="77777777" w:rsidR="003C1977" w:rsidRPr="004C559B" w:rsidRDefault="003C1977" w:rsidP="00C90E34">
            <w:pPr>
              <w:tabs>
                <w:tab w:val="left" w:pos="3119"/>
              </w:tabs>
              <w:spacing w:line="23" w:lineRule="atLeast"/>
              <w:jc w:val="center"/>
              <w:rPr>
                <w:rFonts w:cstheme="minorHAnsi"/>
                <w:b/>
              </w:rPr>
            </w:pPr>
          </w:p>
        </w:tc>
      </w:tr>
      <w:tr w:rsidR="003C1977" w:rsidRPr="004C559B" w14:paraId="1C388CEC" w14:textId="77777777" w:rsidTr="00C90E34">
        <w:tc>
          <w:tcPr>
            <w:tcW w:w="1343" w:type="dxa"/>
            <w:tcBorders>
              <w:top w:val="nil"/>
              <w:left w:val="single" w:sz="4" w:space="0" w:color="auto"/>
              <w:bottom w:val="nil"/>
              <w:right w:val="single" w:sz="4" w:space="0" w:color="auto"/>
            </w:tcBorders>
          </w:tcPr>
          <w:p w14:paraId="540CD489"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0B42611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11</w:t>
            </w:r>
          </w:p>
        </w:tc>
        <w:tc>
          <w:tcPr>
            <w:tcW w:w="1906" w:type="dxa"/>
            <w:tcBorders>
              <w:top w:val="nil"/>
              <w:left w:val="single" w:sz="4" w:space="0" w:color="auto"/>
              <w:bottom w:val="nil"/>
              <w:right w:val="single" w:sz="4" w:space="0" w:color="auto"/>
            </w:tcBorders>
          </w:tcPr>
          <w:p w14:paraId="0C946B1B"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34DDAEEB"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378C4B7B" w14:textId="77777777" w:rsidR="003C1977" w:rsidRPr="004C559B" w:rsidRDefault="003C1977" w:rsidP="00C90E34">
            <w:pPr>
              <w:tabs>
                <w:tab w:val="left" w:pos="3119"/>
              </w:tabs>
              <w:spacing w:line="23" w:lineRule="atLeast"/>
              <w:jc w:val="center"/>
              <w:rPr>
                <w:rFonts w:cstheme="minorHAnsi"/>
                <w:b/>
              </w:rPr>
            </w:pPr>
          </w:p>
        </w:tc>
      </w:tr>
      <w:tr w:rsidR="003C1977" w:rsidRPr="004C559B" w14:paraId="29EC0F53" w14:textId="77777777" w:rsidTr="00C90E34">
        <w:tc>
          <w:tcPr>
            <w:tcW w:w="1343" w:type="dxa"/>
            <w:tcBorders>
              <w:top w:val="nil"/>
              <w:left w:val="single" w:sz="4" w:space="0" w:color="auto"/>
              <w:bottom w:val="nil"/>
              <w:right w:val="single" w:sz="4" w:space="0" w:color="auto"/>
            </w:tcBorders>
          </w:tcPr>
          <w:p w14:paraId="4082E80A"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790CAB3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12</w:t>
            </w:r>
          </w:p>
        </w:tc>
        <w:tc>
          <w:tcPr>
            <w:tcW w:w="1906" w:type="dxa"/>
            <w:tcBorders>
              <w:top w:val="nil"/>
              <w:left w:val="single" w:sz="4" w:space="0" w:color="auto"/>
              <w:bottom w:val="nil"/>
              <w:right w:val="single" w:sz="4" w:space="0" w:color="auto"/>
            </w:tcBorders>
          </w:tcPr>
          <w:p w14:paraId="76111FD0"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09FE6FAB"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010EA567" w14:textId="77777777" w:rsidR="003C1977" w:rsidRPr="004C559B" w:rsidRDefault="003C1977" w:rsidP="00C90E34">
            <w:pPr>
              <w:tabs>
                <w:tab w:val="left" w:pos="3119"/>
              </w:tabs>
              <w:spacing w:line="23" w:lineRule="atLeast"/>
              <w:jc w:val="center"/>
              <w:rPr>
                <w:rFonts w:cstheme="minorHAnsi"/>
                <w:b/>
              </w:rPr>
            </w:pPr>
          </w:p>
        </w:tc>
      </w:tr>
      <w:tr w:rsidR="003C1977" w:rsidRPr="004C559B" w14:paraId="49E01B19" w14:textId="77777777" w:rsidTr="00C90E34">
        <w:tc>
          <w:tcPr>
            <w:tcW w:w="1343" w:type="dxa"/>
            <w:tcBorders>
              <w:top w:val="nil"/>
              <w:left w:val="single" w:sz="4" w:space="0" w:color="auto"/>
              <w:bottom w:val="nil"/>
              <w:right w:val="single" w:sz="4" w:space="0" w:color="auto"/>
            </w:tcBorders>
          </w:tcPr>
          <w:p w14:paraId="6014B1C0" w14:textId="08A995AE" w:rsidR="003C1977" w:rsidRPr="004C559B" w:rsidRDefault="0035241D" w:rsidP="00C90E34">
            <w:pPr>
              <w:tabs>
                <w:tab w:val="left" w:pos="3119"/>
              </w:tabs>
              <w:spacing w:line="23" w:lineRule="atLeast"/>
              <w:jc w:val="center"/>
              <w:rPr>
                <w:rFonts w:cstheme="minorHAnsi"/>
                <w:b/>
              </w:rPr>
            </w:pPr>
            <w:r>
              <w:rPr>
                <w:rFonts w:cstheme="minorHAnsi"/>
                <w:b/>
              </w:rPr>
              <w:lastRenderedPageBreak/>
              <w:t>12</w:t>
            </w:r>
          </w:p>
        </w:tc>
        <w:tc>
          <w:tcPr>
            <w:tcW w:w="2847" w:type="dxa"/>
            <w:tcBorders>
              <w:left w:val="single" w:sz="4" w:space="0" w:color="auto"/>
              <w:bottom w:val="single" w:sz="4" w:space="0" w:color="auto"/>
              <w:right w:val="single" w:sz="4" w:space="0" w:color="auto"/>
            </w:tcBorders>
          </w:tcPr>
          <w:p w14:paraId="14F40CD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pokój nr 13</w:t>
            </w:r>
          </w:p>
        </w:tc>
        <w:tc>
          <w:tcPr>
            <w:tcW w:w="1906" w:type="dxa"/>
            <w:tcBorders>
              <w:top w:val="nil"/>
              <w:left w:val="single" w:sz="4" w:space="0" w:color="auto"/>
              <w:bottom w:val="nil"/>
              <w:right w:val="single" w:sz="4" w:space="0" w:color="auto"/>
            </w:tcBorders>
          </w:tcPr>
          <w:p w14:paraId="719DA6D0"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8156C6D"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78ED7CF7" w14:textId="77777777" w:rsidR="003C1977" w:rsidRPr="004C559B" w:rsidRDefault="003C1977" w:rsidP="00C90E34">
            <w:pPr>
              <w:tabs>
                <w:tab w:val="left" w:pos="3119"/>
              </w:tabs>
              <w:spacing w:line="23" w:lineRule="atLeast"/>
              <w:jc w:val="center"/>
              <w:rPr>
                <w:rFonts w:cstheme="minorHAnsi"/>
                <w:b/>
              </w:rPr>
            </w:pPr>
          </w:p>
        </w:tc>
      </w:tr>
      <w:tr w:rsidR="003C1977" w:rsidRPr="004C559B" w14:paraId="3C2C077E" w14:textId="77777777" w:rsidTr="00C90E34">
        <w:tc>
          <w:tcPr>
            <w:tcW w:w="1343" w:type="dxa"/>
            <w:tcBorders>
              <w:top w:val="nil"/>
              <w:left w:val="single" w:sz="4" w:space="0" w:color="auto"/>
              <w:bottom w:val="nil"/>
              <w:right w:val="single" w:sz="4" w:space="0" w:color="auto"/>
            </w:tcBorders>
          </w:tcPr>
          <w:p w14:paraId="357C623A"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7FD1243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 pomieszczenia sanitarne</w:t>
            </w:r>
          </w:p>
        </w:tc>
        <w:tc>
          <w:tcPr>
            <w:tcW w:w="1906" w:type="dxa"/>
            <w:tcBorders>
              <w:top w:val="nil"/>
              <w:left w:val="single" w:sz="4" w:space="0" w:color="auto"/>
              <w:bottom w:val="single" w:sz="4" w:space="0" w:color="auto"/>
              <w:right w:val="single" w:sz="4" w:space="0" w:color="auto"/>
            </w:tcBorders>
          </w:tcPr>
          <w:p w14:paraId="1567F17C" w14:textId="77777777" w:rsidR="003C1977" w:rsidRPr="004C559B"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4FA7D3E0"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74780A32" w14:textId="77777777" w:rsidR="003C1977" w:rsidRPr="004C559B" w:rsidRDefault="003C1977" w:rsidP="00C90E34">
            <w:pPr>
              <w:tabs>
                <w:tab w:val="left" w:pos="3119"/>
              </w:tabs>
              <w:spacing w:line="23" w:lineRule="atLeast"/>
              <w:jc w:val="center"/>
              <w:rPr>
                <w:rFonts w:cstheme="minorHAnsi"/>
                <w:b/>
              </w:rPr>
            </w:pPr>
          </w:p>
        </w:tc>
      </w:tr>
      <w:tr w:rsidR="003C1977" w:rsidRPr="004C559B" w14:paraId="7D910C21" w14:textId="77777777" w:rsidTr="00C90E34">
        <w:tc>
          <w:tcPr>
            <w:tcW w:w="1343" w:type="dxa"/>
            <w:tcBorders>
              <w:top w:val="nil"/>
              <w:left w:val="single" w:sz="4" w:space="0" w:color="auto"/>
              <w:bottom w:val="single" w:sz="4" w:space="0" w:color="auto"/>
              <w:right w:val="single" w:sz="4" w:space="0" w:color="auto"/>
            </w:tcBorders>
          </w:tcPr>
          <w:p w14:paraId="002832D6" w14:textId="77777777" w:rsidR="003C1977" w:rsidRPr="004C559B" w:rsidRDefault="003C1977" w:rsidP="00C90E34">
            <w:pPr>
              <w:tabs>
                <w:tab w:val="left" w:pos="3119"/>
              </w:tabs>
              <w:spacing w:line="23" w:lineRule="atLeast"/>
              <w:jc w:val="center"/>
              <w:rPr>
                <w:rFonts w:cstheme="minorHAnsi"/>
                <w:b/>
              </w:rPr>
            </w:pPr>
          </w:p>
        </w:tc>
        <w:tc>
          <w:tcPr>
            <w:tcW w:w="2847" w:type="dxa"/>
            <w:tcBorders>
              <w:left w:val="single" w:sz="4" w:space="0" w:color="auto"/>
              <w:bottom w:val="single" w:sz="4" w:space="0" w:color="auto"/>
              <w:right w:val="single" w:sz="4" w:space="0" w:color="auto"/>
            </w:tcBorders>
          </w:tcPr>
          <w:p w14:paraId="2132E8D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powierzchnia komunikacyjna</w:t>
            </w:r>
          </w:p>
        </w:tc>
        <w:tc>
          <w:tcPr>
            <w:tcW w:w="1906" w:type="dxa"/>
            <w:tcBorders>
              <w:top w:val="single" w:sz="4" w:space="0" w:color="auto"/>
              <w:left w:val="single" w:sz="4" w:space="0" w:color="auto"/>
              <w:bottom w:val="single" w:sz="4" w:space="0" w:color="auto"/>
              <w:right w:val="single" w:sz="4" w:space="0" w:color="auto"/>
            </w:tcBorders>
          </w:tcPr>
          <w:p w14:paraId="391BB40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10,60</w:t>
            </w:r>
          </w:p>
        </w:tc>
        <w:tc>
          <w:tcPr>
            <w:tcW w:w="1701" w:type="dxa"/>
            <w:tcBorders>
              <w:top w:val="nil"/>
              <w:left w:val="single" w:sz="4" w:space="0" w:color="auto"/>
              <w:bottom w:val="single" w:sz="4" w:space="0" w:color="auto"/>
              <w:right w:val="single" w:sz="4" w:space="0" w:color="auto"/>
            </w:tcBorders>
          </w:tcPr>
          <w:p w14:paraId="76D59D85"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7C08EDA0" w14:textId="77777777" w:rsidR="003C1977" w:rsidRPr="004C559B" w:rsidRDefault="003C1977" w:rsidP="00C90E34">
            <w:pPr>
              <w:tabs>
                <w:tab w:val="left" w:pos="3119"/>
              </w:tabs>
              <w:spacing w:line="23" w:lineRule="atLeast"/>
              <w:jc w:val="center"/>
              <w:rPr>
                <w:rFonts w:cstheme="minorHAnsi"/>
                <w:b/>
              </w:rPr>
            </w:pPr>
          </w:p>
        </w:tc>
      </w:tr>
      <w:tr w:rsidR="003C1977" w:rsidRPr="004C559B" w14:paraId="709536E5" w14:textId="77777777" w:rsidTr="00C90E34">
        <w:tc>
          <w:tcPr>
            <w:tcW w:w="1343" w:type="dxa"/>
            <w:tcBorders>
              <w:top w:val="single" w:sz="4" w:space="0" w:color="auto"/>
              <w:left w:val="single" w:sz="4" w:space="0" w:color="auto"/>
              <w:bottom w:val="single" w:sz="4" w:space="0" w:color="auto"/>
              <w:right w:val="nil"/>
            </w:tcBorders>
          </w:tcPr>
          <w:p w14:paraId="408B5BA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RAZEM</w:t>
            </w:r>
          </w:p>
        </w:tc>
        <w:tc>
          <w:tcPr>
            <w:tcW w:w="2847" w:type="dxa"/>
            <w:tcBorders>
              <w:top w:val="single" w:sz="4" w:space="0" w:color="auto"/>
              <w:left w:val="nil"/>
              <w:bottom w:val="single" w:sz="4" w:space="0" w:color="auto"/>
              <w:right w:val="single" w:sz="4" w:space="0" w:color="auto"/>
            </w:tcBorders>
          </w:tcPr>
          <w:p w14:paraId="3D48E845" w14:textId="77777777" w:rsidR="003C1977" w:rsidRPr="004C559B" w:rsidRDefault="003C1977" w:rsidP="00C90E34">
            <w:pPr>
              <w:tabs>
                <w:tab w:val="left" w:pos="3119"/>
              </w:tabs>
              <w:spacing w:line="23" w:lineRule="atLeast"/>
              <w:jc w:val="center"/>
              <w:rPr>
                <w:rFonts w:cstheme="minorHAnsi"/>
                <w:b/>
              </w:rPr>
            </w:pPr>
          </w:p>
        </w:tc>
        <w:tc>
          <w:tcPr>
            <w:tcW w:w="1906" w:type="dxa"/>
            <w:tcBorders>
              <w:top w:val="single" w:sz="4" w:space="0" w:color="auto"/>
              <w:left w:val="single" w:sz="4" w:space="0" w:color="auto"/>
            </w:tcBorders>
          </w:tcPr>
          <w:p w14:paraId="3103728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384,91</w:t>
            </w:r>
          </w:p>
        </w:tc>
        <w:tc>
          <w:tcPr>
            <w:tcW w:w="1701" w:type="dxa"/>
            <w:tcBorders>
              <w:top w:val="single" w:sz="4" w:space="0" w:color="auto"/>
            </w:tcBorders>
          </w:tcPr>
          <w:p w14:paraId="6C4DD8F2"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tcBorders>
          </w:tcPr>
          <w:p w14:paraId="01889A54" w14:textId="77777777" w:rsidR="003C1977" w:rsidRPr="004C559B" w:rsidRDefault="003C1977" w:rsidP="00C90E34">
            <w:pPr>
              <w:tabs>
                <w:tab w:val="left" w:pos="3119"/>
              </w:tabs>
              <w:spacing w:line="23" w:lineRule="atLeast"/>
              <w:jc w:val="center"/>
              <w:rPr>
                <w:rFonts w:cstheme="minorHAnsi"/>
                <w:b/>
              </w:rPr>
            </w:pPr>
          </w:p>
        </w:tc>
      </w:tr>
    </w:tbl>
    <w:p w14:paraId="2767D9BE" w14:textId="77777777" w:rsidR="003C1977" w:rsidRPr="004C559B" w:rsidRDefault="003C1977" w:rsidP="003C1977">
      <w:pPr>
        <w:spacing w:line="23" w:lineRule="atLeast"/>
        <w:ind w:left="714"/>
        <w:jc w:val="both"/>
        <w:rPr>
          <w:rFonts w:cstheme="minorHAnsi"/>
        </w:rPr>
      </w:pPr>
    </w:p>
    <w:p w14:paraId="56191847" w14:textId="77777777" w:rsidR="003C1977" w:rsidRPr="002738B4" w:rsidRDefault="003C1977" w:rsidP="003C1977">
      <w:pPr>
        <w:numPr>
          <w:ilvl w:val="0"/>
          <w:numId w:val="125"/>
        </w:numPr>
        <w:suppressAutoHyphens/>
        <w:spacing w:after="0" w:line="23" w:lineRule="atLeast"/>
        <w:ind w:left="714" w:hanging="357"/>
        <w:contextualSpacing/>
        <w:jc w:val="both"/>
        <w:rPr>
          <w:rFonts w:cstheme="minorHAnsi"/>
          <w:sz w:val="24"/>
          <w:szCs w:val="24"/>
        </w:rPr>
      </w:pPr>
      <w:r w:rsidRPr="002738B4">
        <w:rPr>
          <w:rFonts w:cstheme="minorHAnsi"/>
          <w:sz w:val="24"/>
          <w:szCs w:val="24"/>
        </w:rPr>
        <w:t>Zakres i częstotliwość prac porządkowych.</w:t>
      </w:r>
    </w:p>
    <w:tbl>
      <w:tblPr>
        <w:tblW w:w="9761" w:type="dxa"/>
        <w:jc w:val="center"/>
        <w:tblLayout w:type="fixed"/>
        <w:tblCellMar>
          <w:left w:w="70" w:type="dxa"/>
          <w:right w:w="70" w:type="dxa"/>
        </w:tblCellMar>
        <w:tblLook w:val="0000" w:firstRow="0" w:lastRow="0" w:firstColumn="0" w:lastColumn="0" w:noHBand="0" w:noVBand="0"/>
      </w:tblPr>
      <w:tblGrid>
        <w:gridCol w:w="629"/>
        <w:gridCol w:w="5751"/>
        <w:gridCol w:w="1701"/>
        <w:gridCol w:w="1680"/>
      </w:tblGrid>
      <w:tr w:rsidR="003C1977" w:rsidRPr="004C559B" w14:paraId="4958C85F" w14:textId="77777777" w:rsidTr="00C90E34">
        <w:trPr>
          <w:cantSplit/>
          <w:tblHeader/>
          <w:jc w:val="center"/>
        </w:trPr>
        <w:tc>
          <w:tcPr>
            <w:tcW w:w="629" w:type="dxa"/>
            <w:tcBorders>
              <w:top w:val="single" w:sz="12" w:space="0" w:color="auto"/>
              <w:left w:val="single" w:sz="12" w:space="0" w:color="auto"/>
              <w:right w:val="single" w:sz="12" w:space="0" w:color="auto"/>
            </w:tcBorders>
          </w:tcPr>
          <w:p w14:paraId="1BC535DC"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751" w:type="dxa"/>
            <w:tcBorders>
              <w:top w:val="single" w:sz="12" w:space="0" w:color="auto"/>
              <w:left w:val="single" w:sz="12" w:space="0" w:color="auto"/>
            </w:tcBorders>
          </w:tcPr>
          <w:p w14:paraId="77AFF922"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34F580BE"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45014A97" w14:textId="77777777" w:rsidTr="00C90E34">
        <w:trPr>
          <w:cantSplit/>
          <w:jc w:val="center"/>
        </w:trPr>
        <w:tc>
          <w:tcPr>
            <w:tcW w:w="629" w:type="dxa"/>
            <w:tcBorders>
              <w:left w:val="single" w:sz="12" w:space="0" w:color="auto"/>
              <w:right w:val="single" w:sz="12" w:space="0" w:color="auto"/>
            </w:tcBorders>
          </w:tcPr>
          <w:p w14:paraId="6E0BCC0F" w14:textId="77777777" w:rsidR="003C1977" w:rsidRPr="004C559B" w:rsidRDefault="003C1977" w:rsidP="00C90E34">
            <w:pPr>
              <w:tabs>
                <w:tab w:val="left" w:pos="3119"/>
              </w:tabs>
              <w:spacing w:line="23" w:lineRule="atLeast"/>
              <w:jc w:val="center"/>
              <w:rPr>
                <w:rFonts w:cstheme="minorHAnsi"/>
              </w:rPr>
            </w:pPr>
          </w:p>
        </w:tc>
        <w:tc>
          <w:tcPr>
            <w:tcW w:w="5751" w:type="dxa"/>
            <w:tcBorders>
              <w:left w:val="single" w:sz="12" w:space="0" w:color="auto"/>
            </w:tcBorders>
          </w:tcPr>
          <w:p w14:paraId="55A05CB3" w14:textId="77777777" w:rsidR="003C1977" w:rsidRPr="004C559B" w:rsidRDefault="003C1977" w:rsidP="00C90E34">
            <w:pPr>
              <w:tabs>
                <w:tab w:val="left" w:pos="3119"/>
              </w:tabs>
              <w:spacing w:line="23" w:lineRule="atLeast"/>
              <w:jc w:val="center"/>
              <w:rPr>
                <w:rFonts w:cstheme="minorHAnsi"/>
              </w:rPr>
            </w:pPr>
          </w:p>
        </w:tc>
        <w:tc>
          <w:tcPr>
            <w:tcW w:w="1701" w:type="dxa"/>
            <w:tcBorders>
              <w:top w:val="single" w:sz="12" w:space="0" w:color="auto"/>
              <w:left w:val="single" w:sz="12" w:space="0" w:color="auto"/>
              <w:right w:val="single" w:sz="6" w:space="0" w:color="auto"/>
            </w:tcBorders>
          </w:tcPr>
          <w:p w14:paraId="0411259C"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80" w:type="dxa"/>
            <w:tcBorders>
              <w:top w:val="single" w:sz="12" w:space="0" w:color="auto"/>
              <w:left w:val="single" w:sz="6" w:space="0" w:color="auto"/>
              <w:right w:val="single" w:sz="12" w:space="0" w:color="auto"/>
            </w:tcBorders>
          </w:tcPr>
          <w:p w14:paraId="20DC7856" w14:textId="72485E3A"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61" w:author="Gawrońska Ewa" w:date="2021-08-27T14:09:00Z">
              <w:r w:rsidR="00BA69A4">
                <w:rPr>
                  <w:rFonts w:cstheme="minorHAnsi"/>
                </w:rPr>
                <w:t>MIESIĄCU</w:t>
              </w:r>
            </w:ins>
            <w:del w:id="62" w:author="Gawrońska Ewa" w:date="2021-08-27T14:09:00Z">
              <w:r w:rsidRPr="004C559B" w:rsidDel="00BA69A4">
                <w:rPr>
                  <w:rFonts w:cstheme="minorHAnsi"/>
                </w:rPr>
                <w:delText>ROKU</w:delText>
              </w:r>
            </w:del>
          </w:p>
        </w:tc>
      </w:tr>
      <w:tr w:rsidR="003C1977" w:rsidRPr="004C559B" w14:paraId="4B6C8E8B" w14:textId="77777777" w:rsidTr="00C90E34">
        <w:trPr>
          <w:cantSplit/>
          <w:jc w:val="center"/>
        </w:trPr>
        <w:tc>
          <w:tcPr>
            <w:tcW w:w="629" w:type="dxa"/>
            <w:tcBorders>
              <w:top w:val="single" w:sz="12" w:space="0" w:color="auto"/>
              <w:left w:val="single" w:sz="12" w:space="0" w:color="auto"/>
              <w:bottom w:val="single" w:sz="6" w:space="0" w:color="auto"/>
              <w:right w:val="single" w:sz="6" w:space="0" w:color="auto"/>
            </w:tcBorders>
          </w:tcPr>
          <w:p w14:paraId="5D976A68" w14:textId="77777777" w:rsidR="003C1977" w:rsidRPr="004C559B" w:rsidRDefault="003C1977" w:rsidP="00C90E34">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12" w:space="0" w:color="auto"/>
              <w:left w:val="single" w:sz="6" w:space="0" w:color="auto"/>
              <w:bottom w:val="single" w:sz="6" w:space="0" w:color="auto"/>
              <w:right w:val="single" w:sz="6" w:space="0" w:color="auto"/>
            </w:tcBorders>
          </w:tcPr>
          <w:p w14:paraId="14D9F2AC"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1" w:type="dxa"/>
            <w:tcBorders>
              <w:top w:val="single" w:sz="12" w:space="0" w:color="auto"/>
              <w:left w:val="single" w:sz="6" w:space="0" w:color="auto"/>
              <w:bottom w:val="single" w:sz="6" w:space="0" w:color="auto"/>
              <w:right w:val="single" w:sz="6" w:space="0" w:color="auto"/>
            </w:tcBorders>
            <w:vAlign w:val="bottom"/>
          </w:tcPr>
          <w:p w14:paraId="083F70A0"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80" w:type="dxa"/>
            <w:tcBorders>
              <w:top w:val="single" w:sz="12" w:space="0" w:color="auto"/>
              <w:left w:val="single" w:sz="6" w:space="0" w:color="auto"/>
              <w:bottom w:val="single" w:sz="6" w:space="0" w:color="auto"/>
              <w:right w:val="single" w:sz="12" w:space="0" w:color="auto"/>
            </w:tcBorders>
          </w:tcPr>
          <w:p w14:paraId="04D07030" w14:textId="77777777" w:rsidR="003C1977" w:rsidRPr="004C559B" w:rsidRDefault="003C1977" w:rsidP="00C90E34">
            <w:pPr>
              <w:tabs>
                <w:tab w:val="left" w:pos="3119"/>
              </w:tabs>
              <w:spacing w:line="23" w:lineRule="atLeast"/>
              <w:jc w:val="both"/>
              <w:rPr>
                <w:rFonts w:cstheme="minorHAnsi"/>
              </w:rPr>
            </w:pPr>
          </w:p>
        </w:tc>
      </w:tr>
      <w:tr w:rsidR="0035241D" w:rsidRPr="004C559B" w14:paraId="7C0CF110"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5D86DFD6"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1A460DD4" w14:textId="21789992"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1" w:type="dxa"/>
            <w:tcBorders>
              <w:top w:val="single" w:sz="6" w:space="0" w:color="auto"/>
              <w:left w:val="single" w:sz="6" w:space="0" w:color="auto"/>
              <w:bottom w:val="single" w:sz="6" w:space="0" w:color="auto"/>
              <w:right w:val="single" w:sz="6" w:space="0" w:color="auto"/>
            </w:tcBorders>
            <w:vAlign w:val="bottom"/>
          </w:tcPr>
          <w:p w14:paraId="0C8D45E0" w14:textId="3E6982BF"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80" w:type="dxa"/>
            <w:tcBorders>
              <w:top w:val="single" w:sz="6" w:space="0" w:color="auto"/>
              <w:left w:val="single" w:sz="6" w:space="0" w:color="auto"/>
              <w:bottom w:val="single" w:sz="6" w:space="0" w:color="auto"/>
              <w:right w:val="single" w:sz="12" w:space="0" w:color="auto"/>
            </w:tcBorders>
          </w:tcPr>
          <w:p w14:paraId="22BE5D45" w14:textId="77777777" w:rsidR="0035241D" w:rsidRPr="004C559B" w:rsidRDefault="0035241D" w:rsidP="0035241D">
            <w:pPr>
              <w:tabs>
                <w:tab w:val="left" w:pos="3119"/>
              </w:tabs>
              <w:spacing w:line="23" w:lineRule="atLeast"/>
              <w:jc w:val="both"/>
              <w:rPr>
                <w:rFonts w:cstheme="minorHAnsi"/>
              </w:rPr>
            </w:pPr>
          </w:p>
        </w:tc>
      </w:tr>
      <w:tr w:rsidR="0035241D" w:rsidRPr="004C559B" w14:paraId="05557298"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1EA551AD"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473B11E5"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1" w:type="dxa"/>
            <w:tcBorders>
              <w:top w:val="single" w:sz="6" w:space="0" w:color="auto"/>
              <w:left w:val="single" w:sz="6" w:space="0" w:color="auto"/>
              <w:bottom w:val="single" w:sz="6" w:space="0" w:color="auto"/>
              <w:right w:val="single" w:sz="6" w:space="0" w:color="auto"/>
            </w:tcBorders>
            <w:vAlign w:val="bottom"/>
          </w:tcPr>
          <w:p w14:paraId="402A52F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32BC8560" w14:textId="77777777" w:rsidR="0035241D" w:rsidRPr="004C559B" w:rsidRDefault="0035241D" w:rsidP="0035241D">
            <w:pPr>
              <w:tabs>
                <w:tab w:val="left" w:pos="3119"/>
              </w:tabs>
              <w:spacing w:line="23" w:lineRule="atLeast"/>
              <w:jc w:val="both"/>
              <w:rPr>
                <w:rFonts w:cstheme="minorHAnsi"/>
              </w:rPr>
            </w:pPr>
          </w:p>
        </w:tc>
      </w:tr>
      <w:tr w:rsidR="0035241D" w:rsidRPr="004C559B" w14:paraId="0A69EF5F"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A19E5F8"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0E983024"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1" w:type="dxa"/>
            <w:tcBorders>
              <w:top w:val="single" w:sz="6" w:space="0" w:color="auto"/>
              <w:left w:val="single" w:sz="6" w:space="0" w:color="auto"/>
              <w:bottom w:val="single" w:sz="6" w:space="0" w:color="auto"/>
              <w:right w:val="single" w:sz="6" w:space="0" w:color="auto"/>
            </w:tcBorders>
            <w:vAlign w:val="bottom"/>
          </w:tcPr>
          <w:p w14:paraId="7F7B8EC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42211686" w14:textId="77777777" w:rsidR="0035241D" w:rsidRPr="004C559B" w:rsidRDefault="0035241D" w:rsidP="0035241D">
            <w:pPr>
              <w:tabs>
                <w:tab w:val="left" w:pos="3119"/>
              </w:tabs>
              <w:spacing w:line="23" w:lineRule="atLeast"/>
              <w:jc w:val="both"/>
              <w:rPr>
                <w:rFonts w:cstheme="minorHAnsi"/>
              </w:rPr>
            </w:pPr>
          </w:p>
        </w:tc>
      </w:tr>
      <w:tr w:rsidR="0035241D" w:rsidRPr="004C559B" w14:paraId="11B186A8"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1D10B714"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254C2A26"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1" w:type="dxa"/>
            <w:tcBorders>
              <w:top w:val="single" w:sz="6" w:space="0" w:color="auto"/>
              <w:left w:val="single" w:sz="6" w:space="0" w:color="auto"/>
              <w:bottom w:val="single" w:sz="6" w:space="0" w:color="auto"/>
              <w:right w:val="single" w:sz="6" w:space="0" w:color="auto"/>
            </w:tcBorders>
            <w:vAlign w:val="bottom"/>
          </w:tcPr>
          <w:p w14:paraId="75F9A9E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05F7E24E" w14:textId="77777777" w:rsidR="0035241D" w:rsidRPr="004C559B" w:rsidRDefault="0035241D" w:rsidP="0035241D">
            <w:pPr>
              <w:tabs>
                <w:tab w:val="left" w:pos="3119"/>
              </w:tabs>
              <w:spacing w:line="23" w:lineRule="atLeast"/>
              <w:jc w:val="both"/>
              <w:rPr>
                <w:rFonts w:cstheme="minorHAnsi"/>
              </w:rPr>
            </w:pPr>
          </w:p>
        </w:tc>
      </w:tr>
      <w:tr w:rsidR="0035241D" w:rsidRPr="004C559B" w14:paraId="49950587"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628796F9"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06B7B44A"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1" w:type="dxa"/>
            <w:tcBorders>
              <w:top w:val="single" w:sz="6" w:space="0" w:color="auto"/>
              <w:left w:val="single" w:sz="6" w:space="0" w:color="auto"/>
              <w:bottom w:val="single" w:sz="6" w:space="0" w:color="auto"/>
              <w:right w:val="single" w:sz="6" w:space="0" w:color="auto"/>
            </w:tcBorders>
            <w:vAlign w:val="bottom"/>
          </w:tcPr>
          <w:p w14:paraId="508C289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2BFDFB0E" w14:textId="77777777" w:rsidR="0035241D" w:rsidRPr="004C559B" w:rsidRDefault="0035241D" w:rsidP="0035241D">
            <w:pPr>
              <w:tabs>
                <w:tab w:val="left" w:pos="3119"/>
              </w:tabs>
              <w:spacing w:line="23" w:lineRule="atLeast"/>
              <w:jc w:val="both"/>
              <w:rPr>
                <w:rFonts w:cstheme="minorHAnsi"/>
              </w:rPr>
            </w:pPr>
          </w:p>
        </w:tc>
      </w:tr>
      <w:tr w:rsidR="0035241D" w:rsidRPr="004C559B" w14:paraId="6A942FCD"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7501E3C8"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648C646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1" w:type="dxa"/>
            <w:tcBorders>
              <w:top w:val="single" w:sz="6" w:space="0" w:color="auto"/>
              <w:left w:val="single" w:sz="6" w:space="0" w:color="auto"/>
              <w:bottom w:val="single" w:sz="6" w:space="0" w:color="auto"/>
              <w:right w:val="single" w:sz="6" w:space="0" w:color="auto"/>
            </w:tcBorders>
            <w:vAlign w:val="bottom"/>
          </w:tcPr>
          <w:p w14:paraId="78F45087"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4FC24314" w14:textId="77777777" w:rsidR="0035241D" w:rsidRPr="004C559B" w:rsidRDefault="0035241D" w:rsidP="0035241D">
            <w:pPr>
              <w:tabs>
                <w:tab w:val="left" w:pos="3119"/>
              </w:tabs>
              <w:spacing w:line="23" w:lineRule="atLeast"/>
              <w:jc w:val="center"/>
              <w:rPr>
                <w:rFonts w:cstheme="minorHAnsi"/>
              </w:rPr>
            </w:pPr>
          </w:p>
        </w:tc>
      </w:tr>
      <w:tr w:rsidR="0035241D" w:rsidRPr="004C559B" w14:paraId="47A14660"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51FACDFF"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1DBD9983"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1" w:type="dxa"/>
            <w:tcBorders>
              <w:top w:val="single" w:sz="6" w:space="0" w:color="auto"/>
              <w:left w:val="single" w:sz="6" w:space="0" w:color="auto"/>
              <w:bottom w:val="single" w:sz="6" w:space="0" w:color="auto"/>
              <w:right w:val="single" w:sz="6" w:space="0" w:color="auto"/>
            </w:tcBorders>
            <w:vAlign w:val="bottom"/>
          </w:tcPr>
          <w:p w14:paraId="0DB7035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41071444" w14:textId="77777777" w:rsidR="0035241D" w:rsidRPr="004C559B" w:rsidRDefault="0035241D" w:rsidP="0035241D">
            <w:pPr>
              <w:tabs>
                <w:tab w:val="left" w:pos="3119"/>
              </w:tabs>
              <w:spacing w:line="23" w:lineRule="atLeast"/>
              <w:jc w:val="center"/>
              <w:rPr>
                <w:rFonts w:cstheme="minorHAnsi"/>
              </w:rPr>
            </w:pPr>
          </w:p>
        </w:tc>
      </w:tr>
      <w:tr w:rsidR="0035241D" w:rsidRPr="004C559B" w14:paraId="7D4F42E2"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1115AA45"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0731C0EF"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drzwi wewnątrz budynku i ościeżnic </w:t>
            </w:r>
          </w:p>
        </w:tc>
        <w:tc>
          <w:tcPr>
            <w:tcW w:w="1701" w:type="dxa"/>
            <w:tcBorders>
              <w:top w:val="single" w:sz="6" w:space="0" w:color="auto"/>
              <w:left w:val="single" w:sz="6" w:space="0" w:color="auto"/>
              <w:bottom w:val="single" w:sz="6" w:space="0" w:color="auto"/>
              <w:right w:val="single" w:sz="6" w:space="0" w:color="auto"/>
            </w:tcBorders>
            <w:vAlign w:val="bottom"/>
          </w:tcPr>
          <w:p w14:paraId="1AC33637" w14:textId="77777777" w:rsidR="0035241D" w:rsidRPr="004C559B" w:rsidRDefault="0035241D" w:rsidP="0035241D">
            <w:pPr>
              <w:tabs>
                <w:tab w:val="left" w:pos="3119"/>
              </w:tabs>
              <w:spacing w:line="23" w:lineRule="atLeast"/>
              <w:jc w:val="center"/>
              <w:rPr>
                <w:rFonts w:cstheme="minorHAnsi"/>
              </w:rPr>
            </w:pPr>
            <w:r w:rsidRPr="004C559B">
              <w:rPr>
                <w:rFonts w:cstheme="minorHAnsi"/>
              </w:rPr>
              <w:t xml:space="preserve">1 </w:t>
            </w:r>
          </w:p>
        </w:tc>
        <w:tc>
          <w:tcPr>
            <w:tcW w:w="1680" w:type="dxa"/>
            <w:tcBorders>
              <w:top w:val="single" w:sz="6" w:space="0" w:color="auto"/>
              <w:left w:val="single" w:sz="6" w:space="0" w:color="auto"/>
              <w:bottom w:val="single" w:sz="6" w:space="0" w:color="auto"/>
              <w:right w:val="single" w:sz="12" w:space="0" w:color="auto"/>
            </w:tcBorders>
          </w:tcPr>
          <w:p w14:paraId="4E03A7F5" w14:textId="77777777" w:rsidR="0035241D" w:rsidRPr="004C559B" w:rsidRDefault="0035241D" w:rsidP="0035241D">
            <w:pPr>
              <w:tabs>
                <w:tab w:val="left" w:pos="3119"/>
              </w:tabs>
              <w:spacing w:line="23" w:lineRule="atLeast"/>
              <w:jc w:val="center"/>
              <w:rPr>
                <w:rFonts w:cstheme="minorHAnsi"/>
              </w:rPr>
            </w:pPr>
          </w:p>
        </w:tc>
      </w:tr>
      <w:tr w:rsidR="0035241D" w:rsidRPr="004C559B" w14:paraId="2A058D2E"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64C5D2FB"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143BE331" w14:textId="77777777" w:rsidR="0035241D" w:rsidRPr="004C559B" w:rsidRDefault="0035241D" w:rsidP="0035241D">
            <w:pPr>
              <w:tabs>
                <w:tab w:val="left" w:pos="3119"/>
              </w:tabs>
              <w:spacing w:line="23" w:lineRule="atLeast"/>
              <w:rPr>
                <w:rFonts w:cstheme="minorHAnsi"/>
              </w:rPr>
            </w:pPr>
            <w:r w:rsidRPr="004C559B">
              <w:rPr>
                <w:rFonts w:cstheme="minorHAnsi"/>
              </w:rPr>
              <w:t>Mycie podłóg w korytarzach, klatkach schodowych i na schodach, mycie poręczy przy schodach</w:t>
            </w:r>
          </w:p>
        </w:tc>
        <w:tc>
          <w:tcPr>
            <w:tcW w:w="1701" w:type="dxa"/>
            <w:tcBorders>
              <w:top w:val="single" w:sz="6" w:space="0" w:color="auto"/>
              <w:left w:val="single" w:sz="6" w:space="0" w:color="auto"/>
              <w:bottom w:val="single" w:sz="6" w:space="0" w:color="auto"/>
              <w:right w:val="single" w:sz="6" w:space="0" w:color="auto"/>
            </w:tcBorders>
            <w:vAlign w:val="bottom"/>
          </w:tcPr>
          <w:p w14:paraId="588799E1"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vAlign w:val="bottom"/>
          </w:tcPr>
          <w:p w14:paraId="652726BA" w14:textId="77777777" w:rsidR="0035241D" w:rsidRPr="004C559B" w:rsidRDefault="0035241D" w:rsidP="0035241D">
            <w:pPr>
              <w:tabs>
                <w:tab w:val="left" w:pos="3119"/>
              </w:tabs>
              <w:spacing w:line="23" w:lineRule="atLeast"/>
              <w:jc w:val="center"/>
              <w:rPr>
                <w:rFonts w:cstheme="minorHAnsi"/>
              </w:rPr>
            </w:pPr>
          </w:p>
        </w:tc>
      </w:tr>
      <w:tr w:rsidR="0035241D" w:rsidRPr="004C559B" w14:paraId="4D0B8D02"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205EEDC"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28A93CE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Kompleksowe sprzątanie aneksów kuchennych </w:t>
            </w:r>
          </w:p>
        </w:tc>
        <w:tc>
          <w:tcPr>
            <w:tcW w:w="1701" w:type="dxa"/>
            <w:tcBorders>
              <w:top w:val="single" w:sz="6" w:space="0" w:color="auto"/>
              <w:left w:val="single" w:sz="6" w:space="0" w:color="auto"/>
              <w:bottom w:val="single" w:sz="6" w:space="0" w:color="auto"/>
              <w:right w:val="single" w:sz="6" w:space="0" w:color="auto"/>
            </w:tcBorders>
            <w:vAlign w:val="bottom"/>
          </w:tcPr>
          <w:p w14:paraId="7F92084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2053E1D6" w14:textId="77777777" w:rsidR="0035241D" w:rsidRPr="004C559B" w:rsidRDefault="0035241D" w:rsidP="0035241D">
            <w:pPr>
              <w:tabs>
                <w:tab w:val="left" w:pos="3119"/>
              </w:tabs>
              <w:spacing w:line="23" w:lineRule="atLeast"/>
              <w:jc w:val="center"/>
              <w:rPr>
                <w:rFonts w:cstheme="minorHAnsi"/>
              </w:rPr>
            </w:pPr>
          </w:p>
        </w:tc>
      </w:tr>
      <w:tr w:rsidR="0035241D" w:rsidRPr="004C559B" w14:paraId="183A4561"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4F2D5D64"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1A64B31A"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1" w:type="dxa"/>
            <w:tcBorders>
              <w:top w:val="single" w:sz="6" w:space="0" w:color="auto"/>
              <w:left w:val="single" w:sz="6" w:space="0" w:color="auto"/>
              <w:bottom w:val="single" w:sz="6" w:space="0" w:color="auto"/>
              <w:right w:val="single" w:sz="6" w:space="0" w:color="auto"/>
            </w:tcBorders>
            <w:vAlign w:val="bottom"/>
          </w:tcPr>
          <w:p w14:paraId="2437A3E5" w14:textId="77777777" w:rsidR="0035241D" w:rsidRPr="004C559B" w:rsidRDefault="0035241D" w:rsidP="0035241D">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05974B8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63" w:author="Gawrońska Ewa" w:date="2021-08-27T14:09:00Z">
              <w:r w:rsidRPr="004C559B" w:rsidDel="00BA69A4">
                <w:rPr>
                  <w:rFonts w:cstheme="minorHAnsi"/>
                </w:rPr>
                <w:delText xml:space="preserve">2 </w:delText>
              </w:r>
            </w:del>
          </w:p>
        </w:tc>
      </w:tr>
      <w:tr w:rsidR="0035241D" w:rsidRPr="004C559B" w14:paraId="4918ECB1"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0E8455F6"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05E268EE"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1" w:type="dxa"/>
            <w:tcBorders>
              <w:top w:val="single" w:sz="6" w:space="0" w:color="auto"/>
              <w:left w:val="single" w:sz="6" w:space="0" w:color="auto"/>
              <w:bottom w:val="single" w:sz="6" w:space="0" w:color="auto"/>
              <w:right w:val="single" w:sz="6" w:space="0" w:color="auto"/>
            </w:tcBorders>
            <w:vAlign w:val="bottom"/>
          </w:tcPr>
          <w:p w14:paraId="59E02C8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08192E7B" w14:textId="77777777" w:rsidR="0035241D" w:rsidRPr="004C559B" w:rsidRDefault="0035241D" w:rsidP="0035241D">
            <w:pPr>
              <w:tabs>
                <w:tab w:val="left" w:pos="3119"/>
              </w:tabs>
              <w:spacing w:line="23" w:lineRule="atLeast"/>
              <w:jc w:val="center"/>
              <w:rPr>
                <w:rFonts w:cstheme="minorHAnsi"/>
              </w:rPr>
            </w:pPr>
          </w:p>
        </w:tc>
      </w:tr>
      <w:tr w:rsidR="0035241D" w:rsidRPr="004C559B" w14:paraId="1A6BCB54"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5C3D0B21"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2CE0E01C"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1" w:type="dxa"/>
            <w:tcBorders>
              <w:top w:val="single" w:sz="6" w:space="0" w:color="auto"/>
              <w:left w:val="single" w:sz="6" w:space="0" w:color="auto"/>
              <w:bottom w:val="single" w:sz="6" w:space="0" w:color="auto"/>
              <w:right w:val="single" w:sz="6" w:space="0" w:color="auto"/>
            </w:tcBorders>
          </w:tcPr>
          <w:p w14:paraId="4A0253F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565BCA46" w14:textId="77777777" w:rsidR="0035241D" w:rsidRPr="004C559B" w:rsidRDefault="0035241D" w:rsidP="0035241D">
            <w:pPr>
              <w:tabs>
                <w:tab w:val="left" w:pos="3119"/>
              </w:tabs>
              <w:spacing w:line="23" w:lineRule="atLeast"/>
              <w:jc w:val="center"/>
              <w:rPr>
                <w:rFonts w:cstheme="minorHAnsi"/>
              </w:rPr>
            </w:pPr>
          </w:p>
        </w:tc>
      </w:tr>
      <w:tr w:rsidR="0035241D" w:rsidRPr="004C559B" w14:paraId="09530236"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4641E92"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7FF5A4B2"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1" w:type="dxa"/>
            <w:tcBorders>
              <w:top w:val="single" w:sz="6" w:space="0" w:color="auto"/>
              <w:left w:val="single" w:sz="6" w:space="0" w:color="auto"/>
              <w:bottom w:val="single" w:sz="6" w:space="0" w:color="auto"/>
              <w:right w:val="single" w:sz="6" w:space="0" w:color="auto"/>
            </w:tcBorders>
          </w:tcPr>
          <w:p w14:paraId="0DBC42D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r w:rsidRPr="004C559B">
              <w:rPr>
                <w:rFonts w:cstheme="minorHAnsi"/>
                <w:color w:val="FF0000"/>
              </w:rPr>
              <w:t xml:space="preserve"> </w:t>
            </w:r>
          </w:p>
        </w:tc>
        <w:tc>
          <w:tcPr>
            <w:tcW w:w="1680" w:type="dxa"/>
            <w:tcBorders>
              <w:top w:val="single" w:sz="6" w:space="0" w:color="auto"/>
              <w:left w:val="single" w:sz="6" w:space="0" w:color="auto"/>
              <w:bottom w:val="single" w:sz="6" w:space="0" w:color="auto"/>
              <w:right w:val="single" w:sz="12" w:space="0" w:color="auto"/>
            </w:tcBorders>
          </w:tcPr>
          <w:p w14:paraId="0A5C1309" w14:textId="77777777" w:rsidR="0035241D" w:rsidRPr="004C559B" w:rsidRDefault="0035241D" w:rsidP="0035241D">
            <w:pPr>
              <w:tabs>
                <w:tab w:val="left" w:pos="3119"/>
              </w:tabs>
              <w:spacing w:line="23" w:lineRule="atLeast"/>
              <w:jc w:val="center"/>
              <w:rPr>
                <w:rFonts w:cstheme="minorHAnsi"/>
              </w:rPr>
            </w:pPr>
          </w:p>
        </w:tc>
      </w:tr>
      <w:tr w:rsidR="0035241D" w:rsidRPr="004C559B" w14:paraId="2A1251C6"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50887F19" w14:textId="77777777" w:rsidR="0035241D" w:rsidRPr="004C559B" w:rsidRDefault="0035241D" w:rsidP="0035241D">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1F80C5BD"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1" w:type="dxa"/>
            <w:tcBorders>
              <w:top w:val="single" w:sz="6" w:space="0" w:color="auto"/>
              <w:left w:val="single" w:sz="6" w:space="0" w:color="auto"/>
              <w:bottom w:val="single" w:sz="6" w:space="0" w:color="auto"/>
              <w:right w:val="single" w:sz="6" w:space="0" w:color="auto"/>
            </w:tcBorders>
            <w:vAlign w:val="bottom"/>
          </w:tcPr>
          <w:p w14:paraId="2A2EAD7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5BC184D9" w14:textId="77777777" w:rsidR="0035241D" w:rsidRPr="004C559B" w:rsidRDefault="0035241D" w:rsidP="0035241D">
            <w:pPr>
              <w:tabs>
                <w:tab w:val="left" w:pos="3119"/>
              </w:tabs>
              <w:spacing w:line="23" w:lineRule="atLeast"/>
              <w:jc w:val="center"/>
              <w:rPr>
                <w:rFonts w:cstheme="minorHAnsi"/>
              </w:rPr>
            </w:pPr>
          </w:p>
        </w:tc>
      </w:tr>
      <w:tr w:rsidR="00987DB3" w:rsidRPr="004C559B" w14:paraId="5482E8B1"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1BD7E3B6"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44477B3C" w14:textId="4A4F3676"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054F7688"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463D3CF5"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D25AB5D"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692BD930"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1" w:type="dxa"/>
            <w:tcBorders>
              <w:top w:val="single" w:sz="6" w:space="0" w:color="auto"/>
              <w:left w:val="single" w:sz="6" w:space="0" w:color="auto"/>
              <w:bottom w:val="single" w:sz="6" w:space="0" w:color="auto"/>
              <w:right w:val="single" w:sz="6" w:space="0" w:color="auto"/>
            </w:tcBorders>
            <w:vAlign w:val="bottom"/>
          </w:tcPr>
          <w:p w14:paraId="5237EE70"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80" w:type="dxa"/>
            <w:tcBorders>
              <w:top w:val="single" w:sz="6" w:space="0" w:color="auto"/>
              <w:left w:val="single" w:sz="6" w:space="0" w:color="auto"/>
              <w:bottom w:val="single" w:sz="6" w:space="0" w:color="auto"/>
              <w:right w:val="single" w:sz="12" w:space="0" w:color="auto"/>
            </w:tcBorders>
          </w:tcPr>
          <w:p w14:paraId="46C31D06" w14:textId="77777777" w:rsidR="00987DB3" w:rsidRPr="004C559B" w:rsidRDefault="00987DB3" w:rsidP="00987DB3">
            <w:pPr>
              <w:tabs>
                <w:tab w:val="left" w:pos="3119"/>
              </w:tabs>
              <w:spacing w:line="23" w:lineRule="atLeast"/>
              <w:jc w:val="center"/>
              <w:rPr>
                <w:rFonts w:cstheme="minorHAnsi"/>
              </w:rPr>
            </w:pPr>
          </w:p>
        </w:tc>
      </w:tr>
      <w:tr w:rsidR="00987DB3" w:rsidRPr="004C559B" w14:paraId="10B67C73"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6584B50"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744DFA66"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6E8C200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056F8AB2"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43D106A4"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44F8AAA1"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12B6AF4B"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18391194"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232875DB"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p>
        </w:tc>
        <w:tc>
          <w:tcPr>
            <w:tcW w:w="5751" w:type="dxa"/>
            <w:tcBorders>
              <w:top w:val="single" w:sz="6" w:space="0" w:color="auto"/>
              <w:left w:val="single" w:sz="6" w:space="0" w:color="auto"/>
              <w:bottom w:val="single" w:sz="6" w:space="0" w:color="auto"/>
              <w:right w:val="single" w:sz="6" w:space="0" w:color="auto"/>
            </w:tcBorders>
          </w:tcPr>
          <w:p w14:paraId="623E05F5" w14:textId="77777777" w:rsidR="00987DB3" w:rsidRPr="004C559B" w:rsidRDefault="00987DB3" w:rsidP="00987DB3">
            <w:pPr>
              <w:tabs>
                <w:tab w:val="left" w:pos="3119"/>
              </w:tabs>
              <w:spacing w:line="23" w:lineRule="atLeast"/>
              <w:rPr>
                <w:rFonts w:cstheme="minorHAnsi"/>
              </w:rPr>
            </w:pPr>
            <w:r w:rsidRPr="004C559B">
              <w:rPr>
                <w:rFonts w:cstheme="minorHAnsi"/>
              </w:rPr>
              <w:t>Wycieranie kurzu z regałów, parapetów i dokumentacji archiwalnej oraz odkurzanie wykładzin dywanowych w pomieszczeniach archiwum</w:t>
            </w:r>
          </w:p>
        </w:tc>
        <w:tc>
          <w:tcPr>
            <w:tcW w:w="1701" w:type="dxa"/>
            <w:tcBorders>
              <w:top w:val="single" w:sz="6" w:space="0" w:color="auto"/>
              <w:left w:val="single" w:sz="6" w:space="0" w:color="auto"/>
              <w:bottom w:val="single" w:sz="6" w:space="0" w:color="auto"/>
              <w:right w:val="single" w:sz="6" w:space="0" w:color="auto"/>
            </w:tcBorders>
            <w:vAlign w:val="bottom"/>
          </w:tcPr>
          <w:p w14:paraId="00777913" w14:textId="77777777" w:rsidR="00987DB3" w:rsidRPr="004C559B" w:rsidRDefault="00987DB3" w:rsidP="00987DB3">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026C850E"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del w:id="64" w:author="Gawrońska Ewa" w:date="2021-08-27T14:10:00Z">
              <w:r w:rsidRPr="004C559B" w:rsidDel="00BA69A4">
                <w:rPr>
                  <w:rFonts w:cstheme="minorHAnsi"/>
                </w:rPr>
                <w:delText>2</w:delText>
              </w:r>
            </w:del>
          </w:p>
        </w:tc>
      </w:tr>
      <w:tr w:rsidR="00987DB3" w:rsidRPr="004C559B" w14:paraId="71B7C1F9"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60640F2D"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r w:rsidRPr="004C559B">
              <w:rPr>
                <w:rFonts w:cstheme="minorHAnsi"/>
              </w:rPr>
              <w:t>7</w:t>
            </w:r>
          </w:p>
        </w:tc>
        <w:tc>
          <w:tcPr>
            <w:tcW w:w="5751" w:type="dxa"/>
            <w:tcBorders>
              <w:top w:val="single" w:sz="6" w:space="0" w:color="auto"/>
              <w:left w:val="single" w:sz="6" w:space="0" w:color="auto"/>
              <w:bottom w:val="single" w:sz="6" w:space="0" w:color="auto"/>
              <w:right w:val="single" w:sz="6" w:space="0" w:color="auto"/>
            </w:tcBorders>
          </w:tcPr>
          <w:p w14:paraId="79A70993" w14:textId="77777777" w:rsidR="00987DB3" w:rsidRPr="004C559B" w:rsidRDefault="00987DB3" w:rsidP="00987DB3">
            <w:pPr>
              <w:tabs>
                <w:tab w:val="left" w:pos="3119"/>
              </w:tabs>
              <w:spacing w:line="23" w:lineRule="atLeast"/>
              <w:rPr>
                <w:rFonts w:cstheme="minorHAnsi"/>
              </w:rPr>
            </w:pPr>
            <w:r w:rsidRPr="004C559B">
              <w:rPr>
                <w:rFonts w:cstheme="minorHAnsi"/>
              </w:rPr>
              <w:t>Odkurzanie mebli tapicerskich</w:t>
            </w:r>
          </w:p>
        </w:tc>
        <w:tc>
          <w:tcPr>
            <w:tcW w:w="1701" w:type="dxa"/>
            <w:tcBorders>
              <w:top w:val="single" w:sz="6" w:space="0" w:color="auto"/>
              <w:left w:val="single" w:sz="6" w:space="0" w:color="auto"/>
              <w:bottom w:val="single" w:sz="6" w:space="0" w:color="auto"/>
              <w:right w:val="single" w:sz="6" w:space="0" w:color="auto"/>
            </w:tcBorders>
            <w:vAlign w:val="bottom"/>
          </w:tcPr>
          <w:p w14:paraId="182734DB"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33237121" w14:textId="77777777" w:rsidR="00987DB3" w:rsidRPr="004C559B" w:rsidRDefault="00987DB3" w:rsidP="00987DB3">
            <w:pPr>
              <w:tabs>
                <w:tab w:val="left" w:pos="3119"/>
              </w:tabs>
              <w:spacing w:line="23" w:lineRule="atLeast"/>
              <w:jc w:val="center"/>
              <w:rPr>
                <w:rFonts w:cstheme="minorHAnsi"/>
              </w:rPr>
            </w:pPr>
          </w:p>
        </w:tc>
      </w:tr>
      <w:tr w:rsidR="00987DB3" w:rsidRPr="004C559B" w14:paraId="1D59FB03"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31995622"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r w:rsidRPr="004C559B">
              <w:rPr>
                <w:rFonts w:cstheme="minorHAnsi"/>
              </w:rPr>
              <w:t>9</w:t>
            </w:r>
          </w:p>
        </w:tc>
        <w:tc>
          <w:tcPr>
            <w:tcW w:w="5751" w:type="dxa"/>
            <w:tcBorders>
              <w:top w:val="single" w:sz="6" w:space="0" w:color="auto"/>
              <w:left w:val="single" w:sz="6" w:space="0" w:color="auto"/>
              <w:bottom w:val="single" w:sz="6" w:space="0" w:color="auto"/>
              <w:right w:val="single" w:sz="6" w:space="0" w:color="auto"/>
            </w:tcBorders>
          </w:tcPr>
          <w:p w14:paraId="628A26BF"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701" w:type="dxa"/>
            <w:tcBorders>
              <w:top w:val="single" w:sz="6" w:space="0" w:color="auto"/>
              <w:left w:val="single" w:sz="6" w:space="0" w:color="auto"/>
              <w:bottom w:val="single" w:sz="6" w:space="0" w:color="auto"/>
              <w:right w:val="single" w:sz="6" w:space="0" w:color="auto"/>
            </w:tcBorders>
            <w:vAlign w:val="bottom"/>
          </w:tcPr>
          <w:p w14:paraId="68FD69C4"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5CCF721F" w14:textId="77777777" w:rsidR="00987DB3" w:rsidRPr="004C559B" w:rsidRDefault="00987DB3" w:rsidP="00987DB3">
            <w:pPr>
              <w:tabs>
                <w:tab w:val="left" w:pos="3119"/>
              </w:tabs>
              <w:spacing w:line="23" w:lineRule="atLeast"/>
              <w:jc w:val="center"/>
              <w:rPr>
                <w:rFonts w:cstheme="minorHAnsi"/>
              </w:rPr>
            </w:pPr>
          </w:p>
        </w:tc>
      </w:tr>
      <w:tr w:rsidR="00987DB3" w:rsidRPr="004C559B" w14:paraId="31EC50B7"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1FFF5D36"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r w:rsidRPr="004C559B">
              <w:rPr>
                <w:rFonts w:cstheme="minorHAnsi"/>
              </w:rPr>
              <w:t>1</w:t>
            </w:r>
          </w:p>
        </w:tc>
        <w:tc>
          <w:tcPr>
            <w:tcW w:w="5751" w:type="dxa"/>
            <w:tcBorders>
              <w:top w:val="single" w:sz="6" w:space="0" w:color="auto"/>
              <w:left w:val="single" w:sz="6" w:space="0" w:color="auto"/>
              <w:bottom w:val="single" w:sz="6" w:space="0" w:color="auto"/>
              <w:right w:val="single" w:sz="6" w:space="0" w:color="auto"/>
            </w:tcBorders>
          </w:tcPr>
          <w:p w14:paraId="22A7A029"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1" w:type="dxa"/>
            <w:tcBorders>
              <w:top w:val="single" w:sz="6" w:space="0" w:color="auto"/>
              <w:left w:val="single" w:sz="6" w:space="0" w:color="auto"/>
              <w:bottom w:val="single" w:sz="6" w:space="0" w:color="auto"/>
              <w:right w:val="single" w:sz="6" w:space="0" w:color="auto"/>
            </w:tcBorders>
            <w:vAlign w:val="bottom"/>
          </w:tcPr>
          <w:p w14:paraId="13B7F992"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80" w:type="dxa"/>
            <w:tcBorders>
              <w:top w:val="single" w:sz="6" w:space="0" w:color="auto"/>
              <w:left w:val="single" w:sz="6" w:space="0" w:color="auto"/>
              <w:bottom w:val="single" w:sz="6" w:space="0" w:color="auto"/>
              <w:right w:val="single" w:sz="12" w:space="0" w:color="auto"/>
            </w:tcBorders>
          </w:tcPr>
          <w:p w14:paraId="13EE241E" w14:textId="77777777" w:rsidR="00987DB3" w:rsidRPr="004C559B" w:rsidRDefault="00987DB3" w:rsidP="00987DB3">
            <w:pPr>
              <w:tabs>
                <w:tab w:val="left" w:pos="3119"/>
              </w:tabs>
              <w:spacing w:line="23" w:lineRule="atLeast"/>
              <w:jc w:val="center"/>
              <w:rPr>
                <w:rFonts w:cstheme="minorHAnsi"/>
              </w:rPr>
            </w:pPr>
          </w:p>
        </w:tc>
      </w:tr>
      <w:tr w:rsidR="00987DB3" w:rsidRPr="004C559B" w14:paraId="5527ACF8"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51E150B3"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r w:rsidRPr="004C559B">
              <w:rPr>
                <w:rFonts w:cstheme="minorHAnsi"/>
              </w:rPr>
              <w:t>2</w:t>
            </w:r>
          </w:p>
        </w:tc>
        <w:tc>
          <w:tcPr>
            <w:tcW w:w="5751" w:type="dxa"/>
            <w:tcBorders>
              <w:top w:val="single" w:sz="6" w:space="0" w:color="auto"/>
              <w:left w:val="single" w:sz="6" w:space="0" w:color="auto"/>
              <w:bottom w:val="single" w:sz="6" w:space="0" w:color="auto"/>
              <w:right w:val="single" w:sz="6" w:space="0" w:color="auto"/>
            </w:tcBorders>
          </w:tcPr>
          <w:p w14:paraId="4BE1C329" w14:textId="77777777" w:rsidR="00987DB3" w:rsidRPr="004C559B" w:rsidRDefault="00987DB3" w:rsidP="00987DB3">
            <w:pPr>
              <w:tabs>
                <w:tab w:val="left" w:pos="3119"/>
              </w:tabs>
              <w:spacing w:line="23" w:lineRule="atLeast"/>
              <w:rPr>
                <w:rFonts w:cstheme="minorHAnsi"/>
              </w:rPr>
            </w:pPr>
            <w:r w:rsidRPr="004C559B">
              <w:rPr>
                <w:rFonts w:cstheme="minorHAnsi"/>
              </w:rPr>
              <w:t>Mycie grzejników</w:t>
            </w:r>
          </w:p>
        </w:tc>
        <w:tc>
          <w:tcPr>
            <w:tcW w:w="1701" w:type="dxa"/>
            <w:tcBorders>
              <w:top w:val="single" w:sz="6" w:space="0" w:color="auto"/>
              <w:left w:val="single" w:sz="6" w:space="0" w:color="auto"/>
              <w:bottom w:val="single" w:sz="6" w:space="0" w:color="auto"/>
              <w:right w:val="single" w:sz="6" w:space="0" w:color="auto"/>
            </w:tcBorders>
            <w:vAlign w:val="bottom"/>
          </w:tcPr>
          <w:p w14:paraId="2F08D775"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80" w:type="dxa"/>
            <w:tcBorders>
              <w:top w:val="single" w:sz="6" w:space="0" w:color="auto"/>
              <w:left w:val="single" w:sz="6" w:space="0" w:color="auto"/>
              <w:bottom w:val="single" w:sz="6" w:space="0" w:color="auto"/>
              <w:right w:val="single" w:sz="12" w:space="0" w:color="auto"/>
            </w:tcBorders>
          </w:tcPr>
          <w:p w14:paraId="013E7C00" w14:textId="77777777" w:rsidR="00987DB3" w:rsidRPr="004C559B" w:rsidRDefault="00987DB3" w:rsidP="00987DB3">
            <w:pPr>
              <w:tabs>
                <w:tab w:val="left" w:pos="3119"/>
              </w:tabs>
              <w:spacing w:line="23" w:lineRule="atLeast"/>
              <w:jc w:val="center"/>
              <w:rPr>
                <w:rFonts w:cstheme="minorHAnsi"/>
              </w:rPr>
            </w:pPr>
          </w:p>
        </w:tc>
      </w:tr>
      <w:tr w:rsidR="00987DB3" w:rsidRPr="004C559B" w14:paraId="0EE99BFA" w14:textId="77777777" w:rsidTr="00C90E34">
        <w:trPr>
          <w:cantSplit/>
          <w:jc w:val="center"/>
        </w:trPr>
        <w:tc>
          <w:tcPr>
            <w:tcW w:w="629" w:type="dxa"/>
            <w:tcBorders>
              <w:top w:val="single" w:sz="6" w:space="0" w:color="auto"/>
              <w:left w:val="single" w:sz="12" w:space="0" w:color="auto"/>
              <w:bottom w:val="single" w:sz="6" w:space="0" w:color="auto"/>
              <w:right w:val="single" w:sz="6" w:space="0" w:color="auto"/>
            </w:tcBorders>
          </w:tcPr>
          <w:p w14:paraId="6E237CEF" w14:textId="77777777" w:rsidR="00987DB3" w:rsidRPr="004C559B" w:rsidRDefault="00987DB3" w:rsidP="00987DB3">
            <w:pPr>
              <w:numPr>
                <w:ilvl w:val="0"/>
                <w:numId w:val="100"/>
              </w:numPr>
              <w:tabs>
                <w:tab w:val="left" w:pos="3119"/>
              </w:tabs>
              <w:suppressAutoHyphens/>
              <w:spacing w:after="0" w:line="23" w:lineRule="atLeast"/>
              <w:contextualSpacing/>
              <w:jc w:val="center"/>
              <w:rPr>
                <w:rFonts w:cstheme="minorHAnsi"/>
              </w:rPr>
            </w:pPr>
            <w:r w:rsidRPr="004C559B">
              <w:rPr>
                <w:rFonts w:cstheme="minorHAnsi"/>
              </w:rPr>
              <w:t>7</w:t>
            </w:r>
          </w:p>
        </w:tc>
        <w:tc>
          <w:tcPr>
            <w:tcW w:w="5751" w:type="dxa"/>
            <w:tcBorders>
              <w:top w:val="single" w:sz="6" w:space="0" w:color="auto"/>
              <w:left w:val="single" w:sz="6" w:space="0" w:color="auto"/>
              <w:bottom w:val="single" w:sz="6" w:space="0" w:color="auto"/>
              <w:right w:val="single" w:sz="6" w:space="0" w:color="auto"/>
            </w:tcBorders>
          </w:tcPr>
          <w:p w14:paraId="627CD622" w14:textId="77777777" w:rsidR="00987DB3" w:rsidRPr="004C559B" w:rsidRDefault="00987DB3" w:rsidP="00987DB3">
            <w:pPr>
              <w:tabs>
                <w:tab w:val="left" w:pos="3119"/>
              </w:tabs>
              <w:spacing w:line="23" w:lineRule="atLeast"/>
              <w:rPr>
                <w:rFonts w:cstheme="minorHAnsi"/>
              </w:rPr>
            </w:pPr>
            <w:r w:rsidRPr="004C559B">
              <w:rPr>
                <w:rFonts w:cstheme="minorHAnsi"/>
              </w:rPr>
              <w:t>Odkurzanie szaf, metalowych regałów archiwalnych, ram obrazów</w:t>
            </w:r>
          </w:p>
        </w:tc>
        <w:tc>
          <w:tcPr>
            <w:tcW w:w="1701" w:type="dxa"/>
            <w:tcBorders>
              <w:top w:val="single" w:sz="6" w:space="0" w:color="auto"/>
              <w:left w:val="single" w:sz="6" w:space="0" w:color="auto"/>
              <w:bottom w:val="single" w:sz="6" w:space="0" w:color="auto"/>
              <w:right w:val="single" w:sz="6" w:space="0" w:color="auto"/>
            </w:tcBorders>
            <w:vAlign w:val="bottom"/>
          </w:tcPr>
          <w:p w14:paraId="6A2FB32F" w14:textId="77777777" w:rsidR="00987DB3" w:rsidRPr="004C559B" w:rsidRDefault="00987DB3" w:rsidP="00987DB3">
            <w:pPr>
              <w:tabs>
                <w:tab w:val="left" w:pos="3119"/>
              </w:tabs>
              <w:spacing w:line="23" w:lineRule="atLeast"/>
              <w:jc w:val="center"/>
              <w:rPr>
                <w:rFonts w:cstheme="minorHAnsi"/>
              </w:rPr>
            </w:pPr>
          </w:p>
        </w:tc>
        <w:tc>
          <w:tcPr>
            <w:tcW w:w="1680" w:type="dxa"/>
            <w:tcBorders>
              <w:top w:val="single" w:sz="6" w:space="0" w:color="auto"/>
              <w:left w:val="single" w:sz="6" w:space="0" w:color="auto"/>
              <w:bottom w:val="single" w:sz="6" w:space="0" w:color="auto"/>
              <w:right w:val="single" w:sz="12" w:space="0" w:color="auto"/>
            </w:tcBorders>
          </w:tcPr>
          <w:p w14:paraId="42FA144D"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del w:id="65" w:author="Gawrońska Ewa" w:date="2021-08-27T14:10:00Z">
              <w:r w:rsidRPr="004C559B" w:rsidDel="00BA69A4">
                <w:rPr>
                  <w:rFonts w:cstheme="minorHAnsi"/>
                </w:rPr>
                <w:delText>2</w:delText>
              </w:r>
            </w:del>
          </w:p>
        </w:tc>
      </w:tr>
    </w:tbl>
    <w:p w14:paraId="33117CAB" w14:textId="77777777" w:rsidR="003C1977" w:rsidRPr="004C559B" w:rsidRDefault="003C1977" w:rsidP="003C1977">
      <w:pPr>
        <w:spacing w:line="23" w:lineRule="atLeast"/>
        <w:rPr>
          <w:rFonts w:cstheme="minorHAnsi"/>
        </w:rPr>
      </w:pPr>
    </w:p>
    <w:p w14:paraId="40E88476" w14:textId="77777777" w:rsidR="003C1977" w:rsidRPr="004C559B" w:rsidRDefault="003C1977" w:rsidP="003C1977">
      <w:pPr>
        <w:spacing w:line="23" w:lineRule="atLeast"/>
        <w:rPr>
          <w:rFonts w:cstheme="minorHAnsi"/>
        </w:rPr>
      </w:pPr>
    </w:p>
    <w:p w14:paraId="332E82A0" w14:textId="77777777" w:rsidR="003C1977" w:rsidRDefault="003C1977" w:rsidP="003C1977">
      <w:pPr>
        <w:spacing w:line="23" w:lineRule="atLeast"/>
        <w:rPr>
          <w:rFonts w:cstheme="minorHAnsi"/>
          <w:b/>
          <w:bCs/>
        </w:rPr>
      </w:pPr>
    </w:p>
    <w:p w14:paraId="4048EC64"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Część  8</w:t>
      </w:r>
    </w:p>
    <w:p w14:paraId="48A191CB" w14:textId="77777777" w:rsidR="003C1977" w:rsidRPr="002738B4" w:rsidRDefault="003C1977" w:rsidP="003C1977">
      <w:pPr>
        <w:numPr>
          <w:ilvl w:val="0"/>
          <w:numId w:val="126"/>
        </w:numPr>
        <w:suppressAutoHyphens/>
        <w:spacing w:after="0" w:line="23" w:lineRule="atLeast"/>
        <w:ind w:left="357"/>
        <w:contextualSpacing/>
        <w:jc w:val="both"/>
        <w:rPr>
          <w:rFonts w:cstheme="minorHAnsi"/>
          <w:sz w:val="24"/>
          <w:szCs w:val="24"/>
        </w:rPr>
      </w:pPr>
      <w:r w:rsidRPr="002738B4">
        <w:rPr>
          <w:rFonts w:cstheme="minorHAnsi"/>
          <w:sz w:val="24"/>
          <w:szCs w:val="24"/>
        </w:rPr>
        <w:t>Oddział Podlaski – ul. Fabryczna 2, 18-483 Białystok</w:t>
      </w:r>
    </w:p>
    <w:p w14:paraId="7962EDF0" w14:textId="77777777" w:rsidR="003C1977" w:rsidRPr="004C559B" w:rsidRDefault="003C1977" w:rsidP="003C1977">
      <w:pPr>
        <w:spacing w:line="23" w:lineRule="atLeast"/>
        <w:ind w:left="357"/>
        <w:contextualSpacing/>
        <w:jc w:val="both"/>
        <w:rPr>
          <w:rFonts w:cstheme="minorHAnsi"/>
        </w:rPr>
      </w:pPr>
    </w:p>
    <w:tbl>
      <w:tblPr>
        <w:tblW w:w="98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485"/>
        <w:gridCol w:w="1984"/>
        <w:gridCol w:w="1985"/>
        <w:gridCol w:w="1718"/>
      </w:tblGrid>
      <w:tr w:rsidR="003C1977" w:rsidRPr="004C559B" w14:paraId="7B1E7C7A" w14:textId="77777777" w:rsidTr="00C90E34">
        <w:tc>
          <w:tcPr>
            <w:tcW w:w="1702" w:type="dxa"/>
            <w:tcBorders>
              <w:bottom w:val="single" w:sz="4" w:space="0" w:color="auto"/>
            </w:tcBorders>
          </w:tcPr>
          <w:p w14:paraId="634EFE2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485" w:type="dxa"/>
            <w:tcBorders>
              <w:bottom w:val="single" w:sz="4" w:space="0" w:color="auto"/>
            </w:tcBorders>
          </w:tcPr>
          <w:p w14:paraId="687A1D6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84" w:type="dxa"/>
            <w:tcBorders>
              <w:bottom w:val="single" w:sz="4" w:space="0" w:color="auto"/>
            </w:tcBorders>
          </w:tcPr>
          <w:p w14:paraId="2FC7BBF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1C828C49"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985" w:type="dxa"/>
            <w:tcBorders>
              <w:bottom w:val="single" w:sz="4" w:space="0" w:color="auto"/>
            </w:tcBorders>
          </w:tcPr>
          <w:p w14:paraId="574C7DA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2C7E0F5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2892645F" w14:textId="77777777" w:rsidTr="00C90E34">
        <w:tc>
          <w:tcPr>
            <w:tcW w:w="1702" w:type="dxa"/>
            <w:tcBorders>
              <w:top w:val="single" w:sz="4" w:space="0" w:color="auto"/>
              <w:left w:val="single" w:sz="4" w:space="0" w:color="auto"/>
              <w:bottom w:val="single" w:sz="4" w:space="0" w:color="auto"/>
              <w:right w:val="single" w:sz="4" w:space="0" w:color="auto"/>
            </w:tcBorders>
          </w:tcPr>
          <w:p w14:paraId="5B9A3D4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2485" w:type="dxa"/>
            <w:tcBorders>
              <w:left w:val="single" w:sz="4" w:space="0" w:color="auto"/>
              <w:bottom w:val="single" w:sz="4" w:space="0" w:color="auto"/>
            </w:tcBorders>
          </w:tcPr>
          <w:p w14:paraId="472E528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 pomieszczeń biurowych</w:t>
            </w:r>
          </w:p>
          <w:p w14:paraId="57207DD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 pomieszczenie socjalne</w:t>
            </w:r>
          </w:p>
          <w:p w14:paraId="1488DD4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Korytarz</w:t>
            </w:r>
          </w:p>
          <w:p w14:paraId="619CBDE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 toalety</w:t>
            </w:r>
          </w:p>
        </w:tc>
        <w:tc>
          <w:tcPr>
            <w:tcW w:w="1984" w:type="dxa"/>
            <w:tcBorders>
              <w:bottom w:val="single" w:sz="4" w:space="0" w:color="auto"/>
              <w:right w:val="single" w:sz="4" w:space="0" w:color="auto"/>
            </w:tcBorders>
          </w:tcPr>
          <w:p w14:paraId="552E6F6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265,00</w:t>
            </w:r>
          </w:p>
        </w:tc>
        <w:tc>
          <w:tcPr>
            <w:tcW w:w="1985" w:type="dxa"/>
            <w:tcBorders>
              <w:top w:val="single" w:sz="4" w:space="0" w:color="auto"/>
              <w:left w:val="single" w:sz="4" w:space="0" w:color="auto"/>
              <w:bottom w:val="single" w:sz="4" w:space="0" w:color="auto"/>
              <w:right w:val="single" w:sz="4" w:space="0" w:color="auto"/>
            </w:tcBorders>
          </w:tcPr>
          <w:p w14:paraId="7175BC5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single" w:sz="4" w:space="0" w:color="auto"/>
              <w:left w:val="single" w:sz="4" w:space="0" w:color="auto"/>
              <w:bottom w:val="single" w:sz="4" w:space="0" w:color="auto"/>
              <w:right w:val="single" w:sz="4" w:space="0" w:color="auto"/>
            </w:tcBorders>
          </w:tcPr>
          <w:p w14:paraId="4CC7D06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bl>
    <w:p w14:paraId="13215466" w14:textId="77777777" w:rsidR="003C1977" w:rsidRPr="004C559B" w:rsidRDefault="003C1977" w:rsidP="003C1977">
      <w:pPr>
        <w:spacing w:line="23" w:lineRule="atLeast"/>
        <w:ind w:left="1071" w:hanging="357"/>
        <w:jc w:val="both"/>
        <w:rPr>
          <w:rFonts w:cstheme="minorHAnsi"/>
        </w:rPr>
      </w:pPr>
    </w:p>
    <w:p w14:paraId="00AF9644" w14:textId="77777777" w:rsidR="003C1977" w:rsidRPr="002738B4" w:rsidRDefault="003C1977" w:rsidP="003C1977">
      <w:pPr>
        <w:numPr>
          <w:ilvl w:val="0"/>
          <w:numId w:val="126"/>
        </w:numPr>
        <w:suppressAutoHyphens/>
        <w:spacing w:after="0" w:line="23" w:lineRule="atLeast"/>
        <w:ind w:left="357" w:hanging="357"/>
        <w:contextualSpacing/>
        <w:jc w:val="both"/>
        <w:rPr>
          <w:rFonts w:cstheme="minorHAnsi"/>
          <w:bCs/>
          <w:sz w:val="24"/>
          <w:szCs w:val="24"/>
        </w:rPr>
      </w:pPr>
      <w:r w:rsidRPr="002738B4">
        <w:rPr>
          <w:rFonts w:cstheme="minorHAnsi"/>
          <w:sz w:val="24"/>
          <w:szCs w:val="24"/>
        </w:rPr>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65447AB1"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6B244D92"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6AC0D3F2"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028FE4AD"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050AFF25" w14:textId="77777777" w:rsidTr="00C90E34">
        <w:trPr>
          <w:cantSplit/>
          <w:jc w:val="center"/>
        </w:trPr>
        <w:tc>
          <w:tcPr>
            <w:tcW w:w="693" w:type="dxa"/>
            <w:tcBorders>
              <w:left w:val="single" w:sz="12" w:space="0" w:color="auto"/>
              <w:right w:val="single" w:sz="12" w:space="0" w:color="auto"/>
            </w:tcBorders>
          </w:tcPr>
          <w:p w14:paraId="0F23BAD6"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68C368C0" w14:textId="77777777" w:rsidR="003C1977" w:rsidRPr="004C559B" w:rsidRDefault="003C1977" w:rsidP="00C90E34">
            <w:pPr>
              <w:tabs>
                <w:tab w:val="left" w:pos="3119"/>
              </w:tabs>
              <w:spacing w:line="23" w:lineRule="atLeast"/>
              <w:jc w:val="center"/>
              <w:rPr>
                <w:rFonts w:cstheme="minorHAnsi"/>
              </w:rPr>
            </w:pPr>
          </w:p>
        </w:tc>
        <w:tc>
          <w:tcPr>
            <w:tcW w:w="1703" w:type="dxa"/>
            <w:tcBorders>
              <w:top w:val="single" w:sz="12" w:space="0" w:color="auto"/>
              <w:left w:val="single" w:sz="12" w:space="0" w:color="auto"/>
              <w:right w:val="single" w:sz="6" w:space="0" w:color="auto"/>
            </w:tcBorders>
          </w:tcPr>
          <w:p w14:paraId="2B9672C1"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45BD2A42" w14:textId="7006FD2F"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66" w:author="Gawrońska Ewa" w:date="2021-08-27T14:10:00Z">
              <w:r w:rsidR="00BA69A4">
                <w:rPr>
                  <w:rFonts w:cstheme="minorHAnsi"/>
                </w:rPr>
                <w:t>MIESIĄCU</w:t>
              </w:r>
            </w:ins>
            <w:del w:id="67" w:author="Gawrońska Ewa" w:date="2021-08-27T14:10:00Z">
              <w:r w:rsidRPr="004C559B" w:rsidDel="00BA69A4">
                <w:rPr>
                  <w:rFonts w:cstheme="minorHAnsi"/>
                </w:rPr>
                <w:delText>ROKU</w:delText>
              </w:r>
            </w:del>
          </w:p>
        </w:tc>
      </w:tr>
      <w:tr w:rsidR="003C1977" w:rsidRPr="004C559B" w14:paraId="01E0CB36" w14:textId="77777777" w:rsidTr="00C90E34">
        <w:trPr>
          <w:cantSplit/>
          <w:jc w:val="center"/>
        </w:trPr>
        <w:tc>
          <w:tcPr>
            <w:tcW w:w="693" w:type="dxa"/>
            <w:tcBorders>
              <w:top w:val="single" w:sz="4" w:space="0" w:color="auto"/>
              <w:left w:val="single" w:sz="12" w:space="0" w:color="auto"/>
              <w:bottom w:val="single" w:sz="6" w:space="0" w:color="auto"/>
              <w:right w:val="single" w:sz="6" w:space="0" w:color="auto"/>
            </w:tcBorders>
          </w:tcPr>
          <w:p w14:paraId="11EAE7C4" w14:textId="77777777" w:rsidR="003C1977" w:rsidRPr="004C559B" w:rsidRDefault="003C1977" w:rsidP="00C90E34">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4" w:space="0" w:color="auto"/>
              <w:left w:val="single" w:sz="6" w:space="0" w:color="auto"/>
              <w:bottom w:val="single" w:sz="6" w:space="0" w:color="auto"/>
              <w:right w:val="single" w:sz="6" w:space="0" w:color="auto"/>
            </w:tcBorders>
          </w:tcPr>
          <w:p w14:paraId="7BC9FBF4"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0ED3B0DC"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6A34AD14" w14:textId="77777777" w:rsidR="003C1977" w:rsidRPr="004C559B" w:rsidRDefault="003C1977" w:rsidP="00C90E34">
            <w:pPr>
              <w:tabs>
                <w:tab w:val="left" w:pos="3119"/>
              </w:tabs>
              <w:spacing w:line="23" w:lineRule="atLeast"/>
              <w:jc w:val="both"/>
              <w:rPr>
                <w:rFonts w:cstheme="minorHAnsi"/>
              </w:rPr>
            </w:pPr>
          </w:p>
        </w:tc>
      </w:tr>
      <w:tr w:rsidR="0035241D" w:rsidRPr="004C559B" w14:paraId="6ECB470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9398E42"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0134821" w14:textId="06441A9C"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1EC2DEC6" w14:textId="62F869B9"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34E92207" w14:textId="77777777" w:rsidR="0035241D" w:rsidRPr="004C559B" w:rsidRDefault="0035241D" w:rsidP="0035241D">
            <w:pPr>
              <w:tabs>
                <w:tab w:val="left" w:pos="3119"/>
              </w:tabs>
              <w:spacing w:line="23" w:lineRule="atLeast"/>
              <w:jc w:val="both"/>
              <w:rPr>
                <w:rFonts w:cstheme="minorHAnsi"/>
              </w:rPr>
            </w:pPr>
          </w:p>
        </w:tc>
      </w:tr>
      <w:tr w:rsidR="0035241D" w:rsidRPr="004C559B" w14:paraId="02C9361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7E07C28"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A07E472"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4BD3D90F"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93AE0A7" w14:textId="77777777" w:rsidR="0035241D" w:rsidRPr="004C559B" w:rsidRDefault="0035241D" w:rsidP="0035241D">
            <w:pPr>
              <w:tabs>
                <w:tab w:val="left" w:pos="3119"/>
              </w:tabs>
              <w:spacing w:line="23" w:lineRule="atLeast"/>
              <w:jc w:val="both"/>
              <w:rPr>
                <w:rFonts w:cstheme="minorHAnsi"/>
              </w:rPr>
            </w:pPr>
          </w:p>
        </w:tc>
      </w:tr>
      <w:tr w:rsidR="0035241D" w:rsidRPr="004C559B" w14:paraId="749937A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C2CFEDF"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53AAE24"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1737990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AF6AEB5" w14:textId="77777777" w:rsidR="0035241D" w:rsidRPr="004C559B" w:rsidRDefault="0035241D" w:rsidP="0035241D">
            <w:pPr>
              <w:tabs>
                <w:tab w:val="left" w:pos="3119"/>
              </w:tabs>
              <w:spacing w:line="23" w:lineRule="atLeast"/>
              <w:jc w:val="both"/>
              <w:rPr>
                <w:rFonts w:cstheme="minorHAnsi"/>
              </w:rPr>
            </w:pPr>
          </w:p>
        </w:tc>
      </w:tr>
      <w:tr w:rsidR="0035241D" w:rsidRPr="004C559B" w14:paraId="51333EC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4FA1DED"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A5ACF8E"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08D97F3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AF20194" w14:textId="77777777" w:rsidR="0035241D" w:rsidRPr="004C559B" w:rsidRDefault="0035241D" w:rsidP="0035241D">
            <w:pPr>
              <w:tabs>
                <w:tab w:val="left" w:pos="3119"/>
              </w:tabs>
              <w:spacing w:line="23" w:lineRule="atLeast"/>
              <w:jc w:val="both"/>
              <w:rPr>
                <w:rFonts w:cstheme="minorHAnsi"/>
              </w:rPr>
            </w:pPr>
          </w:p>
        </w:tc>
      </w:tr>
      <w:tr w:rsidR="0035241D" w:rsidRPr="004C559B" w14:paraId="3271F0C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5FBC14A"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63316CB"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40FE143B"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E5AF4E5" w14:textId="77777777" w:rsidR="0035241D" w:rsidRPr="004C559B" w:rsidRDefault="0035241D" w:rsidP="0035241D">
            <w:pPr>
              <w:tabs>
                <w:tab w:val="left" w:pos="3119"/>
              </w:tabs>
              <w:spacing w:line="23" w:lineRule="atLeast"/>
              <w:jc w:val="both"/>
              <w:rPr>
                <w:rFonts w:cstheme="minorHAnsi"/>
              </w:rPr>
            </w:pPr>
          </w:p>
        </w:tc>
      </w:tr>
      <w:tr w:rsidR="0035241D" w:rsidRPr="004C559B" w14:paraId="2E97D2A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82DBD75"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DCA04D2"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7A27EBE4"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891708D" w14:textId="77777777" w:rsidR="0035241D" w:rsidRPr="004C559B" w:rsidRDefault="0035241D" w:rsidP="0035241D">
            <w:pPr>
              <w:tabs>
                <w:tab w:val="left" w:pos="3119"/>
              </w:tabs>
              <w:spacing w:line="23" w:lineRule="atLeast"/>
              <w:jc w:val="center"/>
              <w:rPr>
                <w:rFonts w:cstheme="minorHAnsi"/>
              </w:rPr>
            </w:pPr>
          </w:p>
        </w:tc>
      </w:tr>
      <w:tr w:rsidR="0035241D" w:rsidRPr="004C559B" w14:paraId="092F116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1781234"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65F12B5"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485D7DF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5B69997" w14:textId="77777777" w:rsidR="0035241D" w:rsidRPr="004C559B" w:rsidRDefault="0035241D" w:rsidP="0035241D">
            <w:pPr>
              <w:tabs>
                <w:tab w:val="left" w:pos="3119"/>
              </w:tabs>
              <w:spacing w:line="23" w:lineRule="atLeast"/>
              <w:jc w:val="both"/>
              <w:rPr>
                <w:rFonts w:cstheme="minorHAnsi"/>
              </w:rPr>
            </w:pPr>
          </w:p>
        </w:tc>
      </w:tr>
      <w:tr w:rsidR="0035241D" w:rsidRPr="004C559B" w14:paraId="4BA037A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DBC0E5C"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27FCD1D"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5BECCEBD"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6C41682" w14:textId="77777777" w:rsidR="0035241D" w:rsidRPr="004C559B" w:rsidRDefault="0035241D" w:rsidP="0035241D">
            <w:pPr>
              <w:tabs>
                <w:tab w:val="left" w:pos="3119"/>
              </w:tabs>
              <w:spacing w:line="23" w:lineRule="atLeast"/>
              <w:jc w:val="both"/>
              <w:rPr>
                <w:rFonts w:cstheme="minorHAnsi"/>
              </w:rPr>
            </w:pPr>
          </w:p>
        </w:tc>
      </w:tr>
      <w:tr w:rsidR="0035241D" w:rsidRPr="004C559B" w14:paraId="6223AFF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C83742E"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A0CEE3D"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1D1C78B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8500D86" w14:textId="77777777" w:rsidR="0035241D" w:rsidRPr="004C559B" w:rsidRDefault="0035241D" w:rsidP="0035241D">
            <w:pPr>
              <w:tabs>
                <w:tab w:val="left" w:pos="3119"/>
              </w:tabs>
              <w:spacing w:line="23" w:lineRule="atLeast"/>
              <w:jc w:val="both"/>
              <w:rPr>
                <w:rFonts w:cstheme="minorHAnsi"/>
              </w:rPr>
            </w:pPr>
          </w:p>
        </w:tc>
      </w:tr>
      <w:tr w:rsidR="0035241D" w:rsidRPr="004C559B" w14:paraId="7DF01F6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E233C61"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8D002F1"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5F0DD01C"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FF5A60D" w14:textId="77777777" w:rsidR="0035241D" w:rsidRPr="004C559B" w:rsidRDefault="0035241D" w:rsidP="0035241D">
            <w:pPr>
              <w:tabs>
                <w:tab w:val="left" w:pos="3119"/>
              </w:tabs>
              <w:spacing w:line="23" w:lineRule="atLeast"/>
              <w:jc w:val="center"/>
              <w:rPr>
                <w:rFonts w:cstheme="minorHAnsi"/>
              </w:rPr>
            </w:pPr>
          </w:p>
        </w:tc>
      </w:tr>
      <w:tr w:rsidR="0035241D" w:rsidRPr="004C559B" w14:paraId="3990035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FF2AF93"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C469AE8" w14:textId="77777777" w:rsidR="0035241D" w:rsidRPr="004C559B" w:rsidRDefault="0035241D" w:rsidP="0035241D">
            <w:pPr>
              <w:tabs>
                <w:tab w:val="left" w:pos="3119"/>
              </w:tabs>
              <w:spacing w:line="23" w:lineRule="atLeast"/>
              <w:rPr>
                <w:rFonts w:cstheme="minorHAnsi"/>
              </w:rPr>
            </w:pPr>
            <w:r w:rsidRPr="004C559B">
              <w:rPr>
                <w:rFonts w:cstheme="minorHAnsi"/>
              </w:rPr>
              <w:t>Mycie podłóg w korytarzach</w:t>
            </w:r>
          </w:p>
        </w:tc>
        <w:tc>
          <w:tcPr>
            <w:tcW w:w="1703" w:type="dxa"/>
            <w:tcBorders>
              <w:top w:val="single" w:sz="6" w:space="0" w:color="auto"/>
              <w:left w:val="single" w:sz="6" w:space="0" w:color="auto"/>
              <w:bottom w:val="single" w:sz="6" w:space="0" w:color="auto"/>
              <w:right w:val="single" w:sz="6" w:space="0" w:color="auto"/>
            </w:tcBorders>
          </w:tcPr>
          <w:p w14:paraId="5BB17D8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329E702" w14:textId="77777777" w:rsidR="0035241D" w:rsidRPr="004C559B" w:rsidRDefault="0035241D" w:rsidP="0035241D">
            <w:pPr>
              <w:tabs>
                <w:tab w:val="left" w:pos="3119"/>
              </w:tabs>
              <w:spacing w:line="23" w:lineRule="atLeast"/>
              <w:jc w:val="both"/>
              <w:rPr>
                <w:rFonts w:cstheme="minorHAnsi"/>
              </w:rPr>
            </w:pPr>
          </w:p>
        </w:tc>
      </w:tr>
      <w:tr w:rsidR="0035241D" w:rsidRPr="004C559B" w14:paraId="3D44251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4DC91EB"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CD6CD7E"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korytarza piwnicznego/pomieszczenia z dokumentacja archiwalną oraz schodów </w:t>
            </w:r>
          </w:p>
        </w:tc>
        <w:tc>
          <w:tcPr>
            <w:tcW w:w="3381" w:type="dxa"/>
            <w:gridSpan w:val="2"/>
            <w:tcBorders>
              <w:top w:val="single" w:sz="6" w:space="0" w:color="auto"/>
              <w:left w:val="single" w:sz="6" w:space="0" w:color="auto"/>
              <w:bottom w:val="single" w:sz="6" w:space="0" w:color="auto"/>
              <w:right w:val="single" w:sz="12" w:space="0" w:color="auto"/>
            </w:tcBorders>
          </w:tcPr>
          <w:p w14:paraId="579654E8" w14:textId="77777777" w:rsidR="0035241D" w:rsidRPr="004C559B" w:rsidRDefault="0035241D" w:rsidP="0035241D">
            <w:pPr>
              <w:tabs>
                <w:tab w:val="left" w:pos="3119"/>
              </w:tabs>
              <w:spacing w:line="23" w:lineRule="atLeast"/>
              <w:jc w:val="center"/>
              <w:rPr>
                <w:rFonts w:cstheme="minorHAnsi"/>
              </w:rPr>
            </w:pPr>
            <w:r w:rsidRPr="004C559B">
              <w:rPr>
                <w:rFonts w:cstheme="minorHAnsi"/>
              </w:rPr>
              <w:t>według  potrzeb</w:t>
            </w:r>
          </w:p>
        </w:tc>
      </w:tr>
      <w:tr w:rsidR="0035241D" w:rsidRPr="004C559B" w14:paraId="6CD12DD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A50CBC2"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8A5C5D8"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5AA3A664"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533329A3"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68" w:author="Gawrońska Ewa" w:date="2021-08-27T14:10:00Z">
              <w:r w:rsidRPr="004C559B" w:rsidDel="00BA69A4">
                <w:rPr>
                  <w:rFonts w:cstheme="minorHAnsi"/>
                </w:rPr>
                <w:delText>2</w:delText>
              </w:r>
            </w:del>
          </w:p>
        </w:tc>
      </w:tr>
      <w:tr w:rsidR="0035241D" w:rsidRPr="004C559B" w14:paraId="070EEC2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FD8E3A8"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EA2676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27654C7C"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433ECC3" w14:textId="77777777" w:rsidR="0035241D" w:rsidRPr="004C559B" w:rsidRDefault="0035241D" w:rsidP="0035241D">
            <w:pPr>
              <w:tabs>
                <w:tab w:val="left" w:pos="3119"/>
              </w:tabs>
              <w:spacing w:line="23" w:lineRule="atLeast"/>
              <w:jc w:val="center"/>
              <w:rPr>
                <w:rFonts w:cstheme="minorHAnsi"/>
              </w:rPr>
            </w:pPr>
          </w:p>
        </w:tc>
      </w:tr>
      <w:tr w:rsidR="0035241D" w:rsidRPr="004C559B" w14:paraId="1319CA5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285680E"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2F5D886"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1C8054B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23DACC6" w14:textId="77777777" w:rsidR="0035241D" w:rsidRPr="004C559B" w:rsidRDefault="0035241D" w:rsidP="0035241D">
            <w:pPr>
              <w:tabs>
                <w:tab w:val="left" w:pos="3119"/>
              </w:tabs>
              <w:spacing w:line="23" w:lineRule="atLeast"/>
              <w:jc w:val="center"/>
              <w:rPr>
                <w:rFonts w:cstheme="minorHAnsi"/>
              </w:rPr>
            </w:pPr>
          </w:p>
        </w:tc>
      </w:tr>
      <w:tr w:rsidR="0035241D" w:rsidRPr="004C559B" w14:paraId="0B8FEBB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F7393F1"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FFF6176"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334ACEB3"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7E872FB" w14:textId="77777777" w:rsidR="0035241D" w:rsidRPr="004C559B" w:rsidRDefault="0035241D" w:rsidP="0035241D">
            <w:pPr>
              <w:tabs>
                <w:tab w:val="left" w:pos="3119"/>
              </w:tabs>
              <w:spacing w:line="23" w:lineRule="atLeast"/>
              <w:jc w:val="center"/>
              <w:rPr>
                <w:rFonts w:cstheme="minorHAnsi"/>
              </w:rPr>
            </w:pPr>
          </w:p>
        </w:tc>
      </w:tr>
      <w:tr w:rsidR="0035241D" w:rsidRPr="004C559B" w14:paraId="24030F2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B53825C"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DBCCEF3"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0F5C1DB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BECBC5C" w14:textId="77777777" w:rsidR="0035241D" w:rsidRPr="004C559B" w:rsidRDefault="0035241D" w:rsidP="0035241D">
            <w:pPr>
              <w:tabs>
                <w:tab w:val="left" w:pos="3119"/>
              </w:tabs>
              <w:spacing w:line="23" w:lineRule="atLeast"/>
              <w:jc w:val="center"/>
              <w:rPr>
                <w:rFonts w:cstheme="minorHAnsi"/>
              </w:rPr>
            </w:pPr>
          </w:p>
        </w:tc>
      </w:tr>
      <w:tr w:rsidR="0035241D" w:rsidRPr="004C559B" w14:paraId="0E83FC98" w14:textId="77777777" w:rsidTr="00F14243">
        <w:trPr>
          <w:cantSplit/>
          <w:jc w:val="center"/>
        </w:trPr>
        <w:tc>
          <w:tcPr>
            <w:tcW w:w="693" w:type="dxa"/>
            <w:tcBorders>
              <w:top w:val="single" w:sz="4" w:space="0" w:color="auto"/>
              <w:left w:val="single" w:sz="12" w:space="0" w:color="auto"/>
              <w:bottom w:val="single" w:sz="4" w:space="0" w:color="auto"/>
              <w:right w:val="single" w:sz="4" w:space="0" w:color="auto"/>
            </w:tcBorders>
          </w:tcPr>
          <w:p w14:paraId="246A37EC" w14:textId="77777777" w:rsidR="0035241D" w:rsidRPr="004C559B" w:rsidRDefault="0035241D" w:rsidP="0035241D">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4" w:space="0" w:color="auto"/>
              <w:left w:val="single" w:sz="4" w:space="0" w:color="auto"/>
              <w:bottom w:val="single" w:sz="4" w:space="0" w:color="auto"/>
              <w:right w:val="single" w:sz="4" w:space="0" w:color="auto"/>
            </w:tcBorders>
          </w:tcPr>
          <w:p w14:paraId="19F014E8"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3381" w:type="dxa"/>
            <w:gridSpan w:val="2"/>
            <w:tcBorders>
              <w:top w:val="single" w:sz="4" w:space="0" w:color="auto"/>
              <w:left w:val="single" w:sz="4" w:space="0" w:color="auto"/>
              <w:bottom w:val="single" w:sz="4" w:space="0" w:color="auto"/>
              <w:right w:val="single" w:sz="12" w:space="0" w:color="auto"/>
            </w:tcBorders>
          </w:tcPr>
          <w:p w14:paraId="2A5EB64A" w14:textId="77777777" w:rsidR="0035241D" w:rsidRPr="004C559B" w:rsidRDefault="0035241D" w:rsidP="0035241D">
            <w:pPr>
              <w:tabs>
                <w:tab w:val="left" w:pos="3119"/>
              </w:tabs>
              <w:spacing w:line="23" w:lineRule="atLeast"/>
              <w:jc w:val="center"/>
              <w:rPr>
                <w:rFonts w:cstheme="minorHAnsi"/>
              </w:rPr>
            </w:pPr>
            <w:r w:rsidRPr="004C559B">
              <w:rPr>
                <w:rFonts w:cstheme="minorHAnsi"/>
              </w:rPr>
              <w:t>według  potrzeb</w:t>
            </w:r>
          </w:p>
        </w:tc>
      </w:tr>
      <w:tr w:rsidR="00987DB3" w:rsidRPr="004C559B" w14:paraId="63A80B4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87E002C"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4D99797" w14:textId="1E52FC5C"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7A993C37"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2D9980D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0C69CF5"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E8032E1"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372CAD57"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802C702" w14:textId="77777777" w:rsidR="00987DB3" w:rsidRPr="004C559B" w:rsidRDefault="00987DB3" w:rsidP="00987DB3">
            <w:pPr>
              <w:tabs>
                <w:tab w:val="left" w:pos="3119"/>
              </w:tabs>
              <w:spacing w:line="23" w:lineRule="atLeast"/>
              <w:jc w:val="center"/>
              <w:rPr>
                <w:rFonts w:cstheme="minorHAnsi"/>
              </w:rPr>
            </w:pPr>
          </w:p>
        </w:tc>
      </w:tr>
      <w:tr w:rsidR="00987DB3" w:rsidRPr="004C559B" w14:paraId="7219DC3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4F0FEF6"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C72266A"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2238A4E0"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E7A5452"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5224F0C"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03F5F31"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A33C0DA"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5422352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601A18E"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379FC7A3"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07BA8638"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9BBC932" w14:textId="77777777" w:rsidR="00987DB3" w:rsidRPr="004C559B" w:rsidRDefault="00987DB3" w:rsidP="00987DB3">
            <w:pPr>
              <w:tabs>
                <w:tab w:val="left" w:pos="3119"/>
              </w:tabs>
              <w:spacing w:line="23" w:lineRule="atLeast"/>
              <w:jc w:val="center"/>
              <w:rPr>
                <w:rFonts w:cstheme="minorHAnsi"/>
              </w:rPr>
            </w:pPr>
          </w:p>
        </w:tc>
      </w:tr>
      <w:tr w:rsidR="00987DB3" w:rsidRPr="004C559B" w14:paraId="00A3D7B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F5D85D6"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r w:rsidRPr="004C559B">
              <w:rPr>
                <w:rFonts w:cstheme="minorHAnsi"/>
              </w:rPr>
              <w:t>1</w:t>
            </w:r>
          </w:p>
        </w:tc>
        <w:tc>
          <w:tcPr>
            <w:tcW w:w="5808" w:type="dxa"/>
            <w:tcBorders>
              <w:top w:val="single" w:sz="6" w:space="0" w:color="auto"/>
              <w:left w:val="single" w:sz="6" w:space="0" w:color="auto"/>
              <w:bottom w:val="single" w:sz="6" w:space="0" w:color="auto"/>
              <w:right w:val="single" w:sz="6" w:space="0" w:color="auto"/>
            </w:tcBorders>
          </w:tcPr>
          <w:p w14:paraId="01E441D5"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2CBE28C0"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162E1337" w14:textId="77777777" w:rsidR="00987DB3" w:rsidRPr="004C559B" w:rsidRDefault="00987DB3" w:rsidP="00987DB3">
            <w:pPr>
              <w:tabs>
                <w:tab w:val="left" w:pos="3119"/>
              </w:tabs>
              <w:spacing w:line="23" w:lineRule="atLeast"/>
              <w:jc w:val="center"/>
              <w:rPr>
                <w:rFonts w:cstheme="minorHAnsi"/>
              </w:rPr>
            </w:pPr>
          </w:p>
        </w:tc>
      </w:tr>
      <w:tr w:rsidR="00987DB3" w:rsidRPr="004C559B" w14:paraId="67BFB68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8971379" w14:textId="77777777" w:rsidR="00987DB3" w:rsidRPr="004C559B" w:rsidRDefault="00987DB3" w:rsidP="00987DB3">
            <w:pPr>
              <w:numPr>
                <w:ilvl w:val="0"/>
                <w:numId w:val="101"/>
              </w:numPr>
              <w:tabs>
                <w:tab w:val="left" w:pos="3119"/>
              </w:tabs>
              <w:suppressAutoHyphens/>
              <w:spacing w:after="0" w:line="23" w:lineRule="atLeast"/>
              <w:contextualSpacing/>
              <w:jc w:val="center"/>
              <w:rPr>
                <w:rFonts w:cstheme="minorHAnsi"/>
              </w:rPr>
            </w:pPr>
            <w:r w:rsidRPr="004C559B">
              <w:rPr>
                <w:rFonts w:cstheme="minorHAnsi"/>
              </w:rPr>
              <w:t>8</w:t>
            </w:r>
          </w:p>
        </w:tc>
        <w:tc>
          <w:tcPr>
            <w:tcW w:w="5808" w:type="dxa"/>
            <w:tcBorders>
              <w:top w:val="single" w:sz="6" w:space="0" w:color="auto"/>
              <w:left w:val="single" w:sz="6" w:space="0" w:color="auto"/>
              <w:bottom w:val="single" w:sz="6" w:space="0" w:color="auto"/>
              <w:right w:val="single" w:sz="6" w:space="0" w:color="auto"/>
            </w:tcBorders>
          </w:tcPr>
          <w:p w14:paraId="46D2BED5" w14:textId="77777777" w:rsidR="00987DB3" w:rsidRPr="004C559B" w:rsidRDefault="00987DB3" w:rsidP="00987DB3">
            <w:pPr>
              <w:tabs>
                <w:tab w:val="left" w:pos="3119"/>
              </w:tabs>
              <w:spacing w:line="23" w:lineRule="atLeast"/>
              <w:rPr>
                <w:rFonts w:cstheme="minorHAnsi"/>
              </w:rPr>
            </w:pPr>
            <w:r w:rsidRPr="004C559B">
              <w:rPr>
                <w:rFonts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1DEFC75D"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2BFEBA4" w14:textId="77777777" w:rsidR="00987DB3" w:rsidRPr="004C559B" w:rsidRDefault="00987DB3" w:rsidP="00987DB3">
            <w:pPr>
              <w:tabs>
                <w:tab w:val="left" w:pos="3119"/>
              </w:tabs>
              <w:spacing w:line="23" w:lineRule="atLeast"/>
              <w:jc w:val="center"/>
              <w:rPr>
                <w:rFonts w:cstheme="minorHAnsi"/>
              </w:rPr>
            </w:pPr>
          </w:p>
        </w:tc>
      </w:tr>
    </w:tbl>
    <w:p w14:paraId="40CA9C4E" w14:textId="77777777" w:rsidR="003C1977" w:rsidRPr="004C559B" w:rsidRDefault="003C1977" w:rsidP="003C1977">
      <w:pPr>
        <w:tabs>
          <w:tab w:val="left" w:pos="3119"/>
        </w:tabs>
        <w:spacing w:line="23" w:lineRule="atLeast"/>
        <w:jc w:val="both"/>
        <w:rPr>
          <w:rFonts w:cstheme="minorHAnsi"/>
        </w:rPr>
      </w:pPr>
    </w:p>
    <w:p w14:paraId="37DB43D0" w14:textId="77777777" w:rsidR="003C1977" w:rsidRDefault="003C1977" w:rsidP="003C1977">
      <w:pPr>
        <w:rPr>
          <w:rFonts w:cstheme="minorHAnsi"/>
        </w:rPr>
      </w:pPr>
      <w:r>
        <w:rPr>
          <w:rFonts w:cstheme="minorHAnsi"/>
        </w:rPr>
        <w:br w:type="page"/>
      </w:r>
    </w:p>
    <w:p w14:paraId="71C5567B"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Część  9</w:t>
      </w:r>
    </w:p>
    <w:p w14:paraId="3A93974F" w14:textId="77777777" w:rsidR="003C1977" w:rsidRPr="002738B4" w:rsidRDefault="003C1977" w:rsidP="003C1977">
      <w:pPr>
        <w:numPr>
          <w:ilvl w:val="0"/>
          <w:numId w:val="127"/>
        </w:numPr>
        <w:suppressAutoHyphens/>
        <w:spacing w:after="0" w:line="23" w:lineRule="atLeast"/>
        <w:ind w:left="714" w:hanging="357"/>
        <w:contextualSpacing/>
        <w:jc w:val="both"/>
        <w:rPr>
          <w:rFonts w:cstheme="minorHAnsi"/>
          <w:sz w:val="24"/>
          <w:szCs w:val="24"/>
        </w:rPr>
      </w:pPr>
      <w:r w:rsidRPr="002738B4">
        <w:rPr>
          <w:rFonts w:cstheme="minorHAnsi"/>
          <w:sz w:val="24"/>
          <w:szCs w:val="24"/>
        </w:rPr>
        <w:t>Oddział Pomorski – Al. Grunwaldzka 184, 80-266 Gdańsk</w:t>
      </w:r>
    </w:p>
    <w:p w14:paraId="4B207775" w14:textId="77777777" w:rsidR="003C1977" w:rsidRPr="004C559B" w:rsidRDefault="003C1977" w:rsidP="003C1977">
      <w:pPr>
        <w:spacing w:line="23" w:lineRule="atLeast"/>
        <w:ind w:left="714"/>
        <w:contextualSpacing/>
        <w:jc w:val="both"/>
        <w:rPr>
          <w:rFonts w:cstheme="minorHAnsi"/>
        </w:rPr>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485"/>
        <w:gridCol w:w="2070"/>
        <w:gridCol w:w="1757"/>
        <w:gridCol w:w="1718"/>
      </w:tblGrid>
      <w:tr w:rsidR="003C1977" w:rsidRPr="004C559B" w14:paraId="59422E55" w14:textId="77777777" w:rsidTr="00C90E34">
        <w:tc>
          <w:tcPr>
            <w:tcW w:w="1343" w:type="dxa"/>
            <w:tcBorders>
              <w:bottom w:val="single" w:sz="4" w:space="0" w:color="auto"/>
            </w:tcBorders>
          </w:tcPr>
          <w:p w14:paraId="3793A17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485" w:type="dxa"/>
            <w:tcBorders>
              <w:bottom w:val="single" w:sz="4" w:space="0" w:color="auto"/>
            </w:tcBorders>
          </w:tcPr>
          <w:p w14:paraId="35A6238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2070" w:type="dxa"/>
            <w:tcBorders>
              <w:bottom w:val="single" w:sz="4" w:space="0" w:color="auto"/>
            </w:tcBorders>
          </w:tcPr>
          <w:p w14:paraId="41ADCEF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43E94979"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757" w:type="dxa"/>
            <w:tcBorders>
              <w:bottom w:val="single" w:sz="4" w:space="0" w:color="auto"/>
            </w:tcBorders>
          </w:tcPr>
          <w:p w14:paraId="67B470D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10599F5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55F2281E" w14:textId="77777777" w:rsidTr="00C90E34">
        <w:trPr>
          <w:trHeight w:val="818"/>
        </w:trPr>
        <w:tc>
          <w:tcPr>
            <w:tcW w:w="1343" w:type="dxa"/>
            <w:tcBorders>
              <w:top w:val="single" w:sz="4" w:space="0" w:color="auto"/>
              <w:left w:val="single" w:sz="4" w:space="0" w:color="auto"/>
              <w:bottom w:val="single" w:sz="4" w:space="0" w:color="auto"/>
              <w:right w:val="single" w:sz="4" w:space="0" w:color="auto"/>
            </w:tcBorders>
          </w:tcPr>
          <w:p w14:paraId="5AF8646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2485" w:type="dxa"/>
            <w:tcBorders>
              <w:left w:val="single" w:sz="4" w:space="0" w:color="auto"/>
              <w:bottom w:val="single" w:sz="4" w:space="0" w:color="auto"/>
            </w:tcBorders>
          </w:tcPr>
          <w:p w14:paraId="063057A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 pomieszczeń biurowych</w:t>
            </w:r>
          </w:p>
          <w:p w14:paraId="079F56C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Pomieszczenie kuchenne</w:t>
            </w:r>
          </w:p>
          <w:p w14:paraId="06D17B4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Korytarz</w:t>
            </w:r>
          </w:p>
        </w:tc>
        <w:tc>
          <w:tcPr>
            <w:tcW w:w="2070" w:type="dxa"/>
            <w:tcBorders>
              <w:bottom w:val="single" w:sz="4" w:space="0" w:color="auto"/>
              <w:right w:val="single" w:sz="4" w:space="0" w:color="auto"/>
            </w:tcBorders>
          </w:tcPr>
          <w:p w14:paraId="2D72D185" w14:textId="77777777" w:rsidR="003C1977" w:rsidRPr="004C559B" w:rsidRDefault="003C1977" w:rsidP="00C90E34">
            <w:pPr>
              <w:tabs>
                <w:tab w:val="left" w:pos="3119"/>
              </w:tabs>
              <w:spacing w:line="23" w:lineRule="atLeast"/>
              <w:jc w:val="center"/>
              <w:rPr>
                <w:rFonts w:cstheme="minorHAnsi"/>
                <w:b/>
              </w:rPr>
            </w:pPr>
            <w:r>
              <w:rPr>
                <w:rFonts w:cstheme="minorHAnsi"/>
                <w:b/>
              </w:rPr>
              <w:t>330,40</w:t>
            </w:r>
          </w:p>
          <w:p w14:paraId="28DCB1C9" w14:textId="77777777" w:rsidR="003C1977" w:rsidRPr="004C559B" w:rsidRDefault="003C1977" w:rsidP="00C90E34">
            <w:pPr>
              <w:tabs>
                <w:tab w:val="left" w:pos="3119"/>
              </w:tabs>
              <w:spacing w:line="23" w:lineRule="atLeast"/>
              <w:jc w:val="center"/>
              <w:rPr>
                <w:rFonts w:cstheme="minorHAnsi"/>
                <w:b/>
              </w:rPr>
            </w:pPr>
          </w:p>
          <w:p w14:paraId="359D3706" w14:textId="77777777" w:rsidR="003C1977" w:rsidRPr="004C559B" w:rsidRDefault="003C1977" w:rsidP="00C90E34">
            <w:pPr>
              <w:tabs>
                <w:tab w:val="left" w:pos="3119"/>
              </w:tabs>
              <w:spacing w:line="23" w:lineRule="atLeast"/>
              <w:jc w:val="center"/>
              <w:rPr>
                <w:rFonts w:cstheme="minorHAnsi"/>
                <w:b/>
              </w:rPr>
            </w:pPr>
          </w:p>
          <w:p w14:paraId="6B54B433" w14:textId="77777777" w:rsidR="003C1977" w:rsidRPr="004C559B" w:rsidRDefault="003C1977" w:rsidP="00C90E34">
            <w:pPr>
              <w:tabs>
                <w:tab w:val="left" w:pos="3119"/>
              </w:tabs>
              <w:spacing w:line="23" w:lineRule="atLeast"/>
              <w:jc w:val="center"/>
              <w:rPr>
                <w:rFonts w:cstheme="minorHAnsi"/>
                <w:b/>
              </w:rPr>
            </w:pPr>
          </w:p>
        </w:tc>
        <w:tc>
          <w:tcPr>
            <w:tcW w:w="1757" w:type="dxa"/>
            <w:tcBorders>
              <w:top w:val="single" w:sz="4" w:space="0" w:color="auto"/>
              <w:left w:val="single" w:sz="4" w:space="0" w:color="auto"/>
              <w:bottom w:val="single" w:sz="4" w:space="0" w:color="auto"/>
              <w:right w:val="single" w:sz="4" w:space="0" w:color="auto"/>
            </w:tcBorders>
          </w:tcPr>
          <w:p w14:paraId="2B91EC4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single" w:sz="4" w:space="0" w:color="auto"/>
              <w:left w:val="single" w:sz="4" w:space="0" w:color="auto"/>
              <w:bottom w:val="single" w:sz="4" w:space="0" w:color="auto"/>
              <w:right w:val="single" w:sz="4" w:space="0" w:color="auto"/>
            </w:tcBorders>
          </w:tcPr>
          <w:p w14:paraId="182170D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07:30 – 12:00</w:t>
            </w:r>
          </w:p>
        </w:tc>
      </w:tr>
    </w:tbl>
    <w:p w14:paraId="45F9DC18" w14:textId="77777777" w:rsidR="003C1977" w:rsidRDefault="003C1977" w:rsidP="003C1977">
      <w:pPr>
        <w:suppressAutoHyphens/>
        <w:spacing w:after="0" w:line="23" w:lineRule="atLeast"/>
        <w:ind w:left="720"/>
        <w:contextualSpacing/>
        <w:jc w:val="both"/>
        <w:rPr>
          <w:rFonts w:cstheme="minorHAnsi"/>
        </w:rPr>
      </w:pPr>
    </w:p>
    <w:p w14:paraId="1D7D4C5A" w14:textId="77777777" w:rsidR="003C1977" w:rsidRPr="002738B4" w:rsidRDefault="003C1977" w:rsidP="003C1977">
      <w:pPr>
        <w:numPr>
          <w:ilvl w:val="0"/>
          <w:numId w:val="127"/>
        </w:numPr>
        <w:suppressAutoHyphens/>
        <w:spacing w:after="0" w:line="23" w:lineRule="atLeast"/>
        <w:contextualSpacing/>
        <w:jc w:val="both"/>
        <w:rPr>
          <w:rFonts w:cstheme="minorHAnsi"/>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10"/>
        <w:gridCol w:w="1456"/>
        <w:gridCol w:w="244"/>
        <w:gridCol w:w="1679"/>
      </w:tblGrid>
      <w:tr w:rsidR="003C1977" w:rsidRPr="004C559B" w14:paraId="5B735B85"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6AE6E50C"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10" w:type="dxa"/>
            <w:tcBorders>
              <w:top w:val="single" w:sz="12" w:space="0" w:color="auto"/>
              <w:left w:val="single" w:sz="12" w:space="0" w:color="auto"/>
            </w:tcBorders>
          </w:tcPr>
          <w:p w14:paraId="36EDDAB9"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79" w:type="dxa"/>
            <w:gridSpan w:val="3"/>
            <w:tcBorders>
              <w:top w:val="single" w:sz="12" w:space="0" w:color="auto"/>
              <w:left w:val="single" w:sz="12" w:space="0" w:color="auto"/>
              <w:right w:val="single" w:sz="12" w:space="0" w:color="auto"/>
            </w:tcBorders>
          </w:tcPr>
          <w:p w14:paraId="5DECAB45"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4365D16F" w14:textId="77777777" w:rsidTr="00C90E34">
        <w:trPr>
          <w:cantSplit/>
          <w:jc w:val="center"/>
        </w:trPr>
        <w:tc>
          <w:tcPr>
            <w:tcW w:w="693" w:type="dxa"/>
            <w:tcBorders>
              <w:left w:val="single" w:sz="12" w:space="0" w:color="auto"/>
              <w:right w:val="single" w:sz="12" w:space="0" w:color="auto"/>
            </w:tcBorders>
          </w:tcPr>
          <w:p w14:paraId="738AD4E8" w14:textId="77777777" w:rsidR="003C1977" w:rsidRPr="004C559B" w:rsidRDefault="003C1977" w:rsidP="00C90E34">
            <w:pPr>
              <w:tabs>
                <w:tab w:val="left" w:pos="3119"/>
              </w:tabs>
              <w:spacing w:line="23" w:lineRule="atLeast"/>
              <w:jc w:val="center"/>
              <w:rPr>
                <w:rFonts w:cstheme="minorHAnsi"/>
              </w:rPr>
            </w:pPr>
          </w:p>
        </w:tc>
        <w:tc>
          <w:tcPr>
            <w:tcW w:w="5810" w:type="dxa"/>
            <w:tcBorders>
              <w:left w:val="single" w:sz="12" w:space="0" w:color="auto"/>
            </w:tcBorders>
          </w:tcPr>
          <w:p w14:paraId="3016AF16" w14:textId="77777777" w:rsidR="003C1977" w:rsidRPr="004C559B" w:rsidRDefault="003C1977" w:rsidP="00C90E34">
            <w:pPr>
              <w:tabs>
                <w:tab w:val="left" w:pos="3119"/>
              </w:tabs>
              <w:spacing w:line="23" w:lineRule="atLeast"/>
              <w:jc w:val="center"/>
              <w:rPr>
                <w:rFonts w:cstheme="minorHAnsi"/>
              </w:rPr>
            </w:pPr>
          </w:p>
        </w:tc>
        <w:tc>
          <w:tcPr>
            <w:tcW w:w="1700" w:type="dxa"/>
            <w:gridSpan w:val="2"/>
            <w:tcBorders>
              <w:top w:val="single" w:sz="12" w:space="0" w:color="auto"/>
              <w:left w:val="single" w:sz="12" w:space="0" w:color="auto"/>
              <w:right w:val="single" w:sz="6" w:space="0" w:color="auto"/>
            </w:tcBorders>
          </w:tcPr>
          <w:p w14:paraId="71479A8F"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9" w:type="dxa"/>
            <w:tcBorders>
              <w:top w:val="single" w:sz="12" w:space="0" w:color="auto"/>
              <w:left w:val="single" w:sz="6" w:space="0" w:color="auto"/>
              <w:right w:val="single" w:sz="12" w:space="0" w:color="auto"/>
            </w:tcBorders>
          </w:tcPr>
          <w:p w14:paraId="6301494C" w14:textId="6EFDA9D5" w:rsidR="003C1977" w:rsidRPr="004C559B" w:rsidRDefault="003C1977" w:rsidP="00C90E34">
            <w:pPr>
              <w:tabs>
                <w:tab w:val="left" w:pos="3119"/>
              </w:tabs>
              <w:spacing w:line="23" w:lineRule="atLeast"/>
              <w:jc w:val="center"/>
              <w:rPr>
                <w:rFonts w:cstheme="minorHAnsi"/>
              </w:rPr>
            </w:pPr>
            <w:r w:rsidRPr="004C559B">
              <w:rPr>
                <w:rFonts w:cstheme="minorHAnsi"/>
              </w:rPr>
              <w:t>W</w:t>
            </w:r>
            <w:ins w:id="69" w:author="Gawrońska Ewa" w:date="2021-08-27T14:10:00Z">
              <w:r w:rsidR="00BA69A4">
                <w:rPr>
                  <w:rFonts w:cstheme="minorHAnsi"/>
                </w:rPr>
                <w:t xml:space="preserve"> </w:t>
              </w:r>
              <w:r w:rsidR="00BA69A4">
                <w:rPr>
                  <w:rFonts w:cstheme="minorHAnsi"/>
                </w:rPr>
                <w:t>MIESIĄCU</w:t>
              </w:r>
            </w:ins>
            <w:del w:id="70" w:author="Gawrońska Ewa" w:date="2021-08-27T14:10:00Z">
              <w:r w:rsidRPr="004C559B" w:rsidDel="00BA69A4">
                <w:rPr>
                  <w:rFonts w:cstheme="minorHAnsi"/>
                </w:rPr>
                <w:delText xml:space="preserve"> ROKU</w:delText>
              </w:r>
            </w:del>
          </w:p>
        </w:tc>
      </w:tr>
      <w:tr w:rsidR="003C1977" w:rsidRPr="004C559B" w14:paraId="6A6BB2C1"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34206D96" w14:textId="77777777" w:rsidR="003C1977" w:rsidRPr="004C559B" w:rsidRDefault="003C1977" w:rsidP="00C90E34">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12" w:space="0" w:color="auto"/>
              <w:left w:val="single" w:sz="6" w:space="0" w:color="auto"/>
              <w:bottom w:val="single" w:sz="6" w:space="0" w:color="auto"/>
              <w:right w:val="single" w:sz="6" w:space="0" w:color="auto"/>
            </w:tcBorders>
          </w:tcPr>
          <w:p w14:paraId="5B18DA4C" w14:textId="77777777" w:rsidR="003C1977" w:rsidRPr="004C559B" w:rsidRDefault="003C1977" w:rsidP="00C90E34">
            <w:pPr>
              <w:tabs>
                <w:tab w:val="left" w:pos="3119"/>
              </w:tabs>
              <w:spacing w:line="23" w:lineRule="atLeast"/>
              <w:rPr>
                <w:rFonts w:cstheme="minorHAnsi"/>
              </w:rPr>
            </w:pPr>
            <w:r w:rsidRPr="004C559B">
              <w:rPr>
                <w:rFonts w:cstheme="minorHAnsi"/>
              </w:rPr>
              <w:t>Wycieranie kurzu z mebli, parapetów, lampek biurowych, aparatów telefonicznych itp.</w:t>
            </w:r>
          </w:p>
        </w:tc>
        <w:tc>
          <w:tcPr>
            <w:tcW w:w="1700" w:type="dxa"/>
            <w:gridSpan w:val="2"/>
            <w:tcBorders>
              <w:top w:val="single" w:sz="12" w:space="0" w:color="auto"/>
              <w:left w:val="single" w:sz="6" w:space="0" w:color="auto"/>
              <w:bottom w:val="single" w:sz="6" w:space="0" w:color="auto"/>
              <w:right w:val="single" w:sz="6" w:space="0" w:color="auto"/>
            </w:tcBorders>
            <w:vAlign w:val="center"/>
          </w:tcPr>
          <w:p w14:paraId="637B8866"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9" w:type="dxa"/>
            <w:tcBorders>
              <w:top w:val="single" w:sz="12" w:space="0" w:color="auto"/>
              <w:left w:val="single" w:sz="6" w:space="0" w:color="auto"/>
              <w:bottom w:val="single" w:sz="6" w:space="0" w:color="auto"/>
              <w:right w:val="single" w:sz="12" w:space="0" w:color="auto"/>
            </w:tcBorders>
            <w:vAlign w:val="center"/>
          </w:tcPr>
          <w:p w14:paraId="152C9563" w14:textId="77777777" w:rsidR="003C1977" w:rsidRPr="004C559B" w:rsidRDefault="003C1977" w:rsidP="00C90E34">
            <w:pPr>
              <w:tabs>
                <w:tab w:val="left" w:pos="3119"/>
              </w:tabs>
              <w:spacing w:line="23" w:lineRule="atLeast"/>
              <w:jc w:val="center"/>
              <w:rPr>
                <w:rFonts w:cstheme="minorHAnsi"/>
              </w:rPr>
            </w:pPr>
          </w:p>
        </w:tc>
      </w:tr>
      <w:tr w:rsidR="0035241D" w:rsidRPr="004C559B" w14:paraId="0B79DBF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A4CA249"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68FAC806" w14:textId="5EED3CDC"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77D8719B" w14:textId="4584DF1B"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9" w:type="dxa"/>
            <w:tcBorders>
              <w:top w:val="single" w:sz="6" w:space="0" w:color="auto"/>
              <w:left w:val="single" w:sz="6" w:space="0" w:color="auto"/>
              <w:bottom w:val="single" w:sz="6" w:space="0" w:color="auto"/>
              <w:right w:val="single" w:sz="12" w:space="0" w:color="auto"/>
            </w:tcBorders>
            <w:vAlign w:val="center"/>
          </w:tcPr>
          <w:p w14:paraId="458B48EF" w14:textId="77777777" w:rsidR="0035241D" w:rsidRPr="004C559B" w:rsidRDefault="0035241D" w:rsidP="0035241D">
            <w:pPr>
              <w:tabs>
                <w:tab w:val="left" w:pos="3119"/>
              </w:tabs>
              <w:spacing w:line="23" w:lineRule="atLeast"/>
              <w:jc w:val="center"/>
              <w:rPr>
                <w:rFonts w:cstheme="minorHAnsi"/>
              </w:rPr>
            </w:pPr>
          </w:p>
        </w:tc>
      </w:tr>
      <w:tr w:rsidR="0035241D" w:rsidRPr="004C559B" w14:paraId="6258BE3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0B5945E"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109B677" w14:textId="77777777" w:rsidR="0035241D" w:rsidRPr="004C559B" w:rsidRDefault="0035241D" w:rsidP="0035241D">
            <w:pPr>
              <w:tabs>
                <w:tab w:val="left" w:pos="3119"/>
              </w:tabs>
              <w:spacing w:line="23" w:lineRule="atLeast"/>
              <w:rPr>
                <w:rFonts w:cstheme="minorHAnsi"/>
              </w:rPr>
            </w:pPr>
            <w:r w:rsidRPr="004C559B">
              <w:rPr>
                <w:rFonts w:cstheme="minorHAnsi"/>
              </w:rPr>
              <w:t>Czyszczenie biurek, stolików płynem do konserwacji (odpowiednim do rodzaju powierzchni)</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3CA99E51"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522B4DE9" w14:textId="77777777" w:rsidR="0035241D" w:rsidRPr="004C559B" w:rsidRDefault="0035241D" w:rsidP="0035241D">
            <w:pPr>
              <w:tabs>
                <w:tab w:val="left" w:pos="3119"/>
              </w:tabs>
              <w:spacing w:line="23" w:lineRule="atLeast"/>
              <w:jc w:val="center"/>
              <w:rPr>
                <w:rFonts w:cstheme="minorHAnsi"/>
              </w:rPr>
            </w:pPr>
          </w:p>
        </w:tc>
      </w:tr>
      <w:tr w:rsidR="0035241D" w:rsidRPr="004C559B" w14:paraId="30AA4A0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186CE6E"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2BAA0224"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3420F10D"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6ECC5A1F" w14:textId="77777777" w:rsidR="0035241D" w:rsidRPr="004C559B" w:rsidRDefault="0035241D" w:rsidP="0035241D">
            <w:pPr>
              <w:tabs>
                <w:tab w:val="left" w:pos="3119"/>
              </w:tabs>
              <w:spacing w:line="23" w:lineRule="atLeast"/>
              <w:jc w:val="center"/>
              <w:rPr>
                <w:rFonts w:cstheme="minorHAnsi"/>
              </w:rPr>
            </w:pPr>
          </w:p>
        </w:tc>
      </w:tr>
      <w:tr w:rsidR="0035241D" w:rsidRPr="004C559B" w14:paraId="6CC8D42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FE64928"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09144DF"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300BE17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52D5BD37" w14:textId="77777777" w:rsidR="0035241D" w:rsidRPr="004C559B" w:rsidRDefault="0035241D" w:rsidP="0035241D">
            <w:pPr>
              <w:tabs>
                <w:tab w:val="left" w:pos="3119"/>
              </w:tabs>
              <w:spacing w:line="23" w:lineRule="atLeast"/>
              <w:jc w:val="center"/>
              <w:rPr>
                <w:rFonts w:cstheme="minorHAnsi"/>
              </w:rPr>
            </w:pPr>
          </w:p>
        </w:tc>
      </w:tr>
      <w:tr w:rsidR="0035241D" w:rsidRPr="004C559B" w14:paraId="46E2872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F7FA898"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0F73B38D"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64BBE41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172A2538" w14:textId="77777777" w:rsidR="0035241D" w:rsidRPr="004C559B" w:rsidRDefault="0035241D" w:rsidP="0035241D">
            <w:pPr>
              <w:tabs>
                <w:tab w:val="left" w:pos="3119"/>
              </w:tabs>
              <w:spacing w:line="23" w:lineRule="atLeast"/>
              <w:jc w:val="center"/>
              <w:rPr>
                <w:rFonts w:cstheme="minorHAnsi"/>
              </w:rPr>
            </w:pPr>
          </w:p>
        </w:tc>
      </w:tr>
      <w:tr w:rsidR="0035241D" w:rsidRPr="004C559B" w14:paraId="5FCA613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B6874CE"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7155EA29" w14:textId="77777777" w:rsidR="0035241D" w:rsidRPr="004C559B" w:rsidRDefault="0035241D" w:rsidP="0035241D">
            <w:pPr>
              <w:tabs>
                <w:tab w:val="left" w:pos="3119"/>
              </w:tabs>
              <w:spacing w:line="23" w:lineRule="atLeast"/>
              <w:rPr>
                <w:rFonts w:cstheme="minorHAnsi"/>
              </w:rPr>
            </w:pPr>
            <w:r w:rsidRPr="004C559B">
              <w:rPr>
                <w:rFonts w:cstheme="minorHAnsi"/>
              </w:rPr>
              <w:t>Odkurzanie powierzchni podłóg w pokojach (wykładziny)</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0805135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45C2DDF9" w14:textId="77777777" w:rsidR="0035241D" w:rsidRPr="004C559B" w:rsidRDefault="0035241D" w:rsidP="0035241D">
            <w:pPr>
              <w:tabs>
                <w:tab w:val="left" w:pos="3119"/>
              </w:tabs>
              <w:spacing w:line="23" w:lineRule="atLeast"/>
              <w:jc w:val="center"/>
              <w:rPr>
                <w:rFonts w:cstheme="minorHAnsi"/>
              </w:rPr>
            </w:pPr>
          </w:p>
        </w:tc>
      </w:tr>
      <w:tr w:rsidR="0035241D" w:rsidRPr="004C559B" w14:paraId="39D785E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2013B72"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34527FE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Czyszczenie przeszklonych drzwi do pokoi i wejściowych (odpowiednim do rodzaju powierzchni) </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C015B3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3B1543D1" w14:textId="77777777" w:rsidR="0035241D" w:rsidRPr="004C559B" w:rsidRDefault="0035241D" w:rsidP="0035241D">
            <w:pPr>
              <w:tabs>
                <w:tab w:val="left" w:pos="3119"/>
              </w:tabs>
              <w:spacing w:line="23" w:lineRule="atLeast"/>
              <w:jc w:val="center"/>
              <w:rPr>
                <w:rFonts w:cstheme="minorHAnsi"/>
              </w:rPr>
            </w:pPr>
          </w:p>
        </w:tc>
      </w:tr>
      <w:tr w:rsidR="0035241D" w:rsidRPr="004C559B" w14:paraId="33E6EE8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C392572"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75E4C2C" w14:textId="77777777" w:rsidR="0035241D" w:rsidRPr="004C559B" w:rsidRDefault="0035241D" w:rsidP="0035241D">
            <w:pPr>
              <w:tabs>
                <w:tab w:val="left" w:pos="3119"/>
              </w:tabs>
              <w:spacing w:line="23" w:lineRule="atLeast"/>
              <w:rPr>
                <w:rFonts w:cstheme="minorHAnsi"/>
              </w:rPr>
            </w:pPr>
            <w:r w:rsidRPr="004C559B">
              <w:rPr>
                <w:rFonts w:cstheme="minorHAnsi"/>
              </w:rPr>
              <w:t>Odkurzanie z piasku i mycie podłóg w korytarzach oraz cokołów</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79D11F1"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3FC64236" w14:textId="77777777" w:rsidR="0035241D" w:rsidRPr="004C559B" w:rsidRDefault="0035241D" w:rsidP="0035241D">
            <w:pPr>
              <w:tabs>
                <w:tab w:val="left" w:pos="3119"/>
              </w:tabs>
              <w:spacing w:line="23" w:lineRule="atLeast"/>
              <w:jc w:val="center"/>
              <w:rPr>
                <w:rFonts w:cstheme="minorHAnsi"/>
              </w:rPr>
            </w:pPr>
          </w:p>
        </w:tc>
      </w:tr>
      <w:tr w:rsidR="0035241D" w:rsidRPr="004C559B" w14:paraId="55F4937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D5993E0"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308AC241" w14:textId="77777777" w:rsidR="0035241D" w:rsidRPr="004C559B" w:rsidRDefault="0035241D" w:rsidP="0035241D">
            <w:pPr>
              <w:tabs>
                <w:tab w:val="left" w:pos="3119"/>
              </w:tabs>
              <w:spacing w:line="23" w:lineRule="atLeast"/>
              <w:rPr>
                <w:rFonts w:cstheme="minorHAnsi"/>
              </w:rPr>
            </w:pPr>
            <w:r w:rsidRPr="004C559B">
              <w:rPr>
                <w:rFonts w:cstheme="minorHAnsi"/>
              </w:rPr>
              <w:t>Kompleksowe sprzątanie pomieszczenia kuchennego</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64B153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19791A59" w14:textId="77777777" w:rsidR="0035241D" w:rsidRPr="004C559B" w:rsidRDefault="0035241D" w:rsidP="0035241D">
            <w:pPr>
              <w:tabs>
                <w:tab w:val="left" w:pos="3119"/>
              </w:tabs>
              <w:spacing w:line="23" w:lineRule="atLeast"/>
              <w:jc w:val="center"/>
              <w:rPr>
                <w:rFonts w:cstheme="minorHAnsi"/>
              </w:rPr>
            </w:pPr>
          </w:p>
        </w:tc>
      </w:tr>
      <w:tr w:rsidR="0035241D" w:rsidRPr="004C559B" w14:paraId="0F8B2E1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2CADD02" w14:textId="77777777" w:rsidR="0035241D" w:rsidRPr="004C559B" w:rsidRDefault="0035241D" w:rsidP="0035241D">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B8D4AD9" w14:textId="77777777" w:rsidR="0035241D" w:rsidRPr="004C559B" w:rsidRDefault="0035241D" w:rsidP="0035241D">
            <w:pPr>
              <w:tabs>
                <w:tab w:val="left" w:pos="3119"/>
              </w:tabs>
              <w:spacing w:line="23" w:lineRule="atLeast"/>
              <w:rPr>
                <w:rFonts w:cstheme="minorHAnsi"/>
              </w:rPr>
            </w:pPr>
            <w:r w:rsidRPr="004C559B">
              <w:rPr>
                <w:rFonts w:cstheme="minorHAnsi"/>
              </w:rPr>
              <w:t>Mycie lodówki i kuchenki mikrofalowej</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67D5EB7" w14:textId="77777777" w:rsidR="0035241D" w:rsidRPr="004C559B" w:rsidRDefault="0035241D" w:rsidP="0035241D">
            <w:pPr>
              <w:tabs>
                <w:tab w:val="left" w:pos="3119"/>
              </w:tabs>
              <w:spacing w:line="23" w:lineRule="atLeast"/>
              <w:jc w:val="both"/>
              <w:rPr>
                <w:rFonts w:cstheme="minorHAnsi"/>
              </w:rPr>
            </w:pPr>
          </w:p>
        </w:tc>
        <w:tc>
          <w:tcPr>
            <w:tcW w:w="1679" w:type="dxa"/>
            <w:tcBorders>
              <w:top w:val="single" w:sz="6" w:space="0" w:color="auto"/>
              <w:left w:val="single" w:sz="6" w:space="0" w:color="auto"/>
              <w:bottom w:val="single" w:sz="6" w:space="0" w:color="auto"/>
              <w:right w:val="single" w:sz="12" w:space="0" w:color="auto"/>
            </w:tcBorders>
            <w:vAlign w:val="center"/>
          </w:tcPr>
          <w:p w14:paraId="22A7844C"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71" w:author="Gawrońska Ewa" w:date="2021-08-27T14:10:00Z">
              <w:r w:rsidRPr="004C559B" w:rsidDel="00BA69A4">
                <w:rPr>
                  <w:rFonts w:cstheme="minorHAnsi"/>
                </w:rPr>
                <w:delText>2</w:delText>
              </w:r>
            </w:del>
          </w:p>
        </w:tc>
      </w:tr>
      <w:tr w:rsidR="00987DB3" w:rsidRPr="004C559B" w14:paraId="577716F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9738044"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0F0CAA17" w14:textId="5D727CF6"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73E5F1B8" w14:textId="77777777" w:rsidR="00987DB3" w:rsidRPr="004C559B" w:rsidRDefault="00987DB3" w:rsidP="00987DB3">
            <w:pPr>
              <w:tabs>
                <w:tab w:val="left" w:pos="3119"/>
              </w:tabs>
              <w:spacing w:line="23" w:lineRule="atLeast"/>
              <w:jc w:val="both"/>
              <w:rPr>
                <w:rFonts w:cstheme="minorHAnsi"/>
              </w:rPr>
            </w:pPr>
            <w:r w:rsidRPr="004C559B">
              <w:rPr>
                <w:rFonts w:cstheme="minorHAnsi"/>
              </w:rPr>
              <w:t>na bieżąco/ według  potrzeb</w:t>
            </w:r>
          </w:p>
        </w:tc>
      </w:tr>
      <w:tr w:rsidR="00987DB3" w:rsidRPr="004C559B" w14:paraId="028D215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EB96DD5"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7AB74543"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63E92714" w14:textId="77777777" w:rsidR="00987DB3" w:rsidRPr="004C559B" w:rsidRDefault="00987DB3" w:rsidP="00987DB3">
            <w:pPr>
              <w:tabs>
                <w:tab w:val="left" w:pos="3119"/>
              </w:tabs>
              <w:spacing w:line="23" w:lineRule="atLeast"/>
              <w:jc w:val="both"/>
              <w:rPr>
                <w:rFonts w:cstheme="minorHAnsi"/>
              </w:rPr>
            </w:pPr>
            <w:r w:rsidRPr="004C559B">
              <w:rPr>
                <w:rFonts w:cstheme="minorHAnsi"/>
              </w:rPr>
              <w:t>na bieżąco/ według  potrzeb</w:t>
            </w:r>
          </w:p>
        </w:tc>
      </w:tr>
      <w:tr w:rsidR="00987DB3" w:rsidRPr="004C559B" w14:paraId="277617F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B445F0A"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08FF0670"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3AA6AE36" w14:textId="77777777" w:rsidR="00987DB3" w:rsidRPr="004C559B" w:rsidRDefault="00987DB3" w:rsidP="00987DB3">
            <w:pPr>
              <w:tabs>
                <w:tab w:val="left" w:pos="3119"/>
              </w:tabs>
              <w:spacing w:line="23" w:lineRule="atLeast"/>
              <w:jc w:val="both"/>
              <w:rPr>
                <w:rFonts w:cstheme="minorHAnsi"/>
              </w:rPr>
            </w:pPr>
            <w:r w:rsidRPr="004C559B">
              <w:rPr>
                <w:rFonts w:cstheme="minorHAnsi"/>
              </w:rPr>
              <w:t>na bieżąco/ według  potrzeb</w:t>
            </w:r>
          </w:p>
        </w:tc>
      </w:tr>
      <w:tr w:rsidR="00987DB3" w:rsidRPr="004C559B" w14:paraId="031B227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8817FF1"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r w:rsidRPr="004C559B">
              <w:rPr>
                <w:rFonts w:cstheme="minorHAnsi"/>
              </w:rPr>
              <w:t>6</w:t>
            </w:r>
          </w:p>
        </w:tc>
        <w:tc>
          <w:tcPr>
            <w:tcW w:w="5810" w:type="dxa"/>
            <w:tcBorders>
              <w:top w:val="single" w:sz="6" w:space="0" w:color="auto"/>
              <w:left w:val="single" w:sz="6" w:space="0" w:color="auto"/>
              <w:bottom w:val="single" w:sz="6" w:space="0" w:color="auto"/>
              <w:right w:val="single" w:sz="6" w:space="0" w:color="auto"/>
            </w:tcBorders>
          </w:tcPr>
          <w:p w14:paraId="1B16495F"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Dokładne czyszczenie/mycie listew przypodłogowych </w:t>
            </w:r>
          </w:p>
        </w:tc>
        <w:tc>
          <w:tcPr>
            <w:tcW w:w="1456" w:type="dxa"/>
            <w:tcBorders>
              <w:top w:val="single" w:sz="6" w:space="0" w:color="auto"/>
              <w:left w:val="single" w:sz="6" w:space="0" w:color="auto"/>
              <w:bottom w:val="single" w:sz="6" w:space="0" w:color="auto"/>
              <w:right w:val="single" w:sz="6" w:space="0" w:color="auto"/>
            </w:tcBorders>
          </w:tcPr>
          <w:p w14:paraId="41098F10"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923" w:type="dxa"/>
            <w:gridSpan w:val="2"/>
            <w:tcBorders>
              <w:top w:val="single" w:sz="6" w:space="0" w:color="auto"/>
              <w:left w:val="single" w:sz="6" w:space="0" w:color="auto"/>
              <w:bottom w:val="single" w:sz="6" w:space="0" w:color="auto"/>
              <w:right w:val="single" w:sz="12" w:space="0" w:color="auto"/>
            </w:tcBorders>
          </w:tcPr>
          <w:p w14:paraId="26C23294" w14:textId="77777777" w:rsidR="00987DB3" w:rsidRPr="004C559B" w:rsidRDefault="00987DB3" w:rsidP="00987DB3">
            <w:pPr>
              <w:tabs>
                <w:tab w:val="left" w:pos="3119"/>
              </w:tabs>
              <w:spacing w:line="23" w:lineRule="atLeast"/>
              <w:jc w:val="center"/>
              <w:rPr>
                <w:rFonts w:cstheme="minorHAnsi"/>
              </w:rPr>
            </w:pPr>
          </w:p>
        </w:tc>
      </w:tr>
      <w:tr w:rsidR="00987DB3" w:rsidRPr="004C559B" w14:paraId="6610E6D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306331B"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r w:rsidRPr="004C559B">
              <w:rPr>
                <w:rFonts w:cstheme="minorHAnsi"/>
              </w:rPr>
              <w:t>7</w:t>
            </w:r>
          </w:p>
        </w:tc>
        <w:tc>
          <w:tcPr>
            <w:tcW w:w="5810" w:type="dxa"/>
            <w:tcBorders>
              <w:top w:val="single" w:sz="6" w:space="0" w:color="auto"/>
              <w:left w:val="single" w:sz="6" w:space="0" w:color="auto"/>
              <w:bottom w:val="single" w:sz="6" w:space="0" w:color="auto"/>
              <w:right w:val="single" w:sz="6" w:space="0" w:color="auto"/>
            </w:tcBorders>
          </w:tcPr>
          <w:p w14:paraId="5FE360A9" w14:textId="77777777" w:rsidR="00987DB3" w:rsidRPr="004C559B" w:rsidRDefault="00987DB3" w:rsidP="00987DB3">
            <w:pPr>
              <w:tabs>
                <w:tab w:val="left" w:pos="3119"/>
              </w:tabs>
              <w:spacing w:line="23" w:lineRule="atLeast"/>
              <w:rPr>
                <w:rFonts w:cstheme="minorHAnsi"/>
              </w:rPr>
            </w:pPr>
            <w:r w:rsidRPr="004C559B">
              <w:rPr>
                <w:rFonts w:cstheme="minorHAnsi"/>
              </w:rPr>
              <w:t>Odkurzanie mebli tapicerskich</w:t>
            </w:r>
          </w:p>
        </w:tc>
        <w:tc>
          <w:tcPr>
            <w:tcW w:w="1456" w:type="dxa"/>
            <w:tcBorders>
              <w:top w:val="single" w:sz="6" w:space="0" w:color="auto"/>
              <w:left w:val="single" w:sz="6" w:space="0" w:color="auto"/>
              <w:bottom w:val="single" w:sz="6" w:space="0" w:color="auto"/>
              <w:right w:val="single" w:sz="6" w:space="0" w:color="auto"/>
            </w:tcBorders>
          </w:tcPr>
          <w:p w14:paraId="310019AC"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923" w:type="dxa"/>
            <w:gridSpan w:val="2"/>
            <w:tcBorders>
              <w:top w:val="single" w:sz="6" w:space="0" w:color="auto"/>
              <w:left w:val="single" w:sz="6" w:space="0" w:color="auto"/>
              <w:bottom w:val="single" w:sz="6" w:space="0" w:color="auto"/>
              <w:right w:val="single" w:sz="12" w:space="0" w:color="auto"/>
            </w:tcBorders>
          </w:tcPr>
          <w:p w14:paraId="6BE5B300" w14:textId="77777777" w:rsidR="00987DB3" w:rsidRPr="004C559B" w:rsidRDefault="00987DB3" w:rsidP="00987DB3">
            <w:pPr>
              <w:tabs>
                <w:tab w:val="left" w:pos="3119"/>
              </w:tabs>
              <w:spacing w:line="23" w:lineRule="atLeast"/>
              <w:jc w:val="center"/>
              <w:rPr>
                <w:rFonts w:cstheme="minorHAnsi"/>
              </w:rPr>
            </w:pPr>
          </w:p>
        </w:tc>
      </w:tr>
      <w:tr w:rsidR="00987DB3" w:rsidRPr="004C559B" w14:paraId="4FD1BFE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1745F82"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r w:rsidRPr="004C559B">
              <w:rPr>
                <w:rFonts w:cstheme="minorHAnsi"/>
              </w:rPr>
              <w:t>1</w:t>
            </w:r>
          </w:p>
        </w:tc>
        <w:tc>
          <w:tcPr>
            <w:tcW w:w="5810" w:type="dxa"/>
            <w:tcBorders>
              <w:top w:val="single" w:sz="6" w:space="0" w:color="auto"/>
              <w:left w:val="single" w:sz="6" w:space="0" w:color="auto"/>
              <w:bottom w:val="single" w:sz="6" w:space="0" w:color="auto"/>
              <w:right w:val="single" w:sz="6" w:space="0" w:color="auto"/>
            </w:tcBorders>
          </w:tcPr>
          <w:p w14:paraId="5880C7CE"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456" w:type="dxa"/>
            <w:tcBorders>
              <w:top w:val="single" w:sz="6" w:space="0" w:color="auto"/>
              <w:left w:val="single" w:sz="6" w:space="0" w:color="auto"/>
              <w:bottom w:val="single" w:sz="6" w:space="0" w:color="auto"/>
              <w:right w:val="single" w:sz="6" w:space="0" w:color="auto"/>
            </w:tcBorders>
          </w:tcPr>
          <w:p w14:paraId="5F7E11E9"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923" w:type="dxa"/>
            <w:gridSpan w:val="2"/>
            <w:tcBorders>
              <w:top w:val="single" w:sz="6" w:space="0" w:color="auto"/>
              <w:left w:val="single" w:sz="6" w:space="0" w:color="auto"/>
              <w:bottom w:val="single" w:sz="6" w:space="0" w:color="auto"/>
              <w:right w:val="single" w:sz="12" w:space="0" w:color="auto"/>
            </w:tcBorders>
          </w:tcPr>
          <w:p w14:paraId="0281FCF4" w14:textId="77777777" w:rsidR="00987DB3" w:rsidRPr="004C559B" w:rsidRDefault="00987DB3" w:rsidP="00987DB3">
            <w:pPr>
              <w:tabs>
                <w:tab w:val="left" w:pos="3119"/>
              </w:tabs>
              <w:spacing w:line="23" w:lineRule="atLeast"/>
              <w:jc w:val="center"/>
              <w:rPr>
                <w:rFonts w:cstheme="minorHAnsi"/>
              </w:rPr>
            </w:pPr>
          </w:p>
        </w:tc>
      </w:tr>
      <w:tr w:rsidR="00987DB3" w:rsidRPr="004C559B" w14:paraId="480F636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CBCFC82"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r w:rsidRPr="004C559B">
              <w:rPr>
                <w:rFonts w:cstheme="minorHAnsi"/>
              </w:rPr>
              <w:t>22</w:t>
            </w:r>
          </w:p>
        </w:tc>
        <w:tc>
          <w:tcPr>
            <w:tcW w:w="5810" w:type="dxa"/>
            <w:tcBorders>
              <w:top w:val="single" w:sz="6" w:space="0" w:color="auto"/>
              <w:left w:val="single" w:sz="6" w:space="0" w:color="auto"/>
              <w:bottom w:val="single" w:sz="6" w:space="0" w:color="auto"/>
              <w:right w:val="single" w:sz="6" w:space="0" w:color="auto"/>
            </w:tcBorders>
          </w:tcPr>
          <w:p w14:paraId="392FD90D" w14:textId="77777777" w:rsidR="00987DB3" w:rsidRPr="004C559B" w:rsidRDefault="00987DB3" w:rsidP="00987DB3">
            <w:pPr>
              <w:tabs>
                <w:tab w:val="left" w:pos="3119"/>
              </w:tabs>
              <w:spacing w:line="23" w:lineRule="atLeast"/>
              <w:rPr>
                <w:rFonts w:cstheme="minorHAnsi"/>
              </w:rPr>
            </w:pPr>
            <w:r w:rsidRPr="004C559B">
              <w:rPr>
                <w:rFonts w:cstheme="minorHAnsi"/>
              </w:rPr>
              <w:t>Mycie i polerowanie luster, powierzchni błyszczących (chromowanych) itp.</w:t>
            </w:r>
          </w:p>
        </w:tc>
        <w:tc>
          <w:tcPr>
            <w:tcW w:w="1456" w:type="dxa"/>
            <w:tcBorders>
              <w:top w:val="single" w:sz="6" w:space="0" w:color="auto"/>
              <w:left w:val="single" w:sz="6" w:space="0" w:color="auto"/>
              <w:bottom w:val="single" w:sz="6" w:space="0" w:color="auto"/>
              <w:right w:val="single" w:sz="6" w:space="0" w:color="auto"/>
            </w:tcBorders>
          </w:tcPr>
          <w:p w14:paraId="7BA688AF" w14:textId="77777777" w:rsidR="00987DB3" w:rsidRPr="004C559B" w:rsidRDefault="00987DB3" w:rsidP="00987DB3">
            <w:pPr>
              <w:tabs>
                <w:tab w:val="left" w:pos="3119"/>
              </w:tabs>
              <w:spacing w:line="23" w:lineRule="atLeast"/>
              <w:jc w:val="center"/>
              <w:rPr>
                <w:rFonts w:cstheme="minorHAnsi"/>
              </w:rPr>
            </w:pPr>
            <w:r w:rsidRPr="004C559B">
              <w:rPr>
                <w:rFonts w:cstheme="minorHAnsi"/>
              </w:rPr>
              <w:t>2</w:t>
            </w:r>
          </w:p>
        </w:tc>
        <w:tc>
          <w:tcPr>
            <w:tcW w:w="1923" w:type="dxa"/>
            <w:gridSpan w:val="2"/>
            <w:tcBorders>
              <w:top w:val="single" w:sz="6" w:space="0" w:color="auto"/>
              <w:left w:val="single" w:sz="6" w:space="0" w:color="auto"/>
              <w:bottom w:val="single" w:sz="6" w:space="0" w:color="auto"/>
              <w:right w:val="single" w:sz="12" w:space="0" w:color="auto"/>
            </w:tcBorders>
          </w:tcPr>
          <w:p w14:paraId="3ED68DEC" w14:textId="77777777" w:rsidR="00987DB3" w:rsidRPr="004C559B" w:rsidRDefault="00987DB3" w:rsidP="00987DB3">
            <w:pPr>
              <w:tabs>
                <w:tab w:val="left" w:pos="3119"/>
              </w:tabs>
              <w:spacing w:line="23" w:lineRule="atLeast"/>
              <w:jc w:val="center"/>
              <w:rPr>
                <w:rFonts w:cstheme="minorHAnsi"/>
              </w:rPr>
            </w:pPr>
          </w:p>
        </w:tc>
      </w:tr>
      <w:tr w:rsidR="00987DB3" w:rsidRPr="004C559B" w14:paraId="7AEF218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1649FD7" w14:textId="77777777" w:rsidR="00987DB3" w:rsidRPr="004C559B" w:rsidRDefault="00987DB3" w:rsidP="00987DB3">
            <w:pPr>
              <w:numPr>
                <w:ilvl w:val="0"/>
                <w:numId w:val="102"/>
              </w:numPr>
              <w:tabs>
                <w:tab w:val="left" w:pos="3119"/>
              </w:tabs>
              <w:suppressAutoHyphens/>
              <w:spacing w:after="0" w:line="23" w:lineRule="atLeast"/>
              <w:contextualSpacing/>
              <w:jc w:val="center"/>
              <w:rPr>
                <w:rFonts w:cstheme="minorHAnsi"/>
              </w:rPr>
            </w:pPr>
            <w:r w:rsidRPr="004C559B">
              <w:rPr>
                <w:rFonts w:cstheme="minorHAnsi"/>
              </w:rPr>
              <w:t>7</w:t>
            </w:r>
          </w:p>
        </w:tc>
        <w:tc>
          <w:tcPr>
            <w:tcW w:w="5810" w:type="dxa"/>
            <w:tcBorders>
              <w:top w:val="single" w:sz="6" w:space="0" w:color="auto"/>
              <w:left w:val="single" w:sz="6" w:space="0" w:color="auto"/>
              <w:bottom w:val="single" w:sz="6" w:space="0" w:color="auto"/>
              <w:right w:val="single" w:sz="6" w:space="0" w:color="auto"/>
            </w:tcBorders>
          </w:tcPr>
          <w:p w14:paraId="5C54AA89" w14:textId="77777777" w:rsidR="00987DB3" w:rsidRPr="004C559B" w:rsidRDefault="00987DB3" w:rsidP="00987DB3">
            <w:pPr>
              <w:tabs>
                <w:tab w:val="left" w:pos="3119"/>
              </w:tabs>
              <w:spacing w:line="23" w:lineRule="atLeast"/>
              <w:rPr>
                <w:rFonts w:cstheme="minorHAnsi"/>
              </w:rPr>
            </w:pPr>
            <w:r w:rsidRPr="004C559B">
              <w:rPr>
                <w:rFonts w:cstheme="minorHAnsi"/>
              </w:rPr>
              <w:t>Odkurzanie szaf, metalowych regałów archiwalnych, ram obrazów</w:t>
            </w:r>
          </w:p>
        </w:tc>
        <w:tc>
          <w:tcPr>
            <w:tcW w:w="1456" w:type="dxa"/>
            <w:tcBorders>
              <w:top w:val="single" w:sz="6" w:space="0" w:color="auto"/>
              <w:left w:val="single" w:sz="6" w:space="0" w:color="auto"/>
              <w:bottom w:val="single" w:sz="6" w:space="0" w:color="auto"/>
              <w:right w:val="single" w:sz="6" w:space="0" w:color="auto"/>
            </w:tcBorders>
          </w:tcPr>
          <w:p w14:paraId="371F22C9" w14:textId="77777777" w:rsidR="00987DB3" w:rsidRPr="004C559B" w:rsidRDefault="00987DB3" w:rsidP="00987DB3">
            <w:pPr>
              <w:tabs>
                <w:tab w:val="left" w:pos="3119"/>
              </w:tabs>
              <w:spacing w:line="23" w:lineRule="atLeast"/>
              <w:jc w:val="center"/>
              <w:rPr>
                <w:rFonts w:cstheme="minorHAnsi"/>
              </w:rPr>
            </w:pPr>
          </w:p>
        </w:tc>
        <w:tc>
          <w:tcPr>
            <w:tcW w:w="1923" w:type="dxa"/>
            <w:gridSpan w:val="2"/>
            <w:tcBorders>
              <w:top w:val="single" w:sz="6" w:space="0" w:color="auto"/>
              <w:left w:val="single" w:sz="6" w:space="0" w:color="auto"/>
              <w:bottom w:val="single" w:sz="6" w:space="0" w:color="auto"/>
              <w:right w:val="single" w:sz="12" w:space="0" w:color="auto"/>
            </w:tcBorders>
          </w:tcPr>
          <w:p w14:paraId="40864AC4"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del w:id="72" w:author="Gawrońska Ewa" w:date="2021-08-27T14:10:00Z">
              <w:r w:rsidRPr="004C559B" w:rsidDel="00BA69A4">
                <w:rPr>
                  <w:rFonts w:cstheme="minorHAnsi"/>
                </w:rPr>
                <w:delText>2</w:delText>
              </w:r>
            </w:del>
          </w:p>
        </w:tc>
      </w:tr>
    </w:tbl>
    <w:p w14:paraId="42E75B6B" w14:textId="77777777" w:rsidR="003C1977" w:rsidRDefault="003C1977" w:rsidP="003C1977">
      <w:pPr>
        <w:spacing w:line="23" w:lineRule="atLeast"/>
        <w:rPr>
          <w:rFonts w:cstheme="minorHAnsi"/>
          <w:b/>
          <w:bCs/>
        </w:rPr>
      </w:pPr>
    </w:p>
    <w:p w14:paraId="40AAE413" w14:textId="77777777" w:rsidR="003C1977" w:rsidRDefault="003C1977" w:rsidP="003C1977">
      <w:pPr>
        <w:spacing w:line="23" w:lineRule="atLeast"/>
        <w:rPr>
          <w:rFonts w:cstheme="minorHAnsi"/>
          <w:b/>
          <w:bCs/>
        </w:rPr>
      </w:pPr>
    </w:p>
    <w:p w14:paraId="76FC7C53" w14:textId="77777777" w:rsidR="003C1977" w:rsidRDefault="003C1977" w:rsidP="003C1977">
      <w:pPr>
        <w:rPr>
          <w:rFonts w:cstheme="minorHAnsi"/>
          <w:b/>
          <w:bCs/>
        </w:rPr>
      </w:pPr>
      <w:r>
        <w:rPr>
          <w:rFonts w:cstheme="minorHAnsi"/>
          <w:b/>
          <w:bCs/>
        </w:rPr>
        <w:br w:type="page"/>
      </w:r>
    </w:p>
    <w:p w14:paraId="4F3A6AAC" w14:textId="77777777" w:rsidR="003C1977" w:rsidRPr="002738B4" w:rsidRDefault="003C1977" w:rsidP="003C1977">
      <w:pPr>
        <w:spacing w:line="23" w:lineRule="atLeast"/>
        <w:rPr>
          <w:rFonts w:cstheme="minorHAnsi"/>
          <w:b/>
          <w:bCs/>
          <w:noProof/>
          <w:sz w:val="24"/>
          <w:szCs w:val="24"/>
        </w:rPr>
      </w:pPr>
      <w:r w:rsidRPr="002738B4">
        <w:rPr>
          <w:rFonts w:cstheme="minorHAnsi"/>
          <w:b/>
          <w:bCs/>
          <w:sz w:val="24"/>
          <w:szCs w:val="24"/>
        </w:rPr>
        <w:lastRenderedPageBreak/>
        <w:t>Część 1</w:t>
      </w:r>
      <w:r w:rsidRPr="002738B4">
        <w:rPr>
          <w:rFonts w:cstheme="minorHAnsi"/>
          <w:b/>
          <w:bCs/>
          <w:noProof/>
          <w:sz w:val="24"/>
          <w:szCs w:val="24"/>
        </w:rPr>
        <w:t>0</w:t>
      </w:r>
    </w:p>
    <w:p w14:paraId="0F1B1F54" w14:textId="77777777" w:rsidR="003C1977" w:rsidRPr="002738B4" w:rsidRDefault="003C1977" w:rsidP="003C1977">
      <w:pPr>
        <w:spacing w:line="23" w:lineRule="atLeast"/>
        <w:rPr>
          <w:rFonts w:cstheme="minorHAnsi"/>
          <w:sz w:val="24"/>
          <w:szCs w:val="24"/>
        </w:rPr>
      </w:pPr>
      <w:r w:rsidRPr="002738B4">
        <w:rPr>
          <w:rFonts w:cstheme="minorHAnsi"/>
          <w:sz w:val="24"/>
          <w:szCs w:val="24"/>
        </w:rPr>
        <w:t>Oddział Śląski – Pl. Grunwaldzki 8-10, 40-950 Katowice</w:t>
      </w:r>
    </w:p>
    <w:p w14:paraId="1E8DA100" w14:textId="77777777" w:rsidR="003C1977" w:rsidRPr="004C559B" w:rsidRDefault="003C1977" w:rsidP="003C1977">
      <w:pPr>
        <w:spacing w:line="23" w:lineRule="atLeast"/>
        <w:ind w:left="357"/>
        <w:contextualSpacing/>
        <w:jc w:val="both"/>
        <w:rPr>
          <w:rFonts w:cstheme="minorHAnsi"/>
        </w:rPr>
      </w:pP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485"/>
        <w:gridCol w:w="2070"/>
        <w:gridCol w:w="1899"/>
        <w:gridCol w:w="1718"/>
      </w:tblGrid>
      <w:tr w:rsidR="003C1977" w:rsidRPr="004C559B" w14:paraId="03B4CAFE" w14:textId="77777777" w:rsidTr="00C90E34">
        <w:tc>
          <w:tcPr>
            <w:tcW w:w="1343" w:type="dxa"/>
            <w:tcBorders>
              <w:bottom w:val="single" w:sz="4" w:space="0" w:color="auto"/>
            </w:tcBorders>
          </w:tcPr>
          <w:p w14:paraId="3A663B6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485" w:type="dxa"/>
            <w:tcBorders>
              <w:bottom w:val="single" w:sz="4" w:space="0" w:color="auto"/>
            </w:tcBorders>
          </w:tcPr>
          <w:p w14:paraId="7F02371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2070" w:type="dxa"/>
            <w:tcBorders>
              <w:bottom w:val="single" w:sz="4" w:space="0" w:color="auto"/>
            </w:tcBorders>
          </w:tcPr>
          <w:p w14:paraId="130912B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5E1F3BA9"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99" w:type="dxa"/>
            <w:tcBorders>
              <w:bottom w:val="single" w:sz="4" w:space="0" w:color="auto"/>
            </w:tcBorders>
          </w:tcPr>
          <w:p w14:paraId="6F40AC0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Borders>
              <w:bottom w:val="single" w:sz="4" w:space="0" w:color="auto"/>
            </w:tcBorders>
          </w:tcPr>
          <w:p w14:paraId="1F15002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6484BCF8" w14:textId="77777777" w:rsidTr="00C90E34">
        <w:trPr>
          <w:trHeight w:val="447"/>
        </w:trPr>
        <w:tc>
          <w:tcPr>
            <w:tcW w:w="1343" w:type="dxa"/>
            <w:tcBorders>
              <w:top w:val="single" w:sz="4" w:space="0" w:color="auto"/>
              <w:left w:val="single" w:sz="4" w:space="0" w:color="auto"/>
              <w:bottom w:val="single" w:sz="4" w:space="0" w:color="auto"/>
              <w:right w:val="single" w:sz="4" w:space="0" w:color="auto"/>
            </w:tcBorders>
          </w:tcPr>
          <w:p w14:paraId="49DC236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2485" w:type="dxa"/>
            <w:tcBorders>
              <w:left w:val="single" w:sz="4" w:space="0" w:color="auto"/>
            </w:tcBorders>
          </w:tcPr>
          <w:p w14:paraId="1D47EC6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7, 8, 9, 10</w:t>
            </w:r>
          </w:p>
          <w:p w14:paraId="6B461E0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Socjalne, Toaleta</w:t>
            </w:r>
          </w:p>
        </w:tc>
        <w:tc>
          <w:tcPr>
            <w:tcW w:w="2070" w:type="dxa"/>
            <w:tcBorders>
              <w:right w:val="single" w:sz="4" w:space="0" w:color="auto"/>
            </w:tcBorders>
          </w:tcPr>
          <w:p w14:paraId="7BFA4210" w14:textId="77777777" w:rsidR="003C1977" w:rsidRPr="004C559B" w:rsidRDefault="003C1977" w:rsidP="00C90E34">
            <w:pPr>
              <w:tabs>
                <w:tab w:val="left" w:pos="3119"/>
              </w:tabs>
              <w:spacing w:line="23" w:lineRule="atLeast"/>
              <w:jc w:val="center"/>
              <w:rPr>
                <w:rFonts w:cstheme="minorHAnsi"/>
                <w:b/>
              </w:rPr>
            </w:pPr>
            <w:r>
              <w:rPr>
                <w:rFonts w:cstheme="minorHAnsi"/>
                <w:b/>
              </w:rPr>
              <w:t>239,05</w:t>
            </w:r>
          </w:p>
        </w:tc>
        <w:tc>
          <w:tcPr>
            <w:tcW w:w="1899" w:type="dxa"/>
            <w:tcBorders>
              <w:top w:val="single" w:sz="4" w:space="0" w:color="auto"/>
              <w:left w:val="single" w:sz="4" w:space="0" w:color="auto"/>
              <w:bottom w:val="single" w:sz="4" w:space="0" w:color="auto"/>
              <w:right w:val="single" w:sz="4" w:space="0" w:color="auto"/>
            </w:tcBorders>
          </w:tcPr>
          <w:p w14:paraId="4AC54C1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single" w:sz="4" w:space="0" w:color="auto"/>
              <w:left w:val="single" w:sz="4" w:space="0" w:color="auto"/>
              <w:bottom w:val="nil"/>
              <w:right w:val="single" w:sz="4" w:space="0" w:color="auto"/>
            </w:tcBorders>
          </w:tcPr>
          <w:p w14:paraId="0E04AD9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551C6DA4" w14:textId="77777777" w:rsidTr="00C90E34">
        <w:trPr>
          <w:trHeight w:val="411"/>
        </w:trPr>
        <w:tc>
          <w:tcPr>
            <w:tcW w:w="1343" w:type="dxa"/>
            <w:tcBorders>
              <w:top w:val="single" w:sz="4" w:space="0" w:color="auto"/>
              <w:left w:val="single" w:sz="4" w:space="0" w:color="auto"/>
              <w:bottom w:val="single" w:sz="4" w:space="0" w:color="auto"/>
              <w:right w:val="single" w:sz="4" w:space="0" w:color="auto"/>
            </w:tcBorders>
          </w:tcPr>
          <w:p w14:paraId="53524FA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485" w:type="dxa"/>
            <w:tcBorders>
              <w:left w:val="single" w:sz="4" w:space="0" w:color="auto"/>
            </w:tcBorders>
          </w:tcPr>
          <w:p w14:paraId="17C5D604"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110, 111, 112, 113, 113a, 114</w:t>
            </w:r>
          </w:p>
        </w:tc>
        <w:tc>
          <w:tcPr>
            <w:tcW w:w="2070" w:type="dxa"/>
            <w:tcBorders>
              <w:right w:val="single" w:sz="4" w:space="0" w:color="auto"/>
            </w:tcBorders>
          </w:tcPr>
          <w:p w14:paraId="1BB01AF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128,21</w:t>
            </w:r>
          </w:p>
        </w:tc>
        <w:tc>
          <w:tcPr>
            <w:tcW w:w="1899" w:type="dxa"/>
            <w:tcBorders>
              <w:top w:val="single" w:sz="4" w:space="0" w:color="auto"/>
              <w:left w:val="single" w:sz="4" w:space="0" w:color="auto"/>
              <w:bottom w:val="single" w:sz="4" w:space="0" w:color="auto"/>
              <w:right w:val="single" w:sz="4" w:space="0" w:color="auto"/>
            </w:tcBorders>
          </w:tcPr>
          <w:p w14:paraId="4E07427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top w:val="nil"/>
              <w:left w:val="single" w:sz="4" w:space="0" w:color="auto"/>
              <w:bottom w:val="nil"/>
              <w:right w:val="single" w:sz="4" w:space="0" w:color="auto"/>
            </w:tcBorders>
          </w:tcPr>
          <w:p w14:paraId="078D5C59" w14:textId="77777777" w:rsidR="003C1977" w:rsidRPr="004C559B" w:rsidRDefault="003C1977" w:rsidP="00C90E34">
            <w:pPr>
              <w:tabs>
                <w:tab w:val="left" w:pos="3119"/>
              </w:tabs>
              <w:spacing w:line="23" w:lineRule="atLeast"/>
              <w:jc w:val="center"/>
              <w:rPr>
                <w:rFonts w:cstheme="minorHAnsi"/>
              </w:rPr>
            </w:pPr>
          </w:p>
        </w:tc>
      </w:tr>
      <w:tr w:rsidR="003C1977" w:rsidRPr="004C559B" w14:paraId="5C07E8A0" w14:textId="77777777" w:rsidTr="00C90E34">
        <w:trPr>
          <w:trHeight w:val="411"/>
        </w:trPr>
        <w:tc>
          <w:tcPr>
            <w:tcW w:w="1343" w:type="dxa"/>
            <w:tcBorders>
              <w:top w:val="single" w:sz="4" w:space="0" w:color="auto"/>
              <w:left w:val="single" w:sz="4" w:space="0" w:color="auto"/>
              <w:bottom w:val="single" w:sz="4" w:space="0" w:color="auto"/>
              <w:right w:val="single" w:sz="4" w:space="0" w:color="auto"/>
            </w:tcBorders>
          </w:tcPr>
          <w:p w14:paraId="3EA705F8" w14:textId="77777777" w:rsidR="003C1977" w:rsidRPr="004C559B" w:rsidRDefault="003C1977" w:rsidP="00C90E34">
            <w:pPr>
              <w:tabs>
                <w:tab w:val="left" w:pos="3119"/>
              </w:tabs>
              <w:spacing w:line="23" w:lineRule="atLeast"/>
              <w:jc w:val="center"/>
              <w:rPr>
                <w:rFonts w:cstheme="minorHAnsi"/>
                <w:b/>
              </w:rPr>
            </w:pPr>
            <w:r>
              <w:rPr>
                <w:rFonts w:cstheme="minorHAnsi"/>
                <w:b/>
              </w:rPr>
              <w:t>Piwnica</w:t>
            </w:r>
          </w:p>
        </w:tc>
        <w:tc>
          <w:tcPr>
            <w:tcW w:w="2485" w:type="dxa"/>
            <w:tcBorders>
              <w:left w:val="single" w:sz="4" w:space="0" w:color="auto"/>
              <w:bottom w:val="single" w:sz="4" w:space="0" w:color="auto"/>
            </w:tcBorders>
          </w:tcPr>
          <w:p w14:paraId="289CC952"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p>
        </w:tc>
        <w:tc>
          <w:tcPr>
            <w:tcW w:w="2070" w:type="dxa"/>
            <w:tcBorders>
              <w:bottom w:val="single" w:sz="4" w:space="0" w:color="auto"/>
              <w:right w:val="single" w:sz="4" w:space="0" w:color="auto"/>
            </w:tcBorders>
          </w:tcPr>
          <w:p w14:paraId="21E41A8B" w14:textId="77777777" w:rsidR="003C1977" w:rsidRPr="004C559B" w:rsidRDefault="003C1977" w:rsidP="00C90E34">
            <w:pPr>
              <w:tabs>
                <w:tab w:val="left" w:pos="3119"/>
              </w:tabs>
              <w:spacing w:line="23" w:lineRule="atLeast"/>
              <w:jc w:val="center"/>
              <w:rPr>
                <w:rFonts w:cstheme="minorHAnsi"/>
                <w:b/>
              </w:rPr>
            </w:pPr>
            <w:r>
              <w:rPr>
                <w:rFonts w:cstheme="minorHAnsi"/>
                <w:b/>
              </w:rPr>
              <w:t>37,35</w:t>
            </w:r>
          </w:p>
        </w:tc>
        <w:tc>
          <w:tcPr>
            <w:tcW w:w="1899" w:type="dxa"/>
            <w:tcBorders>
              <w:top w:val="single" w:sz="4" w:space="0" w:color="auto"/>
              <w:left w:val="single" w:sz="4" w:space="0" w:color="auto"/>
              <w:bottom w:val="single" w:sz="4" w:space="0" w:color="auto"/>
              <w:right w:val="single" w:sz="4" w:space="0" w:color="auto"/>
            </w:tcBorders>
          </w:tcPr>
          <w:p w14:paraId="46DB1279" w14:textId="77777777" w:rsidR="003C1977" w:rsidRPr="004C559B" w:rsidRDefault="003C1977" w:rsidP="00C90E34">
            <w:pPr>
              <w:tabs>
                <w:tab w:val="left" w:pos="3119"/>
              </w:tabs>
              <w:spacing w:line="23" w:lineRule="atLeast"/>
              <w:jc w:val="center"/>
              <w:rPr>
                <w:rFonts w:cstheme="minorHAnsi"/>
                <w:b/>
              </w:rPr>
            </w:pPr>
            <w:r>
              <w:rPr>
                <w:rFonts w:cstheme="minorHAnsi"/>
                <w:b/>
              </w:rPr>
              <w:t>dzienny</w:t>
            </w:r>
          </w:p>
        </w:tc>
        <w:tc>
          <w:tcPr>
            <w:tcW w:w="1718" w:type="dxa"/>
            <w:tcBorders>
              <w:top w:val="nil"/>
              <w:left w:val="single" w:sz="4" w:space="0" w:color="auto"/>
              <w:bottom w:val="single" w:sz="4" w:space="0" w:color="auto"/>
              <w:right w:val="single" w:sz="4" w:space="0" w:color="auto"/>
            </w:tcBorders>
          </w:tcPr>
          <w:p w14:paraId="5D608CD6" w14:textId="77777777" w:rsidR="003C1977" w:rsidRPr="004C559B" w:rsidRDefault="003C1977" w:rsidP="00C90E34">
            <w:pPr>
              <w:tabs>
                <w:tab w:val="left" w:pos="3119"/>
              </w:tabs>
              <w:spacing w:line="23" w:lineRule="atLeast"/>
              <w:jc w:val="center"/>
              <w:rPr>
                <w:rFonts w:cstheme="minorHAnsi"/>
              </w:rPr>
            </w:pPr>
          </w:p>
        </w:tc>
      </w:tr>
    </w:tbl>
    <w:p w14:paraId="367417C5" w14:textId="77777777" w:rsidR="003C1977" w:rsidRPr="004C559B" w:rsidRDefault="003C1977" w:rsidP="003C1977">
      <w:pPr>
        <w:spacing w:line="23" w:lineRule="atLeast"/>
        <w:ind w:left="1071" w:hanging="357"/>
        <w:jc w:val="both"/>
        <w:rPr>
          <w:rFonts w:cstheme="minorHAnsi"/>
        </w:rPr>
      </w:pPr>
    </w:p>
    <w:p w14:paraId="1EC0ABA6" w14:textId="77777777" w:rsidR="003C1977" w:rsidRPr="002738B4" w:rsidRDefault="003C1977" w:rsidP="003C1977">
      <w:pPr>
        <w:numPr>
          <w:ilvl w:val="0"/>
          <w:numId w:val="128"/>
        </w:numPr>
        <w:suppressAutoHyphens/>
        <w:spacing w:after="0" w:line="23" w:lineRule="atLeast"/>
        <w:contextualSpacing/>
        <w:jc w:val="both"/>
        <w:rPr>
          <w:rFonts w:cstheme="minorHAnsi"/>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6DE699E9"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6085B2EE"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042E3413"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7B9067AF"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11C8BEBF" w14:textId="77777777" w:rsidTr="00C90E34">
        <w:trPr>
          <w:cantSplit/>
          <w:jc w:val="center"/>
        </w:trPr>
        <w:tc>
          <w:tcPr>
            <w:tcW w:w="693" w:type="dxa"/>
            <w:tcBorders>
              <w:left w:val="single" w:sz="12" w:space="0" w:color="auto"/>
              <w:right w:val="single" w:sz="12" w:space="0" w:color="auto"/>
            </w:tcBorders>
          </w:tcPr>
          <w:p w14:paraId="42AB6ADE"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452F9DCA" w14:textId="77777777" w:rsidR="003C1977" w:rsidRPr="004C559B" w:rsidRDefault="003C1977" w:rsidP="00C90E34">
            <w:pPr>
              <w:tabs>
                <w:tab w:val="left" w:pos="3119"/>
              </w:tabs>
              <w:spacing w:line="23" w:lineRule="atLeast"/>
              <w:jc w:val="center"/>
              <w:rPr>
                <w:rFonts w:cstheme="minorHAnsi"/>
              </w:rPr>
            </w:pPr>
          </w:p>
        </w:tc>
        <w:tc>
          <w:tcPr>
            <w:tcW w:w="1703" w:type="dxa"/>
            <w:tcBorders>
              <w:top w:val="single" w:sz="12" w:space="0" w:color="auto"/>
              <w:left w:val="single" w:sz="12" w:space="0" w:color="auto"/>
              <w:right w:val="single" w:sz="6" w:space="0" w:color="auto"/>
            </w:tcBorders>
          </w:tcPr>
          <w:p w14:paraId="4EC531BD"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7E11F3F3" w14:textId="24DE118E"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73" w:author="Gawrońska Ewa" w:date="2021-08-27T14:10:00Z">
              <w:r w:rsidR="00BA69A4">
                <w:rPr>
                  <w:rFonts w:cstheme="minorHAnsi"/>
                </w:rPr>
                <w:t>MIESIĄCU</w:t>
              </w:r>
            </w:ins>
            <w:del w:id="74" w:author="Gawrońska Ewa" w:date="2021-08-27T14:10:00Z">
              <w:r w:rsidRPr="004C559B" w:rsidDel="00BA69A4">
                <w:rPr>
                  <w:rFonts w:cstheme="minorHAnsi"/>
                </w:rPr>
                <w:delText>ROKU</w:delText>
              </w:r>
            </w:del>
          </w:p>
        </w:tc>
      </w:tr>
      <w:tr w:rsidR="003C1977" w:rsidRPr="004C559B" w14:paraId="21CCDA51"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5D4A5677" w14:textId="77777777" w:rsidR="003C1977" w:rsidRPr="004C559B" w:rsidRDefault="003C1977" w:rsidP="00C90E34">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07E3EC19" w14:textId="77777777" w:rsidR="003C1977" w:rsidRPr="004C559B" w:rsidRDefault="003C1977" w:rsidP="00C90E34">
            <w:pPr>
              <w:tabs>
                <w:tab w:val="left" w:pos="3119"/>
              </w:tabs>
              <w:spacing w:line="23" w:lineRule="atLeast"/>
              <w:jc w:val="both"/>
              <w:rPr>
                <w:rFonts w:cstheme="minorHAnsi"/>
              </w:rPr>
            </w:pPr>
            <w:r w:rsidRPr="004C559B">
              <w:rPr>
                <w:rFonts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4DE53EE4"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6EAA996D" w14:textId="77777777" w:rsidR="003C1977" w:rsidRPr="004C559B" w:rsidRDefault="003C1977" w:rsidP="00C90E34">
            <w:pPr>
              <w:tabs>
                <w:tab w:val="left" w:pos="3119"/>
              </w:tabs>
              <w:spacing w:line="23" w:lineRule="atLeast"/>
              <w:jc w:val="both"/>
              <w:rPr>
                <w:rFonts w:cstheme="minorHAnsi"/>
              </w:rPr>
            </w:pPr>
          </w:p>
        </w:tc>
      </w:tr>
      <w:tr w:rsidR="0035241D" w:rsidRPr="004C559B" w14:paraId="7F137D5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9A19A14"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7A0D1D9" w14:textId="0D467F2A"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4F9F50D7" w14:textId="7C14A32A"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2DED2E3C" w14:textId="77777777" w:rsidR="0035241D" w:rsidRPr="004C559B" w:rsidRDefault="0035241D" w:rsidP="0035241D">
            <w:pPr>
              <w:tabs>
                <w:tab w:val="left" w:pos="3119"/>
              </w:tabs>
              <w:spacing w:line="23" w:lineRule="atLeast"/>
              <w:jc w:val="both"/>
              <w:rPr>
                <w:rFonts w:cstheme="minorHAnsi"/>
              </w:rPr>
            </w:pPr>
          </w:p>
        </w:tc>
      </w:tr>
      <w:tr w:rsidR="0035241D" w:rsidRPr="004C559B" w14:paraId="179538B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AE028AC"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48520C2"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524676E3"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744BB615" w14:textId="77777777" w:rsidR="0035241D" w:rsidRPr="004C559B" w:rsidRDefault="0035241D" w:rsidP="0035241D">
            <w:pPr>
              <w:tabs>
                <w:tab w:val="left" w:pos="3119"/>
              </w:tabs>
              <w:spacing w:line="23" w:lineRule="atLeast"/>
              <w:jc w:val="both"/>
              <w:rPr>
                <w:rFonts w:cstheme="minorHAnsi"/>
              </w:rPr>
            </w:pPr>
          </w:p>
        </w:tc>
      </w:tr>
      <w:tr w:rsidR="0035241D" w:rsidRPr="004C559B" w14:paraId="2BA4566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2AEA744"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153B82B"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53CD02A4"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AEB302E" w14:textId="77777777" w:rsidR="0035241D" w:rsidRPr="004C559B" w:rsidRDefault="0035241D" w:rsidP="0035241D">
            <w:pPr>
              <w:tabs>
                <w:tab w:val="left" w:pos="3119"/>
              </w:tabs>
              <w:spacing w:line="23" w:lineRule="atLeast"/>
              <w:jc w:val="both"/>
              <w:rPr>
                <w:rFonts w:cstheme="minorHAnsi"/>
              </w:rPr>
            </w:pPr>
          </w:p>
        </w:tc>
      </w:tr>
      <w:tr w:rsidR="0035241D" w:rsidRPr="004C559B" w14:paraId="42875B02"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A93E42B"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6A52048" w14:textId="77777777" w:rsidR="0035241D" w:rsidRPr="004C559B" w:rsidRDefault="0035241D" w:rsidP="0035241D">
            <w:pPr>
              <w:tabs>
                <w:tab w:val="left" w:pos="3119"/>
              </w:tabs>
              <w:spacing w:line="23" w:lineRule="atLeast"/>
              <w:jc w:val="both"/>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37D4621E"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9C4EB64" w14:textId="77777777" w:rsidR="0035241D" w:rsidRPr="004C559B" w:rsidRDefault="0035241D" w:rsidP="0035241D">
            <w:pPr>
              <w:tabs>
                <w:tab w:val="left" w:pos="3119"/>
              </w:tabs>
              <w:spacing w:line="23" w:lineRule="atLeast"/>
              <w:jc w:val="both"/>
              <w:rPr>
                <w:rFonts w:cstheme="minorHAnsi"/>
              </w:rPr>
            </w:pPr>
          </w:p>
        </w:tc>
      </w:tr>
      <w:tr w:rsidR="0035241D" w:rsidRPr="004C559B" w14:paraId="1F8A9D7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DBB22FB"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F39ED6B" w14:textId="77777777" w:rsidR="0035241D" w:rsidRPr="004C559B" w:rsidRDefault="0035241D" w:rsidP="0035241D">
            <w:pPr>
              <w:tabs>
                <w:tab w:val="left" w:pos="3119"/>
              </w:tabs>
              <w:spacing w:line="23" w:lineRule="atLeast"/>
              <w:jc w:val="both"/>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1C5613D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D43DD39" w14:textId="77777777" w:rsidR="0035241D" w:rsidRPr="004C559B" w:rsidRDefault="0035241D" w:rsidP="0035241D">
            <w:pPr>
              <w:tabs>
                <w:tab w:val="left" w:pos="3119"/>
              </w:tabs>
              <w:spacing w:line="23" w:lineRule="atLeast"/>
              <w:jc w:val="both"/>
              <w:rPr>
                <w:rFonts w:cstheme="minorHAnsi"/>
              </w:rPr>
            </w:pPr>
          </w:p>
        </w:tc>
      </w:tr>
      <w:tr w:rsidR="0035241D" w:rsidRPr="004C559B" w14:paraId="1B773EB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3C6A157"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6283D4E" w14:textId="77777777" w:rsidR="0035241D" w:rsidRPr="004C559B" w:rsidRDefault="0035241D" w:rsidP="0035241D">
            <w:pPr>
              <w:tabs>
                <w:tab w:val="left" w:pos="3119"/>
              </w:tabs>
              <w:spacing w:line="23" w:lineRule="atLeast"/>
              <w:jc w:val="both"/>
              <w:rPr>
                <w:rFonts w:cstheme="minorHAnsi"/>
              </w:rPr>
            </w:pPr>
            <w:r w:rsidRPr="004C559B">
              <w:rPr>
                <w:rFonts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20C4A3B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2CA71A9" w14:textId="77777777" w:rsidR="0035241D" w:rsidRPr="004C559B" w:rsidRDefault="0035241D" w:rsidP="0035241D">
            <w:pPr>
              <w:tabs>
                <w:tab w:val="left" w:pos="3119"/>
              </w:tabs>
              <w:spacing w:line="23" w:lineRule="atLeast"/>
              <w:jc w:val="both"/>
              <w:rPr>
                <w:rFonts w:cstheme="minorHAnsi"/>
              </w:rPr>
            </w:pPr>
          </w:p>
        </w:tc>
      </w:tr>
      <w:tr w:rsidR="0035241D" w:rsidRPr="004C559B" w14:paraId="22409CF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8AE59B5"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3B4636C" w14:textId="77777777" w:rsidR="0035241D" w:rsidRPr="004C559B" w:rsidRDefault="0035241D" w:rsidP="0035241D">
            <w:pPr>
              <w:tabs>
                <w:tab w:val="left" w:pos="3119"/>
              </w:tabs>
              <w:spacing w:line="23" w:lineRule="atLeast"/>
              <w:jc w:val="both"/>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1A570AF1"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84B77D3" w14:textId="77777777" w:rsidR="0035241D" w:rsidRPr="004C559B" w:rsidRDefault="0035241D" w:rsidP="0035241D">
            <w:pPr>
              <w:tabs>
                <w:tab w:val="left" w:pos="3119"/>
              </w:tabs>
              <w:spacing w:line="23" w:lineRule="atLeast"/>
              <w:jc w:val="both"/>
              <w:rPr>
                <w:rFonts w:cstheme="minorHAnsi"/>
              </w:rPr>
            </w:pPr>
          </w:p>
        </w:tc>
      </w:tr>
      <w:tr w:rsidR="0035241D" w:rsidRPr="004C559B" w14:paraId="7479FDD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3D18160"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75CFFB7" w14:textId="77777777" w:rsidR="0035241D" w:rsidRPr="004C559B" w:rsidRDefault="0035241D" w:rsidP="0035241D">
            <w:pPr>
              <w:tabs>
                <w:tab w:val="left" w:pos="3119"/>
              </w:tabs>
              <w:spacing w:line="23" w:lineRule="atLeast"/>
              <w:jc w:val="both"/>
              <w:rPr>
                <w:rFonts w:cstheme="minorHAnsi"/>
              </w:rPr>
            </w:pPr>
            <w:r w:rsidRPr="004C559B">
              <w:rPr>
                <w:rFonts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05CAE008"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301507F" w14:textId="77777777" w:rsidR="0035241D" w:rsidRPr="004C559B" w:rsidRDefault="0035241D" w:rsidP="0035241D">
            <w:pPr>
              <w:tabs>
                <w:tab w:val="left" w:pos="3119"/>
              </w:tabs>
              <w:spacing w:line="23" w:lineRule="atLeast"/>
              <w:jc w:val="both"/>
              <w:rPr>
                <w:rFonts w:cstheme="minorHAnsi"/>
              </w:rPr>
            </w:pPr>
          </w:p>
        </w:tc>
      </w:tr>
      <w:tr w:rsidR="0035241D" w:rsidRPr="004C559B" w14:paraId="60FDDCA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70B0110"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C3476E3" w14:textId="77777777" w:rsidR="0035241D" w:rsidRPr="004C559B" w:rsidRDefault="0035241D" w:rsidP="0035241D">
            <w:pPr>
              <w:tabs>
                <w:tab w:val="left" w:pos="3119"/>
              </w:tabs>
              <w:spacing w:line="23" w:lineRule="atLeast"/>
              <w:jc w:val="both"/>
              <w:rPr>
                <w:rFonts w:cstheme="minorHAnsi"/>
              </w:rPr>
            </w:pPr>
            <w:r w:rsidRPr="004C559B">
              <w:rPr>
                <w:rFonts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13C1C586"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BC35E1B" w14:textId="77777777" w:rsidR="0035241D" w:rsidRPr="004C559B" w:rsidRDefault="0035241D" w:rsidP="0035241D">
            <w:pPr>
              <w:tabs>
                <w:tab w:val="left" w:pos="3119"/>
              </w:tabs>
              <w:spacing w:line="23" w:lineRule="atLeast"/>
              <w:jc w:val="center"/>
              <w:rPr>
                <w:rFonts w:cstheme="minorHAnsi"/>
              </w:rPr>
            </w:pPr>
          </w:p>
        </w:tc>
      </w:tr>
      <w:tr w:rsidR="0035241D" w:rsidRPr="004C559B" w14:paraId="7778C75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6076211"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449E6C3" w14:textId="77777777" w:rsidR="0035241D" w:rsidRPr="004C559B" w:rsidRDefault="0035241D" w:rsidP="0035241D">
            <w:pPr>
              <w:tabs>
                <w:tab w:val="left" w:pos="3119"/>
              </w:tabs>
              <w:spacing w:line="23" w:lineRule="atLeast"/>
              <w:jc w:val="both"/>
              <w:rPr>
                <w:rFonts w:cstheme="minorHAnsi"/>
              </w:rPr>
            </w:pPr>
            <w:r w:rsidRPr="004C559B">
              <w:rPr>
                <w:rFonts w:cstheme="minorHAnsi"/>
              </w:rPr>
              <w:t xml:space="preserve">Kompleksowe sprzątanie aneksów kuchennych </w:t>
            </w:r>
          </w:p>
        </w:tc>
        <w:tc>
          <w:tcPr>
            <w:tcW w:w="1703" w:type="dxa"/>
            <w:tcBorders>
              <w:top w:val="single" w:sz="6" w:space="0" w:color="auto"/>
              <w:left w:val="single" w:sz="6" w:space="0" w:color="auto"/>
              <w:bottom w:val="single" w:sz="6" w:space="0" w:color="auto"/>
              <w:right w:val="single" w:sz="6" w:space="0" w:color="auto"/>
            </w:tcBorders>
          </w:tcPr>
          <w:p w14:paraId="0226B6B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23C1EDD" w14:textId="77777777" w:rsidR="0035241D" w:rsidRPr="004C559B" w:rsidRDefault="0035241D" w:rsidP="0035241D">
            <w:pPr>
              <w:tabs>
                <w:tab w:val="left" w:pos="3119"/>
              </w:tabs>
              <w:spacing w:line="23" w:lineRule="atLeast"/>
              <w:jc w:val="both"/>
              <w:rPr>
                <w:rFonts w:cstheme="minorHAnsi"/>
              </w:rPr>
            </w:pPr>
          </w:p>
        </w:tc>
      </w:tr>
      <w:tr w:rsidR="0035241D" w:rsidRPr="004C559B" w14:paraId="4026A57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F84819D"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96D4D9C" w14:textId="77777777" w:rsidR="0035241D" w:rsidRPr="004C559B" w:rsidRDefault="0035241D" w:rsidP="0035241D">
            <w:pPr>
              <w:tabs>
                <w:tab w:val="left" w:pos="3119"/>
              </w:tabs>
              <w:spacing w:line="23" w:lineRule="atLeast"/>
              <w:jc w:val="both"/>
              <w:rPr>
                <w:rFonts w:cstheme="minorHAnsi"/>
              </w:rPr>
            </w:pPr>
            <w:r w:rsidRPr="004C559B">
              <w:rPr>
                <w:rFonts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014730F8"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232E3EA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75" w:author="Gawrońska Ewa" w:date="2021-08-27T14:10:00Z">
              <w:r w:rsidRPr="004C559B" w:rsidDel="00BA69A4">
                <w:rPr>
                  <w:rFonts w:cstheme="minorHAnsi"/>
                </w:rPr>
                <w:delText>2</w:delText>
              </w:r>
            </w:del>
          </w:p>
        </w:tc>
      </w:tr>
      <w:tr w:rsidR="0035241D" w:rsidRPr="004C559B" w14:paraId="69E5B7A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5A5F9C5"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B6BB33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1DC704B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70DDD0A" w14:textId="77777777" w:rsidR="0035241D" w:rsidRPr="004C559B" w:rsidRDefault="0035241D" w:rsidP="0035241D">
            <w:pPr>
              <w:tabs>
                <w:tab w:val="left" w:pos="3119"/>
              </w:tabs>
              <w:spacing w:line="23" w:lineRule="atLeast"/>
              <w:jc w:val="both"/>
              <w:rPr>
                <w:rFonts w:cstheme="minorHAnsi"/>
              </w:rPr>
            </w:pPr>
          </w:p>
        </w:tc>
      </w:tr>
      <w:tr w:rsidR="0035241D" w:rsidRPr="004C559B" w14:paraId="47CFEBC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CC4492E"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13841AE"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663C6D2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7335851" w14:textId="77777777" w:rsidR="0035241D" w:rsidRPr="004C559B" w:rsidRDefault="0035241D" w:rsidP="0035241D">
            <w:pPr>
              <w:tabs>
                <w:tab w:val="left" w:pos="3119"/>
              </w:tabs>
              <w:spacing w:line="23" w:lineRule="atLeast"/>
              <w:jc w:val="both"/>
              <w:rPr>
                <w:rFonts w:cstheme="minorHAnsi"/>
              </w:rPr>
            </w:pPr>
          </w:p>
        </w:tc>
      </w:tr>
      <w:tr w:rsidR="0035241D" w:rsidRPr="004C559B" w14:paraId="1E7CC3D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E93F3CD"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CFCCB26"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690A5C2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D7F0F5A" w14:textId="77777777" w:rsidR="0035241D" w:rsidRPr="004C559B" w:rsidRDefault="0035241D" w:rsidP="0035241D">
            <w:pPr>
              <w:tabs>
                <w:tab w:val="left" w:pos="3119"/>
              </w:tabs>
              <w:spacing w:line="23" w:lineRule="atLeast"/>
              <w:jc w:val="both"/>
              <w:rPr>
                <w:rFonts w:cstheme="minorHAnsi"/>
              </w:rPr>
            </w:pPr>
          </w:p>
        </w:tc>
      </w:tr>
      <w:tr w:rsidR="0035241D" w:rsidRPr="004C559B" w14:paraId="00A5480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371E845"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3E87EC0"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795363DD"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0F2B0681" w14:textId="77777777" w:rsidR="0035241D" w:rsidRPr="004C559B" w:rsidRDefault="0035241D" w:rsidP="0035241D">
            <w:pPr>
              <w:tabs>
                <w:tab w:val="left" w:pos="3119"/>
              </w:tabs>
              <w:spacing w:line="23" w:lineRule="atLeast"/>
              <w:jc w:val="both"/>
              <w:rPr>
                <w:rFonts w:cstheme="minorHAnsi"/>
              </w:rPr>
            </w:pPr>
          </w:p>
        </w:tc>
      </w:tr>
      <w:tr w:rsidR="0035241D" w:rsidRPr="004C559B" w14:paraId="76B41EB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FC8DAC1" w14:textId="77777777" w:rsidR="0035241D" w:rsidRPr="004C559B" w:rsidRDefault="0035241D" w:rsidP="0035241D">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77D1062" w14:textId="77777777" w:rsidR="0035241D" w:rsidRPr="004C559B" w:rsidRDefault="0035241D" w:rsidP="0035241D">
            <w:pPr>
              <w:tabs>
                <w:tab w:val="left" w:pos="3119"/>
              </w:tabs>
              <w:spacing w:line="23" w:lineRule="atLeast"/>
              <w:rPr>
                <w:rFonts w:cstheme="minorHAnsi"/>
              </w:rPr>
            </w:pPr>
            <w:r w:rsidRPr="004C559B">
              <w:rPr>
                <w:rFonts w:cstheme="minorHAnsi"/>
              </w:rPr>
              <w:t>Odkurzanie mat wejściowych / wycieraczek</w:t>
            </w:r>
          </w:p>
        </w:tc>
        <w:tc>
          <w:tcPr>
            <w:tcW w:w="1703" w:type="dxa"/>
            <w:tcBorders>
              <w:top w:val="single" w:sz="6" w:space="0" w:color="auto"/>
              <w:left w:val="single" w:sz="6" w:space="0" w:color="auto"/>
              <w:bottom w:val="single" w:sz="6" w:space="0" w:color="auto"/>
              <w:right w:val="single" w:sz="6" w:space="0" w:color="auto"/>
            </w:tcBorders>
          </w:tcPr>
          <w:p w14:paraId="53EA3E9E"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C710405" w14:textId="77777777" w:rsidR="0035241D" w:rsidRPr="004C559B" w:rsidRDefault="0035241D" w:rsidP="0035241D">
            <w:pPr>
              <w:tabs>
                <w:tab w:val="left" w:pos="3119"/>
              </w:tabs>
              <w:spacing w:line="23" w:lineRule="atLeast"/>
              <w:jc w:val="both"/>
              <w:rPr>
                <w:rFonts w:cstheme="minorHAnsi"/>
              </w:rPr>
            </w:pPr>
          </w:p>
        </w:tc>
      </w:tr>
      <w:tr w:rsidR="00987DB3" w:rsidRPr="004C559B" w14:paraId="07A190A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70C1A37"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6569D01" w14:textId="7F2A0DD8"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63D1EDED"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4952F61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C369A80"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5D1FFCF"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544F83D6"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9818834" w14:textId="77777777" w:rsidR="00987DB3" w:rsidRPr="004C559B" w:rsidRDefault="00987DB3" w:rsidP="00987DB3">
            <w:pPr>
              <w:tabs>
                <w:tab w:val="left" w:pos="3119"/>
              </w:tabs>
              <w:spacing w:line="23" w:lineRule="atLeast"/>
              <w:jc w:val="center"/>
              <w:rPr>
                <w:rFonts w:cstheme="minorHAnsi"/>
              </w:rPr>
            </w:pPr>
          </w:p>
        </w:tc>
      </w:tr>
      <w:tr w:rsidR="00987DB3" w:rsidRPr="004C559B" w14:paraId="1262DEE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EB81AAA"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7E3AFB8"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04D8F605"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727256F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60F2461"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DF387DD"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2AFEF0B"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7AC07D2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77EC64E"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r w:rsidRPr="004C559B">
              <w:rPr>
                <w:rFonts w:cstheme="minorHAnsi"/>
              </w:rPr>
              <w:t>7</w:t>
            </w:r>
          </w:p>
        </w:tc>
        <w:tc>
          <w:tcPr>
            <w:tcW w:w="5808" w:type="dxa"/>
            <w:tcBorders>
              <w:top w:val="single" w:sz="6" w:space="0" w:color="auto"/>
              <w:left w:val="single" w:sz="6" w:space="0" w:color="auto"/>
              <w:bottom w:val="single" w:sz="6" w:space="0" w:color="auto"/>
              <w:right w:val="single" w:sz="6" w:space="0" w:color="auto"/>
            </w:tcBorders>
          </w:tcPr>
          <w:p w14:paraId="458A54F5" w14:textId="77777777" w:rsidR="00987DB3" w:rsidRPr="004C559B" w:rsidRDefault="00987DB3" w:rsidP="00987DB3">
            <w:pPr>
              <w:tabs>
                <w:tab w:val="left" w:pos="3119"/>
              </w:tabs>
              <w:spacing w:line="23" w:lineRule="atLeast"/>
              <w:rPr>
                <w:rFonts w:cstheme="minorHAnsi"/>
              </w:rPr>
            </w:pPr>
            <w:r w:rsidRPr="004C559B">
              <w:rPr>
                <w:rFonts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66EA24CD"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F92B898" w14:textId="77777777" w:rsidR="00987DB3" w:rsidRPr="004C559B" w:rsidRDefault="00987DB3" w:rsidP="00987DB3">
            <w:pPr>
              <w:tabs>
                <w:tab w:val="left" w:pos="3119"/>
              </w:tabs>
              <w:spacing w:line="23" w:lineRule="atLeast"/>
              <w:jc w:val="both"/>
              <w:rPr>
                <w:rFonts w:cstheme="minorHAnsi"/>
              </w:rPr>
            </w:pPr>
          </w:p>
        </w:tc>
      </w:tr>
      <w:tr w:rsidR="00987DB3" w:rsidRPr="004C559B" w14:paraId="02E9BBF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58F1F02"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r w:rsidRPr="004C559B">
              <w:rPr>
                <w:rFonts w:cstheme="minorHAnsi"/>
              </w:rPr>
              <w:t>0</w:t>
            </w:r>
          </w:p>
        </w:tc>
        <w:tc>
          <w:tcPr>
            <w:tcW w:w="5808" w:type="dxa"/>
            <w:tcBorders>
              <w:top w:val="single" w:sz="6" w:space="0" w:color="auto"/>
              <w:left w:val="single" w:sz="6" w:space="0" w:color="auto"/>
              <w:bottom w:val="single" w:sz="6" w:space="0" w:color="auto"/>
              <w:right w:val="single" w:sz="6" w:space="0" w:color="auto"/>
            </w:tcBorders>
          </w:tcPr>
          <w:p w14:paraId="1EA56CB7" w14:textId="77777777" w:rsidR="00987DB3" w:rsidRPr="004C559B" w:rsidRDefault="00987DB3" w:rsidP="00987DB3">
            <w:pPr>
              <w:tabs>
                <w:tab w:val="left" w:pos="3119"/>
              </w:tabs>
              <w:spacing w:line="23" w:lineRule="atLeast"/>
              <w:rPr>
                <w:rFonts w:cstheme="minorHAnsi"/>
              </w:rPr>
            </w:pPr>
            <w:r w:rsidRPr="004C559B">
              <w:rPr>
                <w:rFonts w:cstheme="minorHAnsi"/>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4B486BEA"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460DC21" w14:textId="77777777" w:rsidR="00987DB3" w:rsidRPr="004C559B" w:rsidRDefault="00987DB3" w:rsidP="00987DB3">
            <w:pPr>
              <w:tabs>
                <w:tab w:val="left" w:pos="3119"/>
              </w:tabs>
              <w:spacing w:line="23" w:lineRule="atLeast"/>
              <w:jc w:val="both"/>
              <w:rPr>
                <w:rFonts w:cstheme="minorHAnsi"/>
              </w:rPr>
            </w:pPr>
          </w:p>
        </w:tc>
      </w:tr>
      <w:tr w:rsidR="00987DB3" w:rsidRPr="004C559B" w14:paraId="453C308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BDC2A93"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r w:rsidRPr="004C559B">
              <w:rPr>
                <w:rFonts w:cstheme="minorHAnsi"/>
              </w:rPr>
              <w:t>1</w:t>
            </w:r>
          </w:p>
        </w:tc>
        <w:tc>
          <w:tcPr>
            <w:tcW w:w="5808" w:type="dxa"/>
            <w:tcBorders>
              <w:top w:val="single" w:sz="6" w:space="0" w:color="auto"/>
              <w:left w:val="single" w:sz="6" w:space="0" w:color="auto"/>
              <w:bottom w:val="single" w:sz="6" w:space="0" w:color="auto"/>
              <w:right w:val="single" w:sz="6" w:space="0" w:color="auto"/>
            </w:tcBorders>
          </w:tcPr>
          <w:p w14:paraId="285A2651"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257CC4E6"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3E9A6C5E" w14:textId="77777777" w:rsidR="00987DB3" w:rsidRPr="004C559B" w:rsidRDefault="00987DB3" w:rsidP="00987DB3">
            <w:pPr>
              <w:tabs>
                <w:tab w:val="left" w:pos="3119"/>
              </w:tabs>
              <w:spacing w:line="23" w:lineRule="atLeast"/>
              <w:jc w:val="both"/>
              <w:rPr>
                <w:rFonts w:cstheme="minorHAnsi"/>
              </w:rPr>
            </w:pPr>
          </w:p>
        </w:tc>
      </w:tr>
      <w:tr w:rsidR="00987DB3" w:rsidRPr="004C559B" w14:paraId="09B26B8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11FB2B2"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r w:rsidRPr="004C559B">
              <w:rPr>
                <w:rFonts w:cstheme="minorHAnsi"/>
              </w:rPr>
              <w:t>7</w:t>
            </w:r>
          </w:p>
        </w:tc>
        <w:tc>
          <w:tcPr>
            <w:tcW w:w="5808" w:type="dxa"/>
            <w:tcBorders>
              <w:top w:val="single" w:sz="6" w:space="0" w:color="auto"/>
              <w:left w:val="single" w:sz="6" w:space="0" w:color="auto"/>
              <w:bottom w:val="single" w:sz="6" w:space="0" w:color="auto"/>
              <w:right w:val="single" w:sz="6" w:space="0" w:color="auto"/>
            </w:tcBorders>
          </w:tcPr>
          <w:p w14:paraId="28171ADA" w14:textId="77777777" w:rsidR="00987DB3" w:rsidRPr="004C559B" w:rsidRDefault="00987DB3" w:rsidP="00987DB3">
            <w:pPr>
              <w:tabs>
                <w:tab w:val="left" w:pos="3119"/>
              </w:tabs>
              <w:spacing w:line="23" w:lineRule="atLeast"/>
              <w:rPr>
                <w:rFonts w:cstheme="minorHAnsi"/>
              </w:rPr>
            </w:pPr>
            <w:r w:rsidRPr="004C559B">
              <w:rPr>
                <w:rFonts w:cstheme="minorHAnsi"/>
              </w:rPr>
              <w:t>Odkurzanie szaf, metalowych regałów archiwalnych, ram obrazów</w:t>
            </w:r>
          </w:p>
        </w:tc>
        <w:tc>
          <w:tcPr>
            <w:tcW w:w="1703" w:type="dxa"/>
            <w:tcBorders>
              <w:top w:val="single" w:sz="6" w:space="0" w:color="auto"/>
              <w:left w:val="single" w:sz="6" w:space="0" w:color="auto"/>
              <w:bottom w:val="single" w:sz="6" w:space="0" w:color="auto"/>
              <w:right w:val="single" w:sz="6" w:space="0" w:color="auto"/>
            </w:tcBorders>
          </w:tcPr>
          <w:p w14:paraId="196DDBEA" w14:textId="77777777" w:rsidR="00987DB3" w:rsidRPr="004C559B" w:rsidRDefault="00987DB3" w:rsidP="00987DB3">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269A54C2"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del w:id="76" w:author="Gawrońska Ewa" w:date="2021-08-27T14:10:00Z">
              <w:r w:rsidRPr="004C559B" w:rsidDel="00BA69A4">
                <w:rPr>
                  <w:rFonts w:cstheme="minorHAnsi"/>
                </w:rPr>
                <w:delText>2</w:delText>
              </w:r>
            </w:del>
          </w:p>
        </w:tc>
      </w:tr>
      <w:tr w:rsidR="00987DB3" w:rsidRPr="004C559B" w14:paraId="3086B20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CD3AD60" w14:textId="77777777" w:rsidR="00987DB3" w:rsidRPr="004C559B" w:rsidRDefault="00987DB3" w:rsidP="00987DB3">
            <w:pPr>
              <w:numPr>
                <w:ilvl w:val="0"/>
                <w:numId w:val="103"/>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FAF1077" w14:textId="77777777" w:rsidR="00987DB3" w:rsidRPr="004C559B" w:rsidRDefault="00987DB3" w:rsidP="00987DB3">
            <w:pPr>
              <w:tabs>
                <w:tab w:val="left" w:pos="3119"/>
              </w:tabs>
              <w:spacing w:line="23" w:lineRule="atLeast"/>
              <w:rPr>
                <w:rFonts w:cstheme="minorHAnsi"/>
                <w:color w:val="FF0000"/>
              </w:rPr>
            </w:pPr>
            <w:r w:rsidRPr="004C559B">
              <w:rPr>
                <w:rFonts w:cstheme="minorHAnsi"/>
              </w:rPr>
              <w:t>Sprzątanie składnicy akt</w:t>
            </w:r>
          </w:p>
        </w:tc>
        <w:tc>
          <w:tcPr>
            <w:tcW w:w="1703" w:type="dxa"/>
            <w:tcBorders>
              <w:top w:val="single" w:sz="6" w:space="0" w:color="auto"/>
              <w:left w:val="single" w:sz="6" w:space="0" w:color="auto"/>
              <w:bottom w:val="single" w:sz="6" w:space="0" w:color="auto"/>
              <w:right w:val="single" w:sz="6" w:space="0" w:color="auto"/>
            </w:tcBorders>
          </w:tcPr>
          <w:p w14:paraId="7A17A834" w14:textId="77777777" w:rsidR="00987DB3" w:rsidRPr="004C559B" w:rsidRDefault="00987DB3" w:rsidP="00987DB3">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789CC035" w14:textId="76542E21" w:rsidR="00987DB3" w:rsidRPr="004C559B" w:rsidRDefault="00BA69A4" w:rsidP="00987DB3">
            <w:pPr>
              <w:tabs>
                <w:tab w:val="left" w:pos="3119"/>
              </w:tabs>
              <w:spacing w:line="23" w:lineRule="atLeast"/>
              <w:jc w:val="center"/>
              <w:rPr>
                <w:rFonts w:cstheme="minorHAnsi"/>
              </w:rPr>
            </w:pPr>
            <w:ins w:id="77" w:author="Gawrońska Ewa" w:date="2021-08-27T14:10:00Z">
              <w:r>
                <w:rPr>
                  <w:rFonts w:cstheme="minorHAnsi"/>
                </w:rPr>
                <w:t>1</w:t>
              </w:r>
            </w:ins>
            <w:del w:id="78" w:author="Gawrońska Ewa" w:date="2021-08-27T14:10:00Z">
              <w:r w:rsidR="00987DB3" w:rsidRPr="004C559B" w:rsidDel="00BA69A4">
                <w:rPr>
                  <w:rFonts w:cstheme="minorHAnsi"/>
                </w:rPr>
                <w:delText>4</w:delText>
              </w:r>
            </w:del>
          </w:p>
        </w:tc>
      </w:tr>
    </w:tbl>
    <w:p w14:paraId="3A69A637" w14:textId="77777777" w:rsidR="003C1977" w:rsidRPr="004C559B" w:rsidRDefault="003C1977" w:rsidP="003C1977">
      <w:pPr>
        <w:spacing w:line="23" w:lineRule="atLeast"/>
        <w:rPr>
          <w:rFonts w:cstheme="minorHAnsi"/>
        </w:rPr>
      </w:pPr>
    </w:p>
    <w:p w14:paraId="021A71BD" w14:textId="77777777" w:rsidR="003C1977" w:rsidRDefault="003C1977" w:rsidP="003C1977">
      <w:pPr>
        <w:spacing w:line="23" w:lineRule="atLeast"/>
        <w:rPr>
          <w:rFonts w:cstheme="minorHAnsi"/>
          <w:b/>
          <w:bCs/>
        </w:rPr>
      </w:pPr>
    </w:p>
    <w:p w14:paraId="4B8A0666" w14:textId="77777777" w:rsidR="003C1977" w:rsidRDefault="003C1977" w:rsidP="003C1977">
      <w:pPr>
        <w:spacing w:line="23" w:lineRule="atLeast"/>
        <w:rPr>
          <w:rFonts w:cstheme="minorHAnsi"/>
          <w:b/>
          <w:bCs/>
        </w:rPr>
      </w:pPr>
    </w:p>
    <w:p w14:paraId="50B92FF2" w14:textId="167A9503" w:rsidR="003C1977" w:rsidRPr="002738B4" w:rsidRDefault="003C1977" w:rsidP="00BA69A4">
      <w:pPr>
        <w:rPr>
          <w:rFonts w:cstheme="minorHAnsi"/>
          <w:b/>
          <w:bCs/>
          <w:sz w:val="24"/>
          <w:szCs w:val="24"/>
        </w:rPr>
      </w:pPr>
      <w:r>
        <w:rPr>
          <w:rFonts w:cstheme="minorHAnsi"/>
          <w:b/>
          <w:bCs/>
        </w:rPr>
        <w:br w:type="page"/>
      </w:r>
      <w:r w:rsidRPr="002738B4">
        <w:rPr>
          <w:rFonts w:cstheme="minorHAnsi"/>
          <w:b/>
          <w:bCs/>
          <w:sz w:val="24"/>
          <w:szCs w:val="24"/>
        </w:rPr>
        <w:lastRenderedPageBreak/>
        <w:t xml:space="preserve">Część  </w:t>
      </w:r>
      <w:r w:rsidRPr="002738B4">
        <w:rPr>
          <w:rFonts w:cstheme="minorHAnsi"/>
          <w:b/>
          <w:bCs/>
          <w:noProof/>
          <w:sz w:val="24"/>
          <w:szCs w:val="24"/>
        </w:rPr>
        <w:t>11</w:t>
      </w:r>
    </w:p>
    <w:p w14:paraId="6B71291C" w14:textId="77777777" w:rsidR="003C1977" w:rsidRPr="002738B4" w:rsidRDefault="003C1977" w:rsidP="003C1977">
      <w:pPr>
        <w:numPr>
          <w:ilvl w:val="0"/>
          <w:numId w:val="129"/>
        </w:numPr>
        <w:suppressAutoHyphens/>
        <w:spacing w:after="0" w:line="23" w:lineRule="atLeast"/>
        <w:contextualSpacing/>
        <w:jc w:val="both"/>
        <w:rPr>
          <w:rFonts w:cstheme="minorHAnsi"/>
          <w:sz w:val="24"/>
          <w:szCs w:val="24"/>
        </w:rPr>
      </w:pPr>
      <w:r w:rsidRPr="002738B4">
        <w:rPr>
          <w:rFonts w:cstheme="minorHAnsi"/>
          <w:sz w:val="24"/>
          <w:szCs w:val="24"/>
        </w:rPr>
        <w:t>Oddział Świętokrzyski – Al. IX Wieków Kielc 3, 25-516 Kielce</w:t>
      </w:r>
    </w:p>
    <w:p w14:paraId="6F42FAF9" w14:textId="77777777" w:rsidR="003C1977" w:rsidRPr="004C559B" w:rsidRDefault="003C1977" w:rsidP="003C1977">
      <w:pPr>
        <w:spacing w:line="23" w:lineRule="atLeast"/>
        <w:ind w:left="720"/>
        <w:contextualSpacing/>
        <w:jc w:val="both"/>
        <w:rPr>
          <w:rFonts w:cstheme="minorHAnsi"/>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630"/>
        <w:gridCol w:w="2070"/>
        <w:gridCol w:w="1821"/>
        <w:gridCol w:w="1559"/>
      </w:tblGrid>
      <w:tr w:rsidR="003C1977" w:rsidRPr="004C559B" w14:paraId="6D79D0B3" w14:textId="77777777" w:rsidTr="00C90E34">
        <w:tc>
          <w:tcPr>
            <w:tcW w:w="1560" w:type="dxa"/>
            <w:tcBorders>
              <w:bottom w:val="single" w:sz="4" w:space="0" w:color="auto"/>
            </w:tcBorders>
          </w:tcPr>
          <w:p w14:paraId="77A3208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630" w:type="dxa"/>
            <w:tcBorders>
              <w:bottom w:val="single" w:sz="4" w:space="0" w:color="auto"/>
            </w:tcBorders>
          </w:tcPr>
          <w:p w14:paraId="482502C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2070" w:type="dxa"/>
            <w:tcBorders>
              <w:bottom w:val="single" w:sz="4" w:space="0" w:color="auto"/>
            </w:tcBorders>
          </w:tcPr>
          <w:p w14:paraId="4EE7D39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2EAC74FC"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 xml:space="preserve">w </w:t>
            </w:r>
            <w:bookmarkStart w:id="79" w:name="_Hlk80959874"/>
            <w:r w:rsidRPr="004C559B">
              <w:rPr>
                <w:rFonts w:cstheme="minorHAnsi"/>
                <w:b/>
              </w:rPr>
              <w:t>m</w:t>
            </w:r>
            <w:r w:rsidRPr="004C559B">
              <w:rPr>
                <w:rFonts w:cstheme="minorHAnsi"/>
                <w:b/>
                <w:vertAlign w:val="superscript"/>
              </w:rPr>
              <w:t>2</w:t>
            </w:r>
            <w:bookmarkEnd w:id="79"/>
          </w:p>
        </w:tc>
        <w:tc>
          <w:tcPr>
            <w:tcW w:w="1821" w:type="dxa"/>
            <w:tcBorders>
              <w:bottom w:val="single" w:sz="4" w:space="0" w:color="auto"/>
            </w:tcBorders>
          </w:tcPr>
          <w:p w14:paraId="2910C56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559" w:type="dxa"/>
            <w:tcBorders>
              <w:bottom w:val="single" w:sz="4" w:space="0" w:color="auto"/>
            </w:tcBorders>
          </w:tcPr>
          <w:p w14:paraId="0372FDA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3DBD18D0" w14:textId="77777777" w:rsidTr="00C90E34">
        <w:trPr>
          <w:trHeight w:val="345"/>
        </w:trPr>
        <w:tc>
          <w:tcPr>
            <w:tcW w:w="1560" w:type="dxa"/>
            <w:tcBorders>
              <w:top w:val="single" w:sz="4" w:space="0" w:color="auto"/>
              <w:left w:val="single" w:sz="4" w:space="0" w:color="auto"/>
              <w:bottom w:val="nil"/>
              <w:right w:val="single" w:sz="4" w:space="0" w:color="auto"/>
            </w:tcBorders>
          </w:tcPr>
          <w:p w14:paraId="7548457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w:t>
            </w:r>
          </w:p>
        </w:tc>
        <w:tc>
          <w:tcPr>
            <w:tcW w:w="2630" w:type="dxa"/>
            <w:tcBorders>
              <w:left w:val="single" w:sz="4" w:space="0" w:color="auto"/>
              <w:right w:val="single" w:sz="4" w:space="0" w:color="auto"/>
            </w:tcBorders>
          </w:tcPr>
          <w:p w14:paraId="709E739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10 pomieszczeń biurowych</w:t>
            </w:r>
          </w:p>
        </w:tc>
        <w:tc>
          <w:tcPr>
            <w:tcW w:w="2070" w:type="dxa"/>
            <w:tcBorders>
              <w:top w:val="single" w:sz="4" w:space="0" w:color="auto"/>
              <w:left w:val="single" w:sz="4" w:space="0" w:color="auto"/>
              <w:bottom w:val="nil"/>
              <w:right w:val="single" w:sz="4" w:space="0" w:color="auto"/>
            </w:tcBorders>
          </w:tcPr>
          <w:p w14:paraId="09C58E6D" w14:textId="77777777" w:rsidR="003C1977" w:rsidRDefault="003C1977" w:rsidP="00C90E34">
            <w:pPr>
              <w:tabs>
                <w:tab w:val="left" w:pos="3119"/>
              </w:tabs>
              <w:spacing w:line="23" w:lineRule="atLeast"/>
              <w:jc w:val="center"/>
              <w:rPr>
                <w:rFonts w:cstheme="minorHAnsi"/>
                <w:b/>
              </w:rPr>
            </w:pPr>
          </w:p>
          <w:p w14:paraId="7AF596FA" w14:textId="2816D588" w:rsidR="003C1977" w:rsidRPr="004C559B" w:rsidRDefault="003C1977" w:rsidP="00C90E34">
            <w:pPr>
              <w:tabs>
                <w:tab w:val="left" w:pos="3119"/>
              </w:tabs>
              <w:spacing w:line="23" w:lineRule="atLeast"/>
              <w:jc w:val="center"/>
              <w:rPr>
                <w:rFonts w:cstheme="minorHAnsi"/>
                <w:b/>
              </w:rPr>
            </w:pPr>
            <w:del w:id="80" w:author="Gawrońska Ewa" w:date="2021-08-27T12:32:00Z">
              <w:r w:rsidDel="00B71810">
                <w:rPr>
                  <w:rFonts w:cstheme="minorHAnsi"/>
                  <w:b/>
                </w:rPr>
                <w:delText>257,10</w:delText>
              </w:r>
            </w:del>
            <w:ins w:id="81" w:author="Gawrońska Ewa" w:date="2021-08-27T12:32:00Z">
              <w:r w:rsidR="00B71810">
                <w:rPr>
                  <w:rFonts w:cstheme="minorHAnsi"/>
                  <w:b/>
                </w:rPr>
                <w:t>208,20</w:t>
              </w:r>
            </w:ins>
          </w:p>
        </w:tc>
        <w:tc>
          <w:tcPr>
            <w:tcW w:w="1821" w:type="dxa"/>
            <w:tcBorders>
              <w:top w:val="single" w:sz="4" w:space="0" w:color="auto"/>
              <w:left w:val="single" w:sz="4" w:space="0" w:color="auto"/>
              <w:bottom w:val="single" w:sz="4" w:space="0" w:color="auto"/>
              <w:right w:val="single" w:sz="4" w:space="0" w:color="auto"/>
            </w:tcBorders>
          </w:tcPr>
          <w:p w14:paraId="3AADFB8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559" w:type="dxa"/>
            <w:tcBorders>
              <w:top w:val="single" w:sz="4" w:space="0" w:color="auto"/>
              <w:left w:val="single" w:sz="4" w:space="0" w:color="auto"/>
              <w:bottom w:val="nil"/>
              <w:right w:val="single" w:sz="4" w:space="0" w:color="auto"/>
            </w:tcBorders>
          </w:tcPr>
          <w:p w14:paraId="3F97CDC0" w14:textId="77777777" w:rsidR="003C1977" w:rsidRPr="004C559B" w:rsidRDefault="003C1977" w:rsidP="00C90E34">
            <w:pPr>
              <w:tabs>
                <w:tab w:val="left" w:pos="3119"/>
              </w:tabs>
              <w:spacing w:line="23" w:lineRule="atLeast"/>
              <w:jc w:val="center"/>
              <w:rPr>
                <w:rFonts w:cstheme="minorHAnsi"/>
                <w:b/>
                <w:highlight w:val="yellow"/>
              </w:rPr>
            </w:pPr>
            <w:r w:rsidRPr="004C559B">
              <w:rPr>
                <w:rFonts w:cstheme="minorHAnsi"/>
                <w:b/>
              </w:rPr>
              <w:t>8:00 - 11:00</w:t>
            </w:r>
          </w:p>
        </w:tc>
      </w:tr>
      <w:tr w:rsidR="003C1977" w:rsidRPr="004C559B" w14:paraId="64AF9BA4" w14:textId="77777777" w:rsidTr="00C90E34">
        <w:trPr>
          <w:trHeight w:val="315"/>
        </w:trPr>
        <w:tc>
          <w:tcPr>
            <w:tcW w:w="1560" w:type="dxa"/>
            <w:tcBorders>
              <w:top w:val="nil"/>
              <w:left w:val="single" w:sz="4" w:space="0" w:color="auto"/>
              <w:bottom w:val="single" w:sz="4" w:space="0" w:color="auto"/>
              <w:right w:val="single" w:sz="4" w:space="0" w:color="auto"/>
            </w:tcBorders>
          </w:tcPr>
          <w:p w14:paraId="1A6DCA24" w14:textId="77777777" w:rsidR="003C1977" w:rsidRPr="004C559B" w:rsidRDefault="003C1977" w:rsidP="00C90E34">
            <w:pPr>
              <w:tabs>
                <w:tab w:val="left" w:pos="3119"/>
              </w:tabs>
              <w:spacing w:line="23" w:lineRule="atLeast"/>
              <w:jc w:val="center"/>
              <w:rPr>
                <w:rFonts w:cstheme="minorHAnsi"/>
                <w:b/>
              </w:rPr>
            </w:pPr>
          </w:p>
        </w:tc>
        <w:tc>
          <w:tcPr>
            <w:tcW w:w="2630" w:type="dxa"/>
            <w:tcBorders>
              <w:left w:val="single" w:sz="4" w:space="0" w:color="auto"/>
              <w:bottom w:val="single" w:sz="4" w:space="0" w:color="auto"/>
              <w:right w:val="single" w:sz="4" w:space="0" w:color="auto"/>
            </w:tcBorders>
          </w:tcPr>
          <w:p w14:paraId="00F0941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Aneks kuchenny oraz 4 sanitariaty</w:t>
            </w:r>
          </w:p>
        </w:tc>
        <w:tc>
          <w:tcPr>
            <w:tcW w:w="2070" w:type="dxa"/>
            <w:tcBorders>
              <w:top w:val="nil"/>
              <w:left w:val="single" w:sz="4" w:space="0" w:color="auto"/>
              <w:bottom w:val="single" w:sz="4" w:space="0" w:color="auto"/>
              <w:right w:val="single" w:sz="4" w:space="0" w:color="auto"/>
            </w:tcBorders>
          </w:tcPr>
          <w:p w14:paraId="286E9F29" w14:textId="77777777" w:rsidR="003C1977" w:rsidRPr="004C559B" w:rsidRDefault="003C1977" w:rsidP="00C90E34">
            <w:pPr>
              <w:tabs>
                <w:tab w:val="left" w:pos="3119"/>
              </w:tabs>
              <w:spacing w:line="23" w:lineRule="atLeast"/>
              <w:jc w:val="center"/>
              <w:rPr>
                <w:rFonts w:cstheme="minorHAnsi"/>
                <w:b/>
              </w:rPr>
            </w:pPr>
          </w:p>
        </w:tc>
        <w:tc>
          <w:tcPr>
            <w:tcW w:w="1821" w:type="dxa"/>
            <w:tcBorders>
              <w:top w:val="single" w:sz="4" w:space="0" w:color="auto"/>
              <w:left w:val="single" w:sz="4" w:space="0" w:color="auto"/>
              <w:bottom w:val="single" w:sz="4" w:space="0" w:color="auto"/>
              <w:right w:val="single" w:sz="4" w:space="0" w:color="auto"/>
            </w:tcBorders>
          </w:tcPr>
          <w:p w14:paraId="36DCA91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559" w:type="dxa"/>
            <w:tcBorders>
              <w:top w:val="nil"/>
              <w:left w:val="single" w:sz="4" w:space="0" w:color="auto"/>
              <w:bottom w:val="single" w:sz="4" w:space="0" w:color="auto"/>
              <w:right w:val="single" w:sz="4" w:space="0" w:color="auto"/>
            </w:tcBorders>
          </w:tcPr>
          <w:p w14:paraId="4A4F7105" w14:textId="77777777" w:rsidR="003C1977" w:rsidRPr="004C559B" w:rsidRDefault="003C1977" w:rsidP="00C90E34">
            <w:pPr>
              <w:tabs>
                <w:tab w:val="left" w:pos="3119"/>
              </w:tabs>
              <w:spacing w:line="23" w:lineRule="atLeast"/>
              <w:jc w:val="center"/>
              <w:rPr>
                <w:rFonts w:cstheme="minorHAnsi"/>
              </w:rPr>
            </w:pPr>
          </w:p>
        </w:tc>
      </w:tr>
    </w:tbl>
    <w:p w14:paraId="3FF2BFB7" w14:textId="77777777" w:rsidR="003C1977" w:rsidRPr="004C559B" w:rsidRDefault="003C1977" w:rsidP="003C1977">
      <w:pPr>
        <w:tabs>
          <w:tab w:val="left" w:pos="900"/>
        </w:tabs>
        <w:spacing w:line="23" w:lineRule="atLeast"/>
        <w:ind w:left="1071" w:hanging="357"/>
        <w:jc w:val="both"/>
        <w:rPr>
          <w:rFonts w:cstheme="minorHAnsi"/>
        </w:rPr>
      </w:pPr>
    </w:p>
    <w:p w14:paraId="5EB1A0DA" w14:textId="77777777" w:rsidR="003C1977" w:rsidRPr="002738B4" w:rsidRDefault="003C1977" w:rsidP="003C1977">
      <w:pPr>
        <w:numPr>
          <w:ilvl w:val="0"/>
          <w:numId w:val="129"/>
        </w:numPr>
        <w:suppressAutoHyphens/>
        <w:spacing w:after="200" w:line="23" w:lineRule="atLeast"/>
        <w:contextualSpacing/>
        <w:jc w:val="both"/>
        <w:rPr>
          <w:rFonts w:cstheme="minorHAnsi"/>
          <w:bCs/>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4"/>
        <w:gridCol w:w="5807"/>
        <w:gridCol w:w="1848"/>
        <w:gridCol w:w="1533"/>
      </w:tblGrid>
      <w:tr w:rsidR="003C1977" w:rsidRPr="004C559B" w14:paraId="00C077F3" w14:textId="77777777" w:rsidTr="00C90E34">
        <w:trPr>
          <w:cantSplit/>
          <w:tblHeader/>
          <w:jc w:val="center"/>
        </w:trPr>
        <w:tc>
          <w:tcPr>
            <w:tcW w:w="694" w:type="dxa"/>
            <w:tcBorders>
              <w:top w:val="single" w:sz="12" w:space="0" w:color="auto"/>
              <w:left w:val="single" w:sz="12" w:space="0" w:color="auto"/>
              <w:right w:val="single" w:sz="12" w:space="0" w:color="auto"/>
            </w:tcBorders>
          </w:tcPr>
          <w:p w14:paraId="5F74AF13"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7" w:type="dxa"/>
            <w:tcBorders>
              <w:top w:val="single" w:sz="12" w:space="0" w:color="auto"/>
              <w:left w:val="single" w:sz="12" w:space="0" w:color="auto"/>
            </w:tcBorders>
          </w:tcPr>
          <w:p w14:paraId="1A6D4A9D"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6DD43349"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7D04D20A" w14:textId="77777777" w:rsidTr="00C90E34">
        <w:trPr>
          <w:cantSplit/>
          <w:jc w:val="center"/>
        </w:trPr>
        <w:tc>
          <w:tcPr>
            <w:tcW w:w="694" w:type="dxa"/>
            <w:tcBorders>
              <w:left w:val="single" w:sz="12" w:space="0" w:color="auto"/>
              <w:right w:val="single" w:sz="12" w:space="0" w:color="auto"/>
            </w:tcBorders>
          </w:tcPr>
          <w:p w14:paraId="72C665A3" w14:textId="77777777" w:rsidR="003C1977" w:rsidRPr="004C559B" w:rsidRDefault="003C1977" w:rsidP="00C90E34">
            <w:pPr>
              <w:tabs>
                <w:tab w:val="left" w:pos="3119"/>
              </w:tabs>
              <w:spacing w:line="23" w:lineRule="atLeast"/>
              <w:jc w:val="center"/>
              <w:rPr>
                <w:rFonts w:cstheme="minorHAnsi"/>
              </w:rPr>
            </w:pPr>
          </w:p>
        </w:tc>
        <w:tc>
          <w:tcPr>
            <w:tcW w:w="5807" w:type="dxa"/>
            <w:tcBorders>
              <w:left w:val="single" w:sz="12" w:space="0" w:color="auto"/>
            </w:tcBorders>
          </w:tcPr>
          <w:p w14:paraId="40361F8B" w14:textId="77777777" w:rsidR="003C1977" w:rsidRPr="004C559B" w:rsidRDefault="003C1977" w:rsidP="00C90E34">
            <w:pPr>
              <w:tabs>
                <w:tab w:val="left" w:pos="3119"/>
              </w:tabs>
              <w:spacing w:line="23" w:lineRule="atLeast"/>
              <w:jc w:val="center"/>
              <w:rPr>
                <w:rFonts w:cstheme="minorHAnsi"/>
              </w:rPr>
            </w:pPr>
          </w:p>
        </w:tc>
        <w:tc>
          <w:tcPr>
            <w:tcW w:w="1848" w:type="dxa"/>
            <w:tcBorders>
              <w:top w:val="single" w:sz="12" w:space="0" w:color="auto"/>
              <w:left w:val="single" w:sz="12" w:space="0" w:color="auto"/>
              <w:right w:val="single" w:sz="6" w:space="0" w:color="auto"/>
            </w:tcBorders>
          </w:tcPr>
          <w:p w14:paraId="7764EA24"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533" w:type="dxa"/>
            <w:tcBorders>
              <w:top w:val="single" w:sz="12" w:space="0" w:color="auto"/>
              <w:left w:val="single" w:sz="6" w:space="0" w:color="auto"/>
              <w:right w:val="single" w:sz="12" w:space="0" w:color="auto"/>
            </w:tcBorders>
            <w:shd w:val="clear" w:color="auto" w:fill="auto"/>
          </w:tcPr>
          <w:p w14:paraId="75774E54" w14:textId="3576C435"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82" w:author="Gawrońska Ewa" w:date="2021-08-27T14:11:00Z">
              <w:r w:rsidR="00BA69A4">
                <w:rPr>
                  <w:rFonts w:cstheme="minorHAnsi"/>
                </w:rPr>
                <w:t>MIESIĄCU</w:t>
              </w:r>
            </w:ins>
            <w:del w:id="83" w:author="Gawrońska Ewa" w:date="2021-08-27T14:11:00Z">
              <w:r w:rsidRPr="004C559B" w:rsidDel="00BA69A4">
                <w:rPr>
                  <w:rFonts w:cstheme="minorHAnsi"/>
                </w:rPr>
                <w:delText>ROKU</w:delText>
              </w:r>
            </w:del>
          </w:p>
        </w:tc>
      </w:tr>
      <w:tr w:rsidR="003C1977" w:rsidRPr="004C559B" w14:paraId="319017F8" w14:textId="77777777" w:rsidTr="00C90E34">
        <w:trPr>
          <w:cantSplit/>
          <w:jc w:val="center"/>
        </w:trPr>
        <w:tc>
          <w:tcPr>
            <w:tcW w:w="694" w:type="dxa"/>
            <w:tcBorders>
              <w:top w:val="single" w:sz="12" w:space="0" w:color="auto"/>
              <w:left w:val="single" w:sz="12" w:space="0" w:color="auto"/>
              <w:bottom w:val="single" w:sz="6" w:space="0" w:color="auto"/>
              <w:right w:val="single" w:sz="6" w:space="0" w:color="auto"/>
            </w:tcBorders>
          </w:tcPr>
          <w:p w14:paraId="3CFACEA2" w14:textId="77777777" w:rsidR="003C1977" w:rsidRPr="004C559B" w:rsidRDefault="003C1977" w:rsidP="00C90E34">
            <w:pPr>
              <w:numPr>
                <w:ilvl w:val="0"/>
                <w:numId w:val="104"/>
              </w:numPr>
              <w:tabs>
                <w:tab w:val="left" w:pos="3119"/>
              </w:tabs>
              <w:suppressAutoHyphens/>
              <w:spacing w:after="0" w:line="23" w:lineRule="atLeast"/>
              <w:contextualSpacing/>
              <w:rPr>
                <w:rFonts w:cstheme="minorHAnsi"/>
              </w:rPr>
            </w:pPr>
          </w:p>
        </w:tc>
        <w:tc>
          <w:tcPr>
            <w:tcW w:w="5807" w:type="dxa"/>
            <w:tcBorders>
              <w:top w:val="single" w:sz="12" w:space="0" w:color="auto"/>
              <w:left w:val="single" w:sz="6" w:space="0" w:color="auto"/>
              <w:bottom w:val="single" w:sz="6" w:space="0" w:color="auto"/>
              <w:right w:val="single" w:sz="6" w:space="0" w:color="auto"/>
            </w:tcBorders>
          </w:tcPr>
          <w:p w14:paraId="7CD5E035" w14:textId="77777777" w:rsidR="003C1977" w:rsidRPr="004C559B" w:rsidRDefault="003C1977" w:rsidP="00C90E34">
            <w:pPr>
              <w:tabs>
                <w:tab w:val="left" w:pos="3119"/>
              </w:tabs>
              <w:spacing w:line="23" w:lineRule="atLeast"/>
              <w:jc w:val="both"/>
              <w:rPr>
                <w:rFonts w:cstheme="minorHAnsi"/>
              </w:rPr>
            </w:pPr>
            <w:r w:rsidRPr="004C559B">
              <w:rPr>
                <w:rFonts w:cstheme="minorHAnsi"/>
              </w:rPr>
              <w:t xml:space="preserve">Wycieranie kurzu z mebli, parapetów, lampek biurowych, aparatów telefonicznych itp. </w:t>
            </w:r>
          </w:p>
        </w:tc>
        <w:tc>
          <w:tcPr>
            <w:tcW w:w="1848" w:type="dxa"/>
            <w:tcBorders>
              <w:top w:val="single" w:sz="12" w:space="0" w:color="auto"/>
              <w:left w:val="single" w:sz="6" w:space="0" w:color="auto"/>
              <w:bottom w:val="single" w:sz="6" w:space="0" w:color="auto"/>
              <w:right w:val="single" w:sz="6" w:space="0" w:color="auto"/>
            </w:tcBorders>
          </w:tcPr>
          <w:p w14:paraId="34075CC5"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533" w:type="dxa"/>
            <w:tcBorders>
              <w:top w:val="single" w:sz="12" w:space="0" w:color="auto"/>
              <w:left w:val="single" w:sz="6" w:space="0" w:color="auto"/>
              <w:bottom w:val="single" w:sz="6" w:space="0" w:color="auto"/>
              <w:right w:val="single" w:sz="12" w:space="0" w:color="auto"/>
            </w:tcBorders>
          </w:tcPr>
          <w:p w14:paraId="197ED3CD" w14:textId="77777777" w:rsidR="003C1977" w:rsidRPr="004C559B" w:rsidRDefault="003C1977" w:rsidP="00C90E34">
            <w:pPr>
              <w:tabs>
                <w:tab w:val="left" w:pos="3119"/>
              </w:tabs>
              <w:spacing w:line="23" w:lineRule="atLeast"/>
              <w:jc w:val="center"/>
              <w:rPr>
                <w:rFonts w:cstheme="minorHAnsi"/>
              </w:rPr>
            </w:pPr>
          </w:p>
        </w:tc>
      </w:tr>
      <w:tr w:rsidR="0035241D" w:rsidRPr="004C559B" w14:paraId="310292A8"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08CF19F"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6A1E4144" w14:textId="2A557349"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848" w:type="dxa"/>
            <w:tcBorders>
              <w:top w:val="single" w:sz="6" w:space="0" w:color="auto"/>
              <w:left w:val="single" w:sz="6" w:space="0" w:color="auto"/>
              <w:bottom w:val="single" w:sz="6" w:space="0" w:color="auto"/>
              <w:right w:val="single" w:sz="6" w:space="0" w:color="auto"/>
            </w:tcBorders>
          </w:tcPr>
          <w:p w14:paraId="25BACC1C" w14:textId="2C8F8EDC"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533" w:type="dxa"/>
            <w:tcBorders>
              <w:top w:val="single" w:sz="6" w:space="0" w:color="auto"/>
              <w:left w:val="single" w:sz="6" w:space="0" w:color="auto"/>
              <w:bottom w:val="single" w:sz="6" w:space="0" w:color="auto"/>
              <w:right w:val="single" w:sz="12" w:space="0" w:color="auto"/>
            </w:tcBorders>
          </w:tcPr>
          <w:p w14:paraId="0A35120F" w14:textId="77777777" w:rsidR="0035241D" w:rsidRPr="004C559B" w:rsidRDefault="0035241D" w:rsidP="0035241D">
            <w:pPr>
              <w:tabs>
                <w:tab w:val="left" w:pos="3119"/>
              </w:tabs>
              <w:spacing w:line="23" w:lineRule="atLeast"/>
              <w:jc w:val="center"/>
              <w:rPr>
                <w:rFonts w:cstheme="minorHAnsi"/>
              </w:rPr>
            </w:pPr>
          </w:p>
        </w:tc>
      </w:tr>
      <w:tr w:rsidR="0035241D" w:rsidRPr="004C559B" w14:paraId="149576B4"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FF45D48"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5CAB8B57"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848" w:type="dxa"/>
            <w:tcBorders>
              <w:top w:val="single" w:sz="6" w:space="0" w:color="auto"/>
              <w:left w:val="single" w:sz="6" w:space="0" w:color="auto"/>
              <w:bottom w:val="single" w:sz="6" w:space="0" w:color="auto"/>
              <w:right w:val="single" w:sz="6" w:space="0" w:color="auto"/>
            </w:tcBorders>
          </w:tcPr>
          <w:p w14:paraId="3C0D6FEF" w14:textId="77777777" w:rsidR="0035241D" w:rsidRPr="004C559B" w:rsidRDefault="0035241D" w:rsidP="0035241D">
            <w:pPr>
              <w:tabs>
                <w:tab w:val="left" w:pos="3119"/>
              </w:tabs>
              <w:spacing w:line="23" w:lineRule="atLeast"/>
              <w:jc w:val="center"/>
              <w:rPr>
                <w:rFonts w:cstheme="minorHAnsi"/>
              </w:rPr>
            </w:pPr>
            <w:r w:rsidRPr="004C559B">
              <w:rPr>
                <w:rFonts w:cstheme="minorHAnsi"/>
              </w:rPr>
              <w:t>3</w:t>
            </w:r>
          </w:p>
        </w:tc>
        <w:tc>
          <w:tcPr>
            <w:tcW w:w="1533" w:type="dxa"/>
            <w:tcBorders>
              <w:top w:val="single" w:sz="6" w:space="0" w:color="auto"/>
              <w:left w:val="single" w:sz="6" w:space="0" w:color="auto"/>
              <w:bottom w:val="single" w:sz="6" w:space="0" w:color="auto"/>
              <w:right w:val="single" w:sz="12" w:space="0" w:color="auto"/>
            </w:tcBorders>
          </w:tcPr>
          <w:p w14:paraId="6A8BE9CE" w14:textId="77777777" w:rsidR="0035241D" w:rsidRPr="004C559B" w:rsidRDefault="0035241D" w:rsidP="0035241D">
            <w:pPr>
              <w:tabs>
                <w:tab w:val="left" w:pos="3119"/>
              </w:tabs>
              <w:spacing w:line="23" w:lineRule="atLeast"/>
              <w:jc w:val="center"/>
              <w:rPr>
                <w:rFonts w:cstheme="minorHAnsi"/>
              </w:rPr>
            </w:pPr>
          </w:p>
        </w:tc>
      </w:tr>
      <w:tr w:rsidR="0035241D" w:rsidRPr="004C559B" w14:paraId="2A7004EB"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44F79C53"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6A34FA2F"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848" w:type="dxa"/>
            <w:tcBorders>
              <w:top w:val="single" w:sz="6" w:space="0" w:color="auto"/>
              <w:left w:val="single" w:sz="6" w:space="0" w:color="auto"/>
              <w:bottom w:val="single" w:sz="6" w:space="0" w:color="auto"/>
              <w:right w:val="single" w:sz="6" w:space="0" w:color="auto"/>
            </w:tcBorders>
          </w:tcPr>
          <w:p w14:paraId="0D6EDBB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6" w:space="0" w:color="auto"/>
              <w:bottom w:val="single" w:sz="4" w:space="0" w:color="auto"/>
              <w:right w:val="single" w:sz="12" w:space="0" w:color="auto"/>
            </w:tcBorders>
          </w:tcPr>
          <w:p w14:paraId="70EF612E" w14:textId="77777777" w:rsidR="0035241D" w:rsidRPr="004C559B" w:rsidRDefault="0035241D" w:rsidP="0035241D">
            <w:pPr>
              <w:tabs>
                <w:tab w:val="left" w:pos="3119"/>
              </w:tabs>
              <w:spacing w:line="23" w:lineRule="atLeast"/>
              <w:jc w:val="center"/>
              <w:rPr>
                <w:rFonts w:cstheme="minorHAnsi"/>
              </w:rPr>
            </w:pPr>
          </w:p>
        </w:tc>
      </w:tr>
      <w:tr w:rsidR="0035241D" w:rsidRPr="004C559B" w14:paraId="04880DD9"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267971BB"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1C0CDBEB"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848" w:type="dxa"/>
            <w:tcBorders>
              <w:top w:val="single" w:sz="6" w:space="0" w:color="auto"/>
              <w:left w:val="single" w:sz="6" w:space="0" w:color="auto"/>
              <w:bottom w:val="single" w:sz="6" w:space="0" w:color="auto"/>
              <w:right w:val="single" w:sz="6" w:space="0" w:color="auto"/>
            </w:tcBorders>
          </w:tcPr>
          <w:p w14:paraId="345D76B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4" w:space="0" w:color="auto"/>
              <w:left w:val="single" w:sz="6" w:space="0" w:color="auto"/>
              <w:bottom w:val="single" w:sz="6" w:space="0" w:color="auto"/>
              <w:right w:val="single" w:sz="12" w:space="0" w:color="auto"/>
            </w:tcBorders>
          </w:tcPr>
          <w:p w14:paraId="009F90F1" w14:textId="77777777" w:rsidR="0035241D" w:rsidRPr="004C559B" w:rsidRDefault="0035241D" w:rsidP="0035241D">
            <w:pPr>
              <w:tabs>
                <w:tab w:val="left" w:pos="3119"/>
              </w:tabs>
              <w:spacing w:line="23" w:lineRule="atLeast"/>
              <w:jc w:val="center"/>
              <w:rPr>
                <w:rFonts w:cstheme="minorHAnsi"/>
              </w:rPr>
            </w:pPr>
          </w:p>
        </w:tc>
      </w:tr>
      <w:tr w:rsidR="0035241D" w:rsidRPr="004C559B" w14:paraId="3DEC8188"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287FC52"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65E7CDDB"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848" w:type="dxa"/>
            <w:tcBorders>
              <w:top w:val="single" w:sz="6" w:space="0" w:color="auto"/>
              <w:left w:val="single" w:sz="6" w:space="0" w:color="auto"/>
              <w:bottom w:val="single" w:sz="6" w:space="0" w:color="auto"/>
              <w:right w:val="single" w:sz="4" w:space="0" w:color="auto"/>
            </w:tcBorders>
          </w:tcPr>
          <w:p w14:paraId="08D1331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4" w:space="0" w:color="auto"/>
              <w:bottom w:val="single" w:sz="6" w:space="0" w:color="auto"/>
              <w:right w:val="single" w:sz="12" w:space="0" w:color="auto"/>
            </w:tcBorders>
          </w:tcPr>
          <w:p w14:paraId="5CA19561" w14:textId="77777777" w:rsidR="0035241D" w:rsidRPr="004C559B" w:rsidRDefault="0035241D" w:rsidP="0035241D">
            <w:pPr>
              <w:tabs>
                <w:tab w:val="left" w:pos="3119"/>
              </w:tabs>
              <w:spacing w:line="23" w:lineRule="atLeast"/>
              <w:jc w:val="center"/>
              <w:rPr>
                <w:rFonts w:cstheme="minorHAnsi"/>
              </w:rPr>
            </w:pPr>
          </w:p>
        </w:tc>
      </w:tr>
      <w:tr w:rsidR="0035241D" w:rsidRPr="004C559B" w14:paraId="1E5408B4"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35320956"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5B9CF44B"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848" w:type="dxa"/>
            <w:tcBorders>
              <w:top w:val="single" w:sz="6" w:space="0" w:color="auto"/>
              <w:left w:val="single" w:sz="6" w:space="0" w:color="auto"/>
              <w:bottom w:val="single" w:sz="4" w:space="0" w:color="auto"/>
              <w:right w:val="single" w:sz="4" w:space="0" w:color="auto"/>
            </w:tcBorders>
          </w:tcPr>
          <w:p w14:paraId="2F54C91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33" w:type="dxa"/>
            <w:tcBorders>
              <w:top w:val="single" w:sz="6" w:space="0" w:color="auto"/>
              <w:left w:val="single" w:sz="4" w:space="0" w:color="auto"/>
              <w:bottom w:val="single" w:sz="4" w:space="0" w:color="auto"/>
              <w:right w:val="single" w:sz="12" w:space="0" w:color="auto"/>
            </w:tcBorders>
          </w:tcPr>
          <w:p w14:paraId="62B3947A" w14:textId="77777777" w:rsidR="0035241D" w:rsidRPr="004C559B" w:rsidRDefault="0035241D" w:rsidP="0035241D">
            <w:pPr>
              <w:tabs>
                <w:tab w:val="left" w:pos="3119"/>
              </w:tabs>
              <w:spacing w:line="23" w:lineRule="atLeast"/>
              <w:jc w:val="center"/>
              <w:rPr>
                <w:rFonts w:cstheme="minorHAnsi"/>
              </w:rPr>
            </w:pPr>
          </w:p>
        </w:tc>
      </w:tr>
      <w:tr w:rsidR="0035241D" w:rsidRPr="004C559B" w14:paraId="4712A0D5"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18DEA8F3"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310437AA"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848" w:type="dxa"/>
            <w:tcBorders>
              <w:top w:val="single" w:sz="4" w:space="0" w:color="auto"/>
              <w:left w:val="single" w:sz="6" w:space="0" w:color="auto"/>
              <w:bottom w:val="single" w:sz="6" w:space="0" w:color="auto"/>
              <w:right w:val="single" w:sz="4" w:space="0" w:color="auto"/>
            </w:tcBorders>
          </w:tcPr>
          <w:p w14:paraId="09D82FE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33" w:type="dxa"/>
            <w:tcBorders>
              <w:top w:val="single" w:sz="4" w:space="0" w:color="auto"/>
              <w:left w:val="single" w:sz="4" w:space="0" w:color="auto"/>
              <w:bottom w:val="single" w:sz="6" w:space="0" w:color="auto"/>
              <w:right w:val="single" w:sz="12" w:space="0" w:color="auto"/>
            </w:tcBorders>
          </w:tcPr>
          <w:p w14:paraId="45B18A47" w14:textId="77777777" w:rsidR="0035241D" w:rsidRPr="004C559B" w:rsidRDefault="0035241D" w:rsidP="0035241D">
            <w:pPr>
              <w:tabs>
                <w:tab w:val="left" w:pos="3119"/>
              </w:tabs>
              <w:spacing w:line="23" w:lineRule="atLeast"/>
              <w:jc w:val="center"/>
              <w:rPr>
                <w:rFonts w:cstheme="minorHAnsi"/>
              </w:rPr>
            </w:pPr>
          </w:p>
        </w:tc>
      </w:tr>
      <w:tr w:rsidR="0035241D" w:rsidRPr="004C559B" w14:paraId="7F54E47B"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30B0D975"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0B931B53"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848" w:type="dxa"/>
            <w:tcBorders>
              <w:top w:val="single" w:sz="6" w:space="0" w:color="auto"/>
              <w:left w:val="single" w:sz="6" w:space="0" w:color="auto"/>
              <w:bottom w:val="single" w:sz="6" w:space="0" w:color="auto"/>
              <w:right w:val="single" w:sz="4" w:space="0" w:color="auto"/>
            </w:tcBorders>
          </w:tcPr>
          <w:p w14:paraId="258BED0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4" w:space="0" w:color="auto"/>
              <w:bottom w:val="single" w:sz="6" w:space="0" w:color="auto"/>
              <w:right w:val="single" w:sz="12" w:space="0" w:color="auto"/>
            </w:tcBorders>
          </w:tcPr>
          <w:p w14:paraId="041045DD" w14:textId="77777777" w:rsidR="0035241D" w:rsidRPr="004C559B" w:rsidRDefault="0035241D" w:rsidP="0035241D">
            <w:pPr>
              <w:tabs>
                <w:tab w:val="left" w:pos="3119"/>
              </w:tabs>
              <w:spacing w:line="23" w:lineRule="atLeast"/>
              <w:jc w:val="center"/>
              <w:rPr>
                <w:rFonts w:cstheme="minorHAnsi"/>
              </w:rPr>
            </w:pPr>
          </w:p>
        </w:tc>
      </w:tr>
      <w:tr w:rsidR="0035241D" w:rsidRPr="004C559B" w14:paraId="2BC5D47A"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6CE4189"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61B5128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pomieszczenia z dokumentacja archiwalną </w:t>
            </w:r>
          </w:p>
        </w:tc>
        <w:tc>
          <w:tcPr>
            <w:tcW w:w="1848" w:type="dxa"/>
            <w:tcBorders>
              <w:top w:val="single" w:sz="6" w:space="0" w:color="auto"/>
              <w:left w:val="single" w:sz="6" w:space="0" w:color="auto"/>
              <w:bottom w:val="single" w:sz="6" w:space="0" w:color="auto"/>
              <w:right w:val="single" w:sz="4" w:space="0" w:color="auto"/>
            </w:tcBorders>
          </w:tcPr>
          <w:p w14:paraId="7A951604" w14:textId="77777777" w:rsidR="0035241D" w:rsidRPr="004C559B" w:rsidRDefault="0035241D" w:rsidP="0035241D">
            <w:pPr>
              <w:tabs>
                <w:tab w:val="left" w:pos="3119"/>
              </w:tabs>
              <w:spacing w:line="23" w:lineRule="atLeast"/>
              <w:jc w:val="center"/>
              <w:rPr>
                <w:rFonts w:cstheme="minorHAnsi"/>
              </w:rPr>
            </w:pPr>
          </w:p>
        </w:tc>
        <w:tc>
          <w:tcPr>
            <w:tcW w:w="1533" w:type="dxa"/>
            <w:tcBorders>
              <w:top w:val="single" w:sz="6" w:space="0" w:color="auto"/>
              <w:left w:val="single" w:sz="4" w:space="0" w:color="auto"/>
              <w:bottom w:val="single" w:sz="6" w:space="0" w:color="auto"/>
              <w:right w:val="single" w:sz="12" w:space="0" w:color="auto"/>
            </w:tcBorders>
          </w:tcPr>
          <w:p w14:paraId="447A8825"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84" w:author="Gawrońska Ewa" w:date="2021-08-27T14:11:00Z">
              <w:r w:rsidRPr="004C559B" w:rsidDel="00BA69A4">
                <w:rPr>
                  <w:rFonts w:cstheme="minorHAnsi"/>
                </w:rPr>
                <w:delText>2</w:delText>
              </w:r>
            </w:del>
          </w:p>
        </w:tc>
      </w:tr>
      <w:tr w:rsidR="0035241D" w:rsidRPr="004C559B" w14:paraId="1B84F7AF"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F750869"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27D097E9"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Kompleksowe sprzątanie aneksów kuchennych </w:t>
            </w:r>
          </w:p>
        </w:tc>
        <w:tc>
          <w:tcPr>
            <w:tcW w:w="1848" w:type="dxa"/>
            <w:tcBorders>
              <w:top w:val="single" w:sz="6" w:space="0" w:color="auto"/>
              <w:left w:val="single" w:sz="6" w:space="0" w:color="auto"/>
              <w:bottom w:val="single" w:sz="6" w:space="0" w:color="auto"/>
              <w:right w:val="single" w:sz="6" w:space="0" w:color="auto"/>
            </w:tcBorders>
          </w:tcPr>
          <w:p w14:paraId="0860917A"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6" w:space="0" w:color="auto"/>
              <w:bottom w:val="single" w:sz="6" w:space="0" w:color="auto"/>
              <w:right w:val="single" w:sz="12" w:space="0" w:color="auto"/>
            </w:tcBorders>
          </w:tcPr>
          <w:p w14:paraId="7BB9A1E6" w14:textId="77777777" w:rsidR="0035241D" w:rsidRPr="004C559B" w:rsidRDefault="0035241D" w:rsidP="0035241D">
            <w:pPr>
              <w:tabs>
                <w:tab w:val="left" w:pos="3119"/>
              </w:tabs>
              <w:spacing w:line="23" w:lineRule="atLeast"/>
              <w:jc w:val="center"/>
              <w:rPr>
                <w:rFonts w:cstheme="minorHAnsi"/>
              </w:rPr>
            </w:pPr>
          </w:p>
        </w:tc>
      </w:tr>
      <w:tr w:rsidR="0035241D" w:rsidRPr="004C559B" w14:paraId="2DE2E4B2"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71EA341"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4D69D4AC"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848" w:type="dxa"/>
            <w:tcBorders>
              <w:top w:val="single" w:sz="6" w:space="0" w:color="auto"/>
              <w:left w:val="single" w:sz="6" w:space="0" w:color="auto"/>
              <w:bottom w:val="single" w:sz="6" w:space="0" w:color="auto"/>
              <w:right w:val="single" w:sz="6" w:space="0" w:color="auto"/>
            </w:tcBorders>
          </w:tcPr>
          <w:p w14:paraId="70109F13" w14:textId="77777777" w:rsidR="0035241D" w:rsidRPr="004C559B" w:rsidRDefault="0035241D" w:rsidP="0035241D">
            <w:pPr>
              <w:tabs>
                <w:tab w:val="left" w:pos="3119"/>
              </w:tabs>
              <w:spacing w:line="23" w:lineRule="atLeast"/>
              <w:jc w:val="center"/>
              <w:rPr>
                <w:rFonts w:cstheme="minorHAnsi"/>
              </w:rPr>
            </w:pPr>
          </w:p>
        </w:tc>
        <w:tc>
          <w:tcPr>
            <w:tcW w:w="1533" w:type="dxa"/>
            <w:tcBorders>
              <w:top w:val="single" w:sz="6" w:space="0" w:color="auto"/>
              <w:left w:val="single" w:sz="6" w:space="0" w:color="auto"/>
              <w:bottom w:val="single" w:sz="6" w:space="0" w:color="auto"/>
              <w:right w:val="single" w:sz="12" w:space="0" w:color="auto"/>
            </w:tcBorders>
          </w:tcPr>
          <w:p w14:paraId="48B39EE0"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85" w:author="Gawrońska Ewa" w:date="2021-08-27T14:11:00Z">
              <w:r w:rsidRPr="004C559B" w:rsidDel="00BA69A4">
                <w:rPr>
                  <w:rFonts w:cstheme="minorHAnsi"/>
                </w:rPr>
                <w:delText>2</w:delText>
              </w:r>
            </w:del>
          </w:p>
        </w:tc>
      </w:tr>
      <w:tr w:rsidR="0035241D" w:rsidRPr="004C559B" w14:paraId="0A83465D"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746C5B06"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7BECF7A0"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848" w:type="dxa"/>
            <w:tcBorders>
              <w:top w:val="single" w:sz="6" w:space="0" w:color="auto"/>
              <w:left w:val="single" w:sz="6" w:space="0" w:color="auto"/>
              <w:bottom w:val="single" w:sz="6" w:space="0" w:color="auto"/>
              <w:right w:val="single" w:sz="6" w:space="0" w:color="auto"/>
            </w:tcBorders>
          </w:tcPr>
          <w:p w14:paraId="4CE4BE7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6" w:space="0" w:color="auto"/>
              <w:bottom w:val="single" w:sz="6" w:space="0" w:color="auto"/>
              <w:right w:val="single" w:sz="12" w:space="0" w:color="auto"/>
            </w:tcBorders>
          </w:tcPr>
          <w:p w14:paraId="7E6BD97B" w14:textId="77777777" w:rsidR="0035241D" w:rsidRPr="004C559B" w:rsidRDefault="0035241D" w:rsidP="0035241D">
            <w:pPr>
              <w:tabs>
                <w:tab w:val="left" w:pos="3119"/>
              </w:tabs>
              <w:spacing w:line="23" w:lineRule="atLeast"/>
              <w:jc w:val="center"/>
              <w:rPr>
                <w:rFonts w:cstheme="minorHAnsi"/>
              </w:rPr>
            </w:pPr>
          </w:p>
        </w:tc>
      </w:tr>
      <w:tr w:rsidR="0035241D" w:rsidRPr="004C559B" w14:paraId="1B352212"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92F08DE"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4C74177F"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848" w:type="dxa"/>
            <w:tcBorders>
              <w:top w:val="single" w:sz="6" w:space="0" w:color="auto"/>
              <w:left w:val="single" w:sz="6" w:space="0" w:color="auto"/>
              <w:bottom w:val="single" w:sz="6" w:space="0" w:color="auto"/>
              <w:right w:val="single" w:sz="6" w:space="0" w:color="auto"/>
            </w:tcBorders>
          </w:tcPr>
          <w:p w14:paraId="1CB63DBA"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6" w:space="0" w:color="auto"/>
              <w:bottom w:val="single" w:sz="6" w:space="0" w:color="auto"/>
              <w:right w:val="single" w:sz="12" w:space="0" w:color="auto"/>
            </w:tcBorders>
          </w:tcPr>
          <w:p w14:paraId="166AD334" w14:textId="77777777" w:rsidR="0035241D" w:rsidRPr="004C559B" w:rsidRDefault="0035241D" w:rsidP="0035241D">
            <w:pPr>
              <w:tabs>
                <w:tab w:val="left" w:pos="3119"/>
              </w:tabs>
              <w:spacing w:line="23" w:lineRule="atLeast"/>
              <w:jc w:val="center"/>
              <w:rPr>
                <w:rFonts w:cstheme="minorHAnsi"/>
              </w:rPr>
            </w:pPr>
          </w:p>
        </w:tc>
      </w:tr>
      <w:tr w:rsidR="0035241D" w:rsidRPr="004C559B" w14:paraId="67511525"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068DE82"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322D167E"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848" w:type="dxa"/>
            <w:tcBorders>
              <w:top w:val="single" w:sz="6" w:space="0" w:color="auto"/>
              <w:left w:val="single" w:sz="6" w:space="0" w:color="auto"/>
              <w:bottom w:val="single" w:sz="6" w:space="0" w:color="auto"/>
              <w:right w:val="single" w:sz="6" w:space="0" w:color="auto"/>
            </w:tcBorders>
          </w:tcPr>
          <w:p w14:paraId="06C49D85"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33" w:type="dxa"/>
            <w:tcBorders>
              <w:top w:val="single" w:sz="6" w:space="0" w:color="auto"/>
              <w:left w:val="single" w:sz="6" w:space="0" w:color="auto"/>
              <w:bottom w:val="single" w:sz="6" w:space="0" w:color="auto"/>
              <w:right w:val="single" w:sz="12" w:space="0" w:color="auto"/>
            </w:tcBorders>
          </w:tcPr>
          <w:p w14:paraId="3FDB9E34" w14:textId="77777777" w:rsidR="0035241D" w:rsidRPr="004C559B" w:rsidRDefault="0035241D" w:rsidP="0035241D">
            <w:pPr>
              <w:tabs>
                <w:tab w:val="left" w:pos="3119"/>
              </w:tabs>
              <w:spacing w:line="23" w:lineRule="atLeast"/>
              <w:jc w:val="center"/>
              <w:rPr>
                <w:rFonts w:cstheme="minorHAnsi"/>
              </w:rPr>
            </w:pPr>
          </w:p>
        </w:tc>
      </w:tr>
      <w:tr w:rsidR="0035241D" w:rsidRPr="004C559B" w14:paraId="1CE48C20"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2CA507A1"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52228780"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848" w:type="dxa"/>
            <w:tcBorders>
              <w:top w:val="single" w:sz="6" w:space="0" w:color="auto"/>
              <w:left w:val="single" w:sz="6" w:space="0" w:color="auto"/>
              <w:bottom w:val="single" w:sz="6" w:space="0" w:color="auto"/>
              <w:right w:val="single" w:sz="6" w:space="0" w:color="auto"/>
            </w:tcBorders>
          </w:tcPr>
          <w:p w14:paraId="11B51571"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533" w:type="dxa"/>
            <w:tcBorders>
              <w:top w:val="single" w:sz="6" w:space="0" w:color="auto"/>
              <w:left w:val="single" w:sz="6" w:space="0" w:color="auto"/>
              <w:bottom w:val="single" w:sz="6" w:space="0" w:color="auto"/>
              <w:right w:val="single" w:sz="12" w:space="0" w:color="auto"/>
            </w:tcBorders>
          </w:tcPr>
          <w:p w14:paraId="6B043EA7" w14:textId="77777777" w:rsidR="0035241D" w:rsidRPr="004C559B" w:rsidRDefault="0035241D" w:rsidP="0035241D">
            <w:pPr>
              <w:tabs>
                <w:tab w:val="left" w:pos="3119"/>
              </w:tabs>
              <w:spacing w:line="23" w:lineRule="atLeast"/>
              <w:jc w:val="center"/>
              <w:rPr>
                <w:rFonts w:cstheme="minorHAnsi"/>
              </w:rPr>
            </w:pPr>
          </w:p>
        </w:tc>
      </w:tr>
      <w:tr w:rsidR="0035241D" w:rsidRPr="004C559B" w14:paraId="059A5DC3" w14:textId="77777777" w:rsidTr="00F14243">
        <w:trPr>
          <w:cantSplit/>
          <w:jc w:val="center"/>
        </w:trPr>
        <w:tc>
          <w:tcPr>
            <w:tcW w:w="694" w:type="dxa"/>
            <w:tcBorders>
              <w:top w:val="single" w:sz="4" w:space="0" w:color="auto"/>
              <w:left w:val="single" w:sz="12" w:space="0" w:color="auto"/>
              <w:bottom w:val="single" w:sz="4" w:space="0" w:color="auto"/>
              <w:right w:val="single" w:sz="4" w:space="0" w:color="auto"/>
            </w:tcBorders>
          </w:tcPr>
          <w:p w14:paraId="06E05A0E" w14:textId="77777777" w:rsidR="0035241D" w:rsidRPr="004C559B" w:rsidRDefault="0035241D" w:rsidP="0035241D">
            <w:pPr>
              <w:numPr>
                <w:ilvl w:val="0"/>
                <w:numId w:val="104"/>
              </w:numPr>
              <w:tabs>
                <w:tab w:val="left" w:pos="3119"/>
              </w:tabs>
              <w:suppressAutoHyphens/>
              <w:spacing w:after="0" w:line="23" w:lineRule="atLeast"/>
              <w:contextualSpacing/>
              <w:rPr>
                <w:rFonts w:cstheme="minorHAnsi"/>
              </w:rPr>
            </w:pPr>
          </w:p>
        </w:tc>
        <w:tc>
          <w:tcPr>
            <w:tcW w:w="5807" w:type="dxa"/>
            <w:tcBorders>
              <w:top w:val="single" w:sz="4" w:space="0" w:color="auto"/>
              <w:left w:val="single" w:sz="4" w:space="0" w:color="auto"/>
              <w:bottom w:val="single" w:sz="4" w:space="0" w:color="auto"/>
              <w:right w:val="single" w:sz="4" w:space="0" w:color="auto"/>
            </w:tcBorders>
          </w:tcPr>
          <w:p w14:paraId="67EB87ED"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1848" w:type="dxa"/>
            <w:tcBorders>
              <w:top w:val="single" w:sz="4" w:space="0" w:color="auto"/>
              <w:left w:val="single" w:sz="4" w:space="0" w:color="auto"/>
              <w:bottom w:val="single" w:sz="4" w:space="0" w:color="auto"/>
              <w:right w:val="single" w:sz="4" w:space="0" w:color="auto"/>
            </w:tcBorders>
          </w:tcPr>
          <w:p w14:paraId="51CA7BD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533" w:type="dxa"/>
            <w:tcBorders>
              <w:top w:val="single" w:sz="4" w:space="0" w:color="auto"/>
              <w:left w:val="single" w:sz="4" w:space="0" w:color="auto"/>
              <w:bottom w:val="single" w:sz="4" w:space="0" w:color="auto"/>
              <w:right w:val="single" w:sz="12" w:space="0" w:color="auto"/>
            </w:tcBorders>
          </w:tcPr>
          <w:p w14:paraId="5FFCF045" w14:textId="77777777" w:rsidR="0035241D" w:rsidRPr="004C559B" w:rsidRDefault="0035241D" w:rsidP="0035241D">
            <w:pPr>
              <w:tabs>
                <w:tab w:val="left" w:pos="3119"/>
              </w:tabs>
              <w:spacing w:line="23" w:lineRule="atLeast"/>
              <w:jc w:val="center"/>
              <w:rPr>
                <w:rFonts w:cstheme="minorHAnsi"/>
              </w:rPr>
            </w:pPr>
          </w:p>
        </w:tc>
      </w:tr>
      <w:tr w:rsidR="00987DB3" w:rsidRPr="004C559B" w14:paraId="0AF76EC2"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E0BBB63"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73208B9F" w14:textId="3AD2E932"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4299379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42BE5FCE"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5160D175"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0A504C33"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848" w:type="dxa"/>
            <w:tcBorders>
              <w:top w:val="single" w:sz="6" w:space="0" w:color="auto"/>
              <w:left w:val="single" w:sz="6" w:space="0" w:color="auto"/>
              <w:bottom w:val="single" w:sz="6" w:space="0" w:color="auto"/>
              <w:right w:val="single" w:sz="6" w:space="0" w:color="auto"/>
            </w:tcBorders>
          </w:tcPr>
          <w:p w14:paraId="4587FA12"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533" w:type="dxa"/>
            <w:tcBorders>
              <w:top w:val="single" w:sz="6" w:space="0" w:color="auto"/>
              <w:left w:val="single" w:sz="6" w:space="0" w:color="auto"/>
              <w:bottom w:val="single" w:sz="6" w:space="0" w:color="auto"/>
              <w:right w:val="single" w:sz="12" w:space="0" w:color="auto"/>
            </w:tcBorders>
          </w:tcPr>
          <w:p w14:paraId="0C917190" w14:textId="77777777" w:rsidR="00987DB3" w:rsidRPr="004C559B" w:rsidRDefault="00987DB3" w:rsidP="00987DB3">
            <w:pPr>
              <w:tabs>
                <w:tab w:val="left" w:pos="3119"/>
              </w:tabs>
              <w:spacing w:line="23" w:lineRule="atLeast"/>
              <w:jc w:val="center"/>
              <w:rPr>
                <w:rFonts w:cstheme="minorHAnsi"/>
              </w:rPr>
            </w:pPr>
          </w:p>
        </w:tc>
      </w:tr>
      <w:tr w:rsidR="00987DB3" w:rsidRPr="004C559B" w14:paraId="6E7078DA"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1C6E280C"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49030F67" w14:textId="77777777"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1572C15B"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5B23C581"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6BD93742"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p>
        </w:tc>
        <w:tc>
          <w:tcPr>
            <w:tcW w:w="5807" w:type="dxa"/>
            <w:tcBorders>
              <w:top w:val="single" w:sz="6" w:space="0" w:color="auto"/>
              <w:left w:val="single" w:sz="6" w:space="0" w:color="auto"/>
              <w:bottom w:val="single" w:sz="6" w:space="0" w:color="auto"/>
              <w:right w:val="single" w:sz="6" w:space="0" w:color="auto"/>
            </w:tcBorders>
          </w:tcPr>
          <w:p w14:paraId="0729C6C2"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podlewanie kwiatów, itp.)</w:t>
            </w:r>
          </w:p>
        </w:tc>
        <w:tc>
          <w:tcPr>
            <w:tcW w:w="3381" w:type="dxa"/>
            <w:gridSpan w:val="2"/>
            <w:tcBorders>
              <w:top w:val="single" w:sz="6" w:space="0" w:color="auto"/>
              <w:left w:val="single" w:sz="6" w:space="0" w:color="auto"/>
              <w:bottom w:val="single" w:sz="6" w:space="0" w:color="auto"/>
              <w:right w:val="single" w:sz="12" w:space="0" w:color="auto"/>
            </w:tcBorders>
          </w:tcPr>
          <w:p w14:paraId="68BAA39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65D3967"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065CCF4B"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r w:rsidRPr="004C559B">
              <w:rPr>
                <w:rFonts w:cstheme="minorHAnsi"/>
              </w:rPr>
              <w:t>0</w:t>
            </w:r>
          </w:p>
        </w:tc>
        <w:tc>
          <w:tcPr>
            <w:tcW w:w="5807" w:type="dxa"/>
            <w:tcBorders>
              <w:top w:val="single" w:sz="6" w:space="0" w:color="auto"/>
              <w:left w:val="single" w:sz="6" w:space="0" w:color="auto"/>
              <w:bottom w:val="single" w:sz="6" w:space="0" w:color="auto"/>
              <w:right w:val="single" w:sz="6" w:space="0" w:color="auto"/>
            </w:tcBorders>
          </w:tcPr>
          <w:p w14:paraId="3189132A" w14:textId="77777777" w:rsidR="00987DB3" w:rsidRPr="004C559B" w:rsidRDefault="00987DB3" w:rsidP="00987DB3">
            <w:pPr>
              <w:tabs>
                <w:tab w:val="left" w:pos="3119"/>
              </w:tabs>
              <w:spacing w:line="23" w:lineRule="atLeast"/>
              <w:rPr>
                <w:rFonts w:cstheme="minorHAnsi"/>
              </w:rPr>
            </w:pPr>
            <w:r w:rsidRPr="004C559B">
              <w:rPr>
                <w:rFonts w:cstheme="minorHAnsi"/>
              </w:rPr>
              <w:t>Mycie drzwi wewnątrz budynku i czyszczenie ościeżnic</w:t>
            </w:r>
          </w:p>
        </w:tc>
        <w:tc>
          <w:tcPr>
            <w:tcW w:w="1848" w:type="dxa"/>
            <w:tcBorders>
              <w:top w:val="single" w:sz="6" w:space="0" w:color="auto"/>
              <w:left w:val="single" w:sz="6" w:space="0" w:color="auto"/>
              <w:bottom w:val="single" w:sz="6" w:space="0" w:color="auto"/>
              <w:right w:val="single" w:sz="6" w:space="0" w:color="auto"/>
            </w:tcBorders>
          </w:tcPr>
          <w:p w14:paraId="72B0FE75"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533" w:type="dxa"/>
            <w:tcBorders>
              <w:top w:val="single" w:sz="6" w:space="0" w:color="auto"/>
              <w:left w:val="single" w:sz="6" w:space="0" w:color="auto"/>
              <w:bottom w:val="single" w:sz="6" w:space="0" w:color="auto"/>
              <w:right w:val="single" w:sz="12" w:space="0" w:color="auto"/>
            </w:tcBorders>
          </w:tcPr>
          <w:p w14:paraId="0B1EC44B" w14:textId="77777777" w:rsidR="00987DB3" w:rsidRPr="004C559B" w:rsidRDefault="00987DB3" w:rsidP="00987DB3">
            <w:pPr>
              <w:tabs>
                <w:tab w:val="left" w:pos="3119"/>
              </w:tabs>
              <w:spacing w:line="23" w:lineRule="atLeast"/>
              <w:jc w:val="both"/>
              <w:rPr>
                <w:rFonts w:cstheme="minorHAnsi"/>
              </w:rPr>
            </w:pPr>
          </w:p>
        </w:tc>
      </w:tr>
      <w:tr w:rsidR="00987DB3" w:rsidRPr="004C559B" w14:paraId="158CF274" w14:textId="77777777" w:rsidTr="00C90E34">
        <w:trPr>
          <w:cantSplit/>
          <w:jc w:val="center"/>
        </w:trPr>
        <w:tc>
          <w:tcPr>
            <w:tcW w:w="694" w:type="dxa"/>
            <w:tcBorders>
              <w:top w:val="single" w:sz="6" w:space="0" w:color="auto"/>
              <w:left w:val="single" w:sz="12" w:space="0" w:color="auto"/>
              <w:bottom w:val="single" w:sz="6" w:space="0" w:color="auto"/>
              <w:right w:val="single" w:sz="6" w:space="0" w:color="auto"/>
            </w:tcBorders>
          </w:tcPr>
          <w:p w14:paraId="316FFB30" w14:textId="77777777" w:rsidR="00987DB3" w:rsidRPr="004C559B" w:rsidRDefault="00987DB3" w:rsidP="00987DB3">
            <w:pPr>
              <w:numPr>
                <w:ilvl w:val="0"/>
                <w:numId w:val="104"/>
              </w:numPr>
              <w:tabs>
                <w:tab w:val="left" w:pos="3119"/>
              </w:tabs>
              <w:suppressAutoHyphens/>
              <w:spacing w:after="0" w:line="23" w:lineRule="atLeast"/>
              <w:contextualSpacing/>
              <w:rPr>
                <w:rFonts w:cstheme="minorHAnsi"/>
              </w:rPr>
            </w:pPr>
            <w:r w:rsidRPr="004C559B">
              <w:rPr>
                <w:rFonts w:cstheme="minorHAnsi"/>
              </w:rPr>
              <w:t>1</w:t>
            </w:r>
          </w:p>
        </w:tc>
        <w:tc>
          <w:tcPr>
            <w:tcW w:w="5807" w:type="dxa"/>
            <w:tcBorders>
              <w:top w:val="single" w:sz="6" w:space="0" w:color="auto"/>
              <w:left w:val="single" w:sz="6" w:space="0" w:color="auto"/>
              <w:bottom w:val="single" w:sz="6" w:space="0" w:color="auto"/>
              <w:right w:val="single" w:sz="6" w:space="0" w:color="auto"/>
            </w:tcBorders>
          </w:tcPr>
          <w:p w14:paraId="300420F4"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848" w:type="dxa"/>
            <w:tcBorders>
              <w:top w:val="single" w:sz="6" w:space="0" w:color="auto"/>
              <w:left w:val="single" w:sz="6" w:space="0" w:color="auto"/>
              <w:bottom w:val="single" w:sz="6" w:space="0" w:color="auto"/>
              <w:right w:val="single" w:sz="6" w:space="0" w:color="auto"/>
            </w:tcBorders>
          </w:tcPr>
          <w:p w14:paraId="2970F32E"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533" w:type="dxa"/>
            <w:tcBorders>
              <w:top w:val="single" w:sz="6" w:space="0" w:color="auto"/>
              <w:left w:val="single" w:sz="6" w:space="0" w:color="auto"/>
              <w:bottom w:val="single" w:sz="6" w:space="0" w:color="auto"/>
              <w:right w:val="single" w:sz="12" w:space="0" w:color="auto"/>
            </w:tcBorders>
          </w:tcPr>
          <w:p w14:paraId="6D2DEA93" w14:textId="77777777" w:rsidR="00987DB3" w:rsidRPr="004C559B" w:rsidRDefault="00987DB3" w:rsidP="00987DB3">
            <w:pPr>
              <w:tabs>
                <w:tab w:val="left" w:pos="3119"/>
              </w:tabs>
              <w:spacing w:line="23" w:lineRule="atLeast"/>
              <w:jc w:val="both"/>
              <w:rPr>
                <w:rFonts w:cstheme="minorHAnsi"/>
              </w:rPr>
            </w:pPr>
          </w:p>
        </w:tc>
      </w:tr>
    </w:tbl>
    <w:p w14:paraId="5B3E1917" w14:textId="77777777" w:rsidR="003C1977" w:rsidRPr="004C559B" w:rsidRDefault="003C1977" w:rsidP="003C1977">
      <w:pPr>
        <w:autoSpaceDE w:val="0"/>
        <w:autoSpaceDN w:val="0"/>
        <w:adjustRightInd w:val="0"/>
        <w:spacing w:line="23" w:lineRule="atLeast"/>
        <w:jc w:val="both"/>
        <w:rPr>
          <w:rFonts w:cstheme="minorHAnsi"/>
          <w:b/>
        </w:rPr>
      </w:pPr>
    </w:p>
    <w:p w14:paraId="78557619" w14:textId="77777777" w:rsidR="003C1977" w:rsidRDefault="003C1977" w:rsidP="003C1977">
      <w:pPr>
        <w:spacing w:line="23" w:lineRule="atLeast"/>
        <w:rPr>
          <w:rFonts w:cstheme="minorHAnsi"/>
          <w:b/>
          <w:bCs/>
        </w:rPr>
      </w:pPr>
    </w:p>
    <w:p w14:paraId="01A088C2" w14:textId="77777777" w:rsidR="003C1977" w:rsidRDefault="003C1977" w:rsidP="003C1977">
      <w:pPr>
        <w:spacing w:line="23" w:lineRule="atLeast"/>
        <w:rPr>
          <w:rFonts w:cstheme="minorHAnsi"/>
          <w:b/>
          <w:bCs/>
        </w:rPr>
      </w:pPr>
    </w:p>
    <w:p w14:paraId="06AB2EB5" w14:textId="77777777" w:rsidR="003C1977" w:rsidRDefault="003C1977" w:rsidP="003C1977">
      <w:pPr>
        <w:spacing w:line="23" w:lineRule="atLeast"/>
        <w:rPr>
          <w:rFonts w:cstheme="minorHAnsi"/>
          <w:b/>
          <w:bCs/>
        </w:rPr>
      </w:pPr>
    </w:p>
    <w:p w14:paraId="702B7A05" w14:textId="77777777" w:rsidR="003C1977" w:rsidRDefault="003C1977" w:rsidP="003C1977">
      <w:pPr>
        <w:spacing w:line="23" w:lineRule="atLeast"/>
        <w:rPr>
          <w:rFonts w:cstheme="minorHAnsi"/>
          <w:b/>
          <w:bCs/>
        </w:rPr>
      </w:pPr>
    </w:p>
    <w:p w14:paraId="4EF4F3DB" w14:textId="77777777" w:rsidR="003C1977" w:rsidRDefault="003C1977" w:rsidP="003C1977">
      <w:pPr>
        <w:spacing w:line="23" w:lineRule="atLeast"/>
        <w:rPr>
          <w:rFonts w:cstheme="minorHAnsi"/>
          <w:b/>
          <w:bCs/>
        </w:rPr>
      </w:pPr>
    </w:p>
    <w:p w14:paraId="263BF1A6" w14:textId="77777777" w:rsidR="003C1977" w:rsidRDefault="003C1977" w:rsidP="003C1977">
      <w:pPr>
        <w:spacing w:line="23" w:lineRule="atLeast"/>
        <w:rPr>
          <w:rFonts w:cstheme="minorHAnsi"/>
          <w:b/>
          <w:bCs/>
        </w:rPr>
      </w:pPr>
    </w:p>
    <w:p w14:paraId="26350A0E" w14:textId="285202B1" w:rsidR="003C1977" w:rsidRPr="002738B4" w:rsidRDefault="003C1977" w:rsidP="00BA69A4">
      <w:pPr>
        <w:rPr>
          <w:rFonts w:cstheme="minorHAnsi"/>
          <w:b/>
          <w:bCs/>
          <w:noProof/>
          <w:sz w:val="24"/>
          <w:szCs w:val="24"/>
        </w:rPr>
      </w:pPr>
      <w:r>
        <w:rPr>
          <w:rFonts w:cstheme="minorHAnsi"/>
          <w:b/>
          <w:bCs/>
        </w:rPr>
        <w:br w:type="page"/>
      </w:r>
      <w:r w:rsidRPr="002738B4">
        <w:rPr>
          <w:rFonts w:cstheme="minorHAnsi"/>
          <w:b/>
          <w:bCs/>
          <w:sz w:val="24"/>
          <w:szCs w:val="24"/>
        </w:rPr>
        <w:lastRenderedPageBreak/>
        <w:t xml:space="preserve">Część  </w:t>
      </w:r>
      <w:r w:rsidRPr="002738B4">
        <w:rPr>
          <w:rFonts w:cstheme="minorHAnsi"/>
          <w:b/>
          <w:bCs/>
          <w:noProof/>
          <w:sz w:val="24"/>
          <w:szCs w:val="24"/>
        </w:rPr>
        <w:t>12</w:t>
      </w:r>
    </w:p>
    <w:p w14:paraId="5BCF8590" w14:textId="77777777" w:rsidR="003C1977" w:rsidRPr="002738B4" w:rsidRDefault="003C1977" w:rsidP="003C1977">
      <w:pPr>
        <w:spacing w:after="120" w:line="23" w:lineRule="atLeast"/>
        <w:rPr>
          <w:rFonts w:cstheme="minorHAnsi"/>
          <w:sz w:val="24"/>
          <w:szCs w:val="24"/>
        </w:rPr>
      </w:pPr>
      <w:r w:rsidRPr="002738B4">
        <w:rPr>
          <w:rFonts w:cstheme="minorHAnsi"/>
          <w:sz w:val="24"/>
          <w:szCs w:val="24"/>
        </w:rPr>
        <w:t>Oddział Warmińsko-Mazurski – ul. Mickiewicza 21/23, 10-508 Olsztyn</w:t>
      </w: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705"/>
        <w:gridCol w:w="1906"/>
        <w:gridCol w:w="1701"/>
        <w:gridCol w:w="1718"/>
      </w:tblGrid>
      <w:tr w:rsidR="003C1977" w:rsidRPr="004C559B" w14:paraId="484060FF" w14:textId="77777777" w:rsidTr="00C90E34">
        <w:tc>
          <w:tcPr>
            <w:tcW w:w="1485" w:type="dxa"/>
            <w:tcBorders>
              <w:bottom w:val="single" w:sz="4" w:space="0" w:color="auto"/>
            </w:tcBorders>
          </w:tcPr>
          <w:p w14:paraId="1C33A85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705" w:type="dxa"/>
          </w:tcPr>
          <w:p w14:paraId="04CF12AA"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Borders>
              <w:bottom w:val="nil"/>
            </w:tcBorders>
          </w:tcPr>
          <w:p w14:paraId="170BC88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3A194C98"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701" w:type="dxa"/>
            <w:tcBorders>
              <w:bottom w:val="single" w:sz="4" w:space="0" w:color="auto"/>
            </w:tcBorders>
          </w:tcPr>
          <w:p w14:paraId="779C43B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Pr>
          <w:p w14:paraId="40DF0E9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79697704" w14:textId="77777777" w:rsidTr="00C90E34">
        <w:tc>
          <w:tcPr>
            <w:tcW w:w="1485" w:type="dxa"/>
            <w:tcBorders>
              <w:top w:val="single" w:sz="4" w:space="0" w:color="auto"/>
              <w:left w:val="single" w:sz="4" w:space="0" w:color="auto"/>
              <w:bottom w:val="single" w:sz="4" w:space="0" w:color="auto"/>
              <w:right w:val="single" w:sz="4" w:space="0" w:color="auto"/>
            </w:tcBorders>
          </w:tcPr>
          <w:p w14:paraId="68D5E6CF"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Parter</w:t>
            </w:r>
          </w:p>
        </w:tc>
        <w:tc>
          <w:tcPr>
            <w:tcW w:w="2705" w:type="dxa"/>
            <w:tcBorders>
              <w:left w:val="nil"/>
              <w:right w:val="nil"/>
            </w:tcBorders>
          </w:tcPr>
          <w:p w14:paraId="71047AA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1, 2, 3, </w:t>
            </w:r>
          </w:p>
        </w:tc>
        <w:tc>
          <w:tcPr>
            <w:tcW w:w="1906" w:type="dxa"/>
            <w:tcBorders>
              <w:top w:val="single" w:sz="4" w:space="0" w:color="auto"/>
              <w:left w:val="single" w:sz="4" w:space="0" w:color="auto"/>
              <w:bottom w:val="single" w:sz="4" w:space="0" w:color="auto"/>
              <w:right w:val="single" w:sz="4" w:space="0" w:color="auto"/>
            </w:tcBorders>
          </w:tcPr>
          <w:p w14:paraId="53E312C4" w14:textId="77777777" w:rsidR="003C1977" w:rsidRPr="004C559B" w:rsidRDefault="003C1977" w:rsidP="00C90E34">
            <w:pPr>
              <w:tabs>
                <w:tab w:val="left" w:pos="3119"/>
              </w:tabs>
              <w:spacing w:line="23" w:lineRule="atLeast"/>
              <w:jc w:val="center"/>
              <w:rPr>
                <w:rFonts w:cstheme="minorHAnsi"/>
                <w:b/>
              </w:rPr>
            </w:pPr>
            <w:r>
              <w:rPr>
                <w:rFonts w:cstheme="minorHAnsi"/>
                <w:b/>
              </w:rPr>
              <w:t>83</w:t>
            </w:r>
          </w:p>
        </w:tc>
        <w:tc>
          <w:tcPr>
            <w:tcW w:w="1701" w:type="dxa"/>
            <w:tcBorders>
              <w:top w:val="single" w:sz="4" w:space="0" w:color="auto"/>
              <w:left w:val="single" w:sz="4" w:space="0" w:color="auto"/>
              <w:bottom w:val="nil"/>
              <w:right w:val="single" w:sz="4" w:space="0" w:color="auto"/>
            </w:tcBorders>
          </w:tcPr>
          <w:p w14:paraId="4953D3D3" w14:textId="77777777" w:rsidR="003C1977" w:rsidRPr="004C559B" w:rsidRDefault="003C1977" w:rsidP="00C90E34">
            <w:pPr>
              <w:tabs>
                <w:tab w:val="left" w:pos="3119"/>
              </w:tabs>
              <w:spacing w:line="23" w:lineRule="atLeast"/>
              <w:jc w:val="center"/>
              <w:rPr>
                <w:rFonts w:cstheme="minorHAnsi"/>
                <w:b/>
              </w:rPr>
            </w:pPr>
          </w:p>
        </w:tc>
        <w:tc>
          <w:tcPr>
            <w:tcW w:w="1718" w:type="dxa"/>
            <w:tcBorders>
              <w:left w:val="single" w:sz="4" w:space="0" w:color="auto"/>
              <w:bottom w:val="single" w:sz="4" w:space="0" w:color="auto"/>
            </w:tcBorders>
          </w:tcPr>
          <w:p w14:paraId="2FF231B3" w14:textId="77777777" w:rsidR="003C1977" w:rsidRPr="004C559B" w:rsidRDefault="003C1977" w:rsidP="00C90E34">
            <w:pPr>
              <w:tabs>
                <w:tab w:val="left" w:pos="3119"/>
              </w:tabs>
              <w:spacing w:line="23" w:lineRule="atLeast"/>
              <w:jc w:val="center"/>
              <w:rPr>
                <w:rFonts w:cstheme="minorHAnsi"/>
                <w:b/>
              </w:rPr>
            </w:pPr>
          </w:p>
        </w:tc>
      </w:tr>
      <w:tr w:rsidR="003C1977" w:rsidRPr="004C559B" w14:paraId="7B259BA9" w14:textId="77777777" w:rsidTr="00C90E34">
        <w:tc>
          <w:tcPr>
            <w:tcW w:w="1485" w:type="dxa"/>
            <w:tcBorders>
              <w:top w:val="single" w:sz="4" w:space="0" w:color="auto"/>
              <w:left w:val="single" w:sz="4" w:space="0" w:color="auto"/>
              <w:bottom w:val="single" w:sz="4" w:space="0" w:color="auto"/>
              <w:right w:val="single" w:sz="4" w:space="0" w:color="auto"/>
            </w:tcBorders>
          </w:tcPr>
          <w:p w14:paraId="5E07D03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 p.</w:t>
            </w:r>
          </w:p>
        </w:tc>
        <w:tc>
          <w:tcPr>
            <w:tcW w:w="2705" w:type="dxa"/>
            <w:tcBorders>
              <w:left w:val="nil"/>
              <w:right w:val="single" w:sz="4" w:space="0" w:color="auto"/>
            </w:tcBorders>
          </w:tcPr>
          <w:p w14:paraId="6CCC6A5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101 Kancelaria </w:t>
            </w:r>
          </w:p>
          <w:p w14:paraId="7918253A" w14:textId="77777777" w:rsidR="003C1977" w:rsidRPr="004C559B" w:rsidRDefault="003C1977" w:rsidP="00C90E34">
            <w:pPr>
              <w:tabs>
                <w:tab w:val="left" w:pos="3119"/>
              </w:tabs>
              <w:spacing w:line="23" w:lineRule="atLeast"/>
              <w:jc w:val="center"/>
              <w:rPr>
                <w:rFonts w:cstheme="minorHAnsi"/>
                <w:b/>
              </w:rPr>
            </w:pPr>
          </w:p>
        </w:tc>
        <w:tc>
          <w:tcPr>
            <w:tcW w:w="1906" w:type="dxa"/>
            <w:tcBorders>
              <w:top w:val="single" w:sz="4" w:space="0" w:color="auto"/>
              <w:left w:val="single" w:sz="4" w:space="0" w:color="auto"/>
              <w:bottom w:val="nil"/>
              <w:right w:val="single" w:sz="4" w:space="0" w:color="auto"/>
            </w:tcBorders>
          </w:tcPr>
          <w:p w14:paraId="2E592712" w14:textId="77777777" w:rsidR="003C1977" w:rsidRDefault="003C1977" w:rsidP="00C90E34">
            <w:pPr>
              <w:tabs>
                <w:tab w:val="left" w:pos="3119"/>
              </w:tabs>
              <w:spacing w:line="23" w:lineRule="atLeast"/>
              <w:jc w:val="center"/>
              <w:rPr>
                <w:rFonts w:cstheme="minorHAnsi"/>
                <w:b/>
              </w:rPr>
            </w:pPr>
          </w:p>
          <w:p w14:paraId="2D3CA0E7" w14:textId="77777777" w:rsidR="003C1977" w:rsidRPr="004C559B" w:rsidRDefault="003C1977" w:rsidP="00C90E34">
            <w:pPr>
              <w:tabs>
                <w:tab w:val="left" w:pos="3119"/>
              </w:tabs>
              <w:spacing w:line="23" w:lineRule="atLeast"/>
              <w:jc w:val="center"/>
              <w:rPr>
                <w:rFonts w:cstheme="minorHAnsi"/>
                <w:b/>
              </w:rPr>
            </w:pPr>
            <w:r>
              <w:rPr>
                <w:rFonts w:cstheme="minorHAnsi"/>
                <w:b/>
              </w:rPr>
              <w:t>238</w:t>
            </w:r>
          </w:p>
        </w:tc>
        <w:tc>
          <w:tcPr>
            <w:tcW w:w="1701" w:type="dxa"/>
            <w:tcBorders>
              <w:top w:val="single" w:sz="4" w:space="0" w:color="auto"/>
              <w:left w:val="single" w:sz="4" w:space="0" w:color="auto"/>
              <w:bottom w:val="nil"/>
              <w:right w:val="single" w:sz="4" w:space="0" w:color="auto"/>
            </w:tcBorders>
          </w:tcPr>
          <w:p w14:paraId="09F57CB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left w:val="single" w:sz="4" w:space="0" w:color="auto"/>
              <w:bottom w:val="single" w:sz="4" w:space="0" w:color="auto"/>
            </w:tcBorders>
          </w:tcPr>
          <w:p w14:paraId="29BE0DD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8:00 - 11:00</w:t>
            </w:r>
          </w:p>
        </w:tc>
      </w:tr>
      <w:tr w:rsidR="003C1977" w:rsidRPr="004C559B" w14:paraId="58EA0010" w14:textId="77777777" w:rsidTr="00C90E34">
        <w:tc>
          <w:tcPr>
            <w:tcW w:w="1485" w:type="dxa"/>
            <w:tcBorders>
              <w:top w:val="single" w:sz="4" w:space="0" w:color="auto"/>
              <w:left w:val="single" w:sz="4" w:space="0" w:color="auto"/>
              <w:bottom w:val="single" w:sz="4" w:space="0" w:color="auto"/>
              <w:right w:val="single" w:sz="4" w:space="0" w:color="auto"/>
            </w:tcBorders>
          </w:tcPr>
          <w:p w14:paraId="6CD1A93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705" w:type="dxa"/>
            <w:tcBorders>
              <w:left w:val="nil"/>
              <w:right w:val="single" w:sz="4" w:space="0" w:color="auto"/>
            </w:tcBorders>
          </w:tcPr>
          <w:p w14:paraId="42548DF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9 pomieszczeń biurowych</w:t>
            </w:r>
          </w:p>
        </w:tc>
        <w:tc>
          <w:tcPr>
            <w:tcW w:w="1906" w:type="dxa"/>
            <w:tcBorders>
              <w:top w:val="nil"/>
              <w:left w:val="single" w:sz="4" w:space="0" w:color="auto"/>
              <w:bottom w:val="single" w:sz="4" w:space="0" w:color="auto"/>
              <w:right w:val="single" w:sz="4" w:space="0" w:color="auto"/>
            </w:tcBorders>
          </w:tcPr>
          <w:p w14:paraId="40D67254" w14:textId="77777777" w:rsidR="003C1977" w:rsidRDefault="003C1977" w:rsidP="00C90E34">
            <w:pPr>
              <w:tabs>
                <w:tab w:val="left" w:pos="3119"/>
              </w:tabs>
              <w:spacing w:line="23" w:lineRule="atLeast"/>
              <w:jc w:val="center"/>
              <w:rPr>
                <w:rFonts w:cstheme="minorHAnsi"/>
                <w:b/>
              </w:rPr>
            </w:pPr>
          </w:p>
        </w:tc>
        <w:tc>
          <w:tcPr>
            <w:tcW w:w="1701" w:type="dxa"/>
            <w:tcBorders>
              <w:top w:val="nil"/>
              <w:left w:val="single" w:sz="4" w:space="0" w:color="auto"/>
              <w:bottom w:val="nil"/>
              <w:right w:val="single" w:sz="4" w:space="0" w:color="auto"/>
            </w:tcBorders>
          </w:tcPr>
          <w:p w14:paraId="7DECCC31"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single" w:sz="4" w:space="0" w:color="auto"/>
              <w:left w:val="single" w:sz="4" w:space="0" w:color="auto"/>
              <w:bottom w:val="nil"/>
              <w:right w:val="single" w:sz="4" w:space="0" w:color="auto"/>
            </w:tcBorders>
          </w:tcPr>
          <w:p w14:paraId="00625F2D" w14:textId="77777777" w:rsidR="003C1977" w:rsidRPr="004C559B" w:rsidRDefault="003C1977" w:rsidP="00C90E34">
            <w:pPr>
              <w:tabs>
                <w:tab w:val="left" w:pos="3119"/>
              </w:tabs>
              <w:spacing w:line="23" w:lineRule="atLeast"/>
              <w:jc w:val="center"/>
              <w:rPr>
                <w:rFonts w:cstheme="minorHAnsi"/>
              </w:rPr>
            </w:pPr>
          </w:p>
        </w:tc>
      </w:tr>
      <w:tr w:rsidR="003C1977" w:rsidRPr="004C559B" w14:paraId="5E035EBC" w14:textId="77777777" w:rsidTr="00C90E34">
        <w:tc>
          <w:tcPr>
            <w:tcW w:w="1485" w:type="dxa"/>
            <w:tcBorders>
              <w:top w:val="single" w:sz="4" w:space="0" w:color="auto"/>
              <w:left w:val="single" w:sz="4" w:space="0" w:color="auto"/>
              <w:bottom w:val="single" w:sz="4" w:space="0" w:color="auto"/>
              <w:right w:val="single" w:sz="4" w:space="0" w:color="auto"/>
            </w:tcBorders>
          </w:tcPr>
          <w:p w14:paraId="241140E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Piwnica</w:t>
            </w:r>
          </w:p>
        </w:tc>
        <w:tc>
          <w:tcPr>
            <w:tcW w:w="2705" w:type="dxa"/>
            <w:tcBorders>
              <w:left w:val="nil"/>
              <w:right w:val="single" w:sz="4" w:space="0" w:color="auto"/>
            </w:tcBorders>
          </w:tcPr>
          <w:p w14:paraId="44F4A78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Pom. Gospodarcze/Archiw</w:t>
            </w:r>
            <w:r>
              <w:rPr>
                <w:rFonts w:cstheme="minorHAnsi"/>
                <w:b/>
              </w:rPr>
              <w:t>alne</w:t>
            </w:r>
          </w:p>
        </w:tc>
        <w:tc>
          <w:tcPr>
            <w:tcW w:w="1906" w:type="dxa"/>
            <w:tcBorders>
              <w:top w:val="single" w:sz="4" w:space="0" w:color="auto"/>
              <w:left w:val="single" w:sz="4" w:space="0" w:color="auto"/>
              <w:bottom w:val="single" w:sz="4" w:space="0" w:color="auto"/>
              <w:right w:val="single" w:sz="4" w:space="0" w:color="auto"/>
            </w:tcBorders>
          </w:tcPr>
          <w:p w14:paraId="78CBC14D" w14:textId="77777777" w:rsidR="003C1977" w:rsidRPr="004C559B" w:rsidRDefault="003C1977" w:rsidP="00C90E34">
            <w:pPr>
              <w:tabs>
                <w:tab w:val="left" w:pos="3119"/>
              </w:tabs>
              <w:spacing w:line="23" w:lineRule="atLeast"/>
              <w:jc w:val="center"/>
              <w:rPr>
                <w:rFonts w:cstheme="minorHAnsi"/>
                <w:b/>
              </w:rPr>
            </w:pPr>
            <w:r>
              <w:rPr>
                <w:rFonts w:cstheme="minorHAnsi"/>
                <w:b/>
              </w:rPr>
              <w:t>21,80</w:t>
            </w:r>
          </w:p>
        </w:tc>
        <w:tc>
          <w:tcPr>
            <w:tcW w:w="1701" w:type="dxa"/>
            <w:tcBorders>
              <w:top w:val="nil"/>
              <w:left w:val="single" w:sz="4" w:space="0" w:color="auto"/>
              <w:bottom w:val="nil"/>
              <w:right w:val="single" w:sz="4" w:space="0" w:color="auto"/>
            </w:tcBorders>
          </w:tcPr>
          <w:p w14:paraId="3BC3B051"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5D4FEB51" w14:textId="77777777" w:rsidR="003C1977" w:rsidRPr="004C559B" w:rsidRDefault="003C1977" w:rsidP="00C90E34">
            <w:pPr>
              <w:tabs>
                <w:tab w:val="left" w:pos="3119"/>
              </w:tabs>
              <w:spacing w:line="23" w:lineRule="atLeast"/>
              <w:jc w:val="center"/>
              <w:rPr>
                <w:rFonts w:cstheme="minorHAnsi"/>
              </w:rPr>
            </w:pPr>
          </w:p>
        </w:tc>
      </w:tr>
      <w:tr w:rsidR="003C1977" w:rsidRPr="004C559B" w14:paraId="121F0FFD" w14:textId="77777777" w:rsidTr="00C90E34">
        <w:tc>
          <w:tcPr>
            <w:tcW w:w="1485" w:type="dxa"/>
            <w:tcBorders>
              <w:top w:val="single" w:sz="4" w:space="0" w:color="auto"/>
              <w:left w:val="single" w:sz="4" w:space="0" w:color="auto"/>
              <w:bottom w:val="single" w:sz="4" w:space="0" w:color="auto"/>
              <w:right w:val="single" w:sz="4" w:space="0" w:color="auto"/>
            </w:tcBorders>
          </w:tcPr>
          <w:p w14:paraId="42564A1B"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III</w:t>
            </w:r>
          </w:p>
        </w:tc>
        <w:tc>
          <w:tcPr>
            <w:tcW w:w="2705" w:type="dxa"/>
            <w:tcBorders>
              <w:left w:val="nil"/>
              <w:right w:val="single" w:sz="4" w:space="0" w:color="auto"/>
            </w:tcBorders>
          </w:tcPr>
          <w:p w14:paraId="0365D8A9" w14:textId="77777777" w:rsidR="003C1977" w:rsidRPr="004C559B" w:rsidRDefault="003C1977" w:rsidP="00C90E34">
            <w:pPr>
              <w:tabs>
                <w:tab w:val="left" w:pos="3119"/>
              </w:tabs>
              <w:spacing w:line="23" w:lineRule="atLeast"/>
              <w:jc w:val="center"/>
              <w:rPr>
                <w:rFonts w:cstheme="minorHAnsi"/>
                <w:b/>
                <w:color w:val="FF0000"/>
              </w:rPr>
            </w:pPr>
            <w:r w:rsidRPr="004C559B">
              <w:rPr>
                <w:rFonts w:cstheme="minorHAnsi"/>
                <w:b/>
              </w:rPr>
              <w:t xml:space="preserve">Sala konferencyjna </w:t>
            </w:r>
          </w:p>
        </w:tc>
        <w:tc>
          <w:tcPr>
            <w:tcW w:w="1906" w:type="dxa"/>
            <w:tcBorders>
              <w:top w:val="single" w:sz="4" w:space="0" w:color="auto"/>
              <w:left w:val="single" w:sz="4" w:space="0" w:color="auto"/>
              <w:bottom w:val="single" w:sz="4" w:space="0" w:color="auto"/>
              <w:right w:val="single" w:sz="4" w:space="0" w:color="auto"/>
            </w:tcBorders>
          </w:tcPr>
          <w:p w14:paraId="75357F9E" w14:textId="77777777" w:rsidR="003C1977" w:rsidRPr="004C559B" w:rsidRDefault="003C1977" w:rsidP="00C90E34">
            <w:pPr>
              <w:tabs>
                <w:tab w:val="left" w:pos="3119"/>
              </w:tabs>
              <w:spacing w:line="23" w:lineRule="atLeast"/>
              <w:jc w:val="center"/>
              <w:rPr>
                <w:rFonts w:cstheme="minorHAnsi"/>
                <w:b/>
              </w:rPr>
            </w:pPr>
            <w:r>
              <w:rPr>
                <w:rFonts w:cstheme="minorHAnsi"/>
                <w:b/>
              </w:rPr>
              <w:t>32,62</w:t>
            </w:r>
          </w:p>
        </w:tc>
        <w:tc>
          <w:tcPr>
            <w:tcW w:w="1701" w:type="dxa"/>
            <w:tcBorders>
              <w:top w:val="nil"/>
              <w:left w:val="single" w:sz="4" w:space="0" w:color="auto"/>
              <w:bottom w:val="nil"/>
              <w:right w:val="single" w:sz="4" w:space="0" w:color="auto"/>
            </w:tcBorders>
          </w:tcPr>
          <w:p w14:paraId="206DC164"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nil"/>
              <w:right w:val="single" w:sz="4" w:space="0" w:color="auto"/>
            </w:tcBorders>
          </w:tcPr>
          <w:p w14:paraId="2DA0EFDF" w14:textId="77777777" w:rsidR="003C1977" w:rsidRPr="004C559B" w:rsidRDefault="003C1977" w:rsidP="00C90E34">
            <w:pPr>
              <w:tabs>
                <w:tab w:val="left" w:pos="3119"/>
              </w:tabs>
              <w:spacing w:line="23" w:lineRule="atLeast"/>
              <w:jc w:val="center"/>
              <w:rPr>
                <w:rFonts w:cstheme="minorHAnsi"/>
              </w:rPr>
            </w:pPr>
          </w:p>
        </w:tc>
      </w:tr>
      <w:tr w:rsidR="003C1977" w:rsidRPr="004C559B" w14:paraId="00D97031" w14:textId="77777777" w:rsidTr="003C1977">
        <w:trPr>
          <w:trHeight w:val="801"/>
        </w:trPr>
        <w:tc>
          <w:tcPr>
            <w:tcW w:w="1485" w:type="dxa"/>
            <w:tcBorders>
              <w:top w:val="single" w:sz="4" w:space="0" w:color="auto"/>
              <w:left w:val="single" w:sz="4" w:space="0" w:color="auto"/>
              <w:bottom w:val="single" w:sz="4" w:space="0" w:color="auto"/>
              <w:right w:val="single" w:sz="4" w:space="0" w:color="auto"/>
            </w:tcBorders>
          </w:tcPr>
          <w:p w14:paraId="4CB50572" w14:textId="77777777" w:rsidR="003C1977" w:rsidRPr="004C559B" w:rsidRDefault="003C1977" w:rsidP="00C90E34">
            <w:pPr>
              <w:tabs>
                <w:tab w:val="left" w:pos="3119"/>
              </w:tabs>
              <w:spacing w:line="23" w:lineRule="atLeast"/>
              <w:jc w:val="center"/>
              <w:rPr>
                <w:rFonts w:cstheme="minorHAnsi"/>
                <w:b/>
              </w:rPr>
            </w:pPr>
          </w:p>
        </w:tc>
        <w:tc>
          <w:tcPr>
            <w:tcW w:w="2705" w:type="dxa"/>
            <w:tcBorders>
              <w:left w:val="nil"/>
              <w:right w:val="single" w:sz="4" w:space="0" w:color="auto"/>
            </w:tcBorders>
          </w:tcPr>
          <w:p w14:paraId="579ECA84" w14:textId="77777777" w:rsidR="003C1977" w:rsidRPr="004C559B" w:rsidRDefault="003C1977" w:rsidP="003C1977">
            <w:pPr>
              <w:tabs>
                <w:tab w:val="left" w:pos="3119"/>
              </w:tabs>
              <w:spacing w:after="0" w:line="23" w:lineRule="atLeast"/>
              <w:jc w:val="center"/>
              <w:rPr>
                <w:rFonts w:cstheme="minorHAnsi"/>
                <w:b/>
              </w:rPr>
            </w:pPr>
            <w:r w:rsidRPr="004C559B">
              <w:rPr>
                <w:rFonts w:cstheme="minorHAnsi"/>
                <w:b/>
              </w:rPr>
              <w:t>2 toalety</w:t>
            </w:r>
          </w:p>
          <w:p w14:paraId="01CC1D92" w14:textId="77777777" w:rsidR="003C1977" w:rsidRPr="004C559B" w:rsidRDefault="003C1977" w:rsidP="003C1977">
            <w:pPr>
              <w:tabs>
                <w:tab w:val="left" w:pos="3119"/>
              </w:tabs>
              <w:spacing w:after="0" w:line="23" w:lineRule="atLeast"/>
              <w:jc w:val="center"/>
              <w:rPr>
                <w:rFonts w:cstheme="minorHAnsi"/>
                <w:b/>
              </w:rPr>
            </w:pPr>
            <w:r w:rsidRPr="004C559B">
              <w:rPr>
                <w:rFonts w:cstheme="minorHAnsi"/>
                <w:b/>
              </w:rPr>
              <w:t>Aneks kuchenny</w:t>
            </w:r>
          </w:p>
          <w:p w14:paraId="0E9727EF" w14:textId="77777777" w:rsidR="003C1977" w:rsidRPr="004C559B" w:rsidRDefault="003C1977" w:rsidP="003C1977">
            <w:pPr>
              <w:tabs>
                <w:tab w:val="left" w:pos="3119"/>
              </w:tabs>
              <w:spacing w:after="0" w:line="23" w:lineRule="atLeast"/>
              <w:jc w:val="center"/>
              <w:rPr>
                <w:rFonts w:cstheme="minorHAnsi"/>
                <w:b/>
              </w:rPr>
            </w:pPr>
            <w:r w:rsidRPr="004C559B">
              <w:rPr>
                <w:rFonts w:cstheme="minorHAnsi"/>
                <w:b/>
              </w:rPr>
              <w:t>2 korytarze</w:t>
            </w:r>
          </w:p>
        </w:tc>
        <w:tc>
          <w:tcPr>
            <w:tcW w:w="1906" w:type="dxa"/>
            <w:tcBorders>
              <w:top w:val="single" w:sz="4" w:space="0" w:color="auto"/>
              <w:left w:val="single" w:sz="4" w:space="0" w:color="auto"/>
              <w:bottom w:val="single" w:sz="4" w:space="0" w:color="auto"/>
              <w:right w:val="single" w:sz="4" w:space="0" w:color="auto"/>
            </w:tcBorders>
          </w:tcPr>
          <w:p w14:paraId="57E3B0A6"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79,19</w:t>
            </w:r>
          </w:p>
        </w:tc>
        <w:tc>
          <w:tcPr>
            <w:tcW w:w="1701" w:type="dxa"/>
            <w:tcBorders>
              <w:top w:val="nil"/>
              <w:left w:val="single" w:sz="4" w:space="0" w:color="auto"/>
              <w:bottom w:val="single" w:sz="4" w:space="0" w:color="auto"/>
              <w:right w:val="single" w:sz="4" w:space="0" w:color="auto"/>
            </w:tcBorders>
          </w:tcPr>
          <w:p w14:paraId="54FCC352"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7FDDF3A8" w14:textId="77777777" w:rsidR="003C1977" w:rsidRPr="004C559B" w:rsidRDefault="003C1977" w:rsidP="00C90E34">
            <w:pPr>
              <w:tabs>
                <w:tab w:val="left" w:pos="3119"/>
              </w:tabs>
              <w:spacing w:line="23" w:lineRule="atLeast"/>
              <w:jc w:val="center"/>
              <w:rPr>
                <w:rFonts w:cstheme="minorHAnsi"/>
              </w:rPr>
            </w:pPr>
          </w:p>
        </w:tc>
      </w:tr>
    </w:tbl>
    <w:p w14:paraId="30B1BA87" w14:textId="77777777" w:rsidR="003C1977" w:rsidRPr="002738B4" w:rsidRDefault="003C1977" w:rsidP="003C1977">
      <w:pPr>
        <w:tabs>
          <w:tab w:val="left" w:pos="900"/>
        </w:tabs>
        <w:spacing w:line="23" w:lineRule="atLeast"/>
        <w:ind w:left="714"/>
        <w:jc w:val="both"/>
        <w:rPr>
          <w:rFonts w:cstheme="minorHAnsi"/>
          <w:sz w:val="24"/>
          <w:szCs w:val="24"/>
          <w:vertAlign w:val="superscript"/>
        </w:rPr>
      </w:pPr>
    </w:p>
    <w:p w14:paraId="2D4DA5C3" w14:textId="77777777" w:rsidR="003C1977" w:rsidRPr="002738B4" w:rsidRDefault="003C1977" w:rsidP="003C1977">
      <w:pPr>
        <w:numPr>
          <w:ilvl w:val="0"/>
          <w:numId w:val="130"/>
        </w:numPr>
        <w:suppressAutoHyphens/>
        <w:spacing w:after="200" w:line="23" w:lineRule="atLeast"/>
        <w:contextualSpacing/>
        <w:jc w:val="both"/>
        <w:rPr>
          <w:rFonts w:cstheme="minorHAnsi"/>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10"/>
        <w:gridCol w:w="1456"/>
        <w:gridCol w:w="248"/>
        <w:gridCol w:w="1675"/>
      </w:tblGrid>
      <w:tr w:rsidR="003C1977" w:rsidRPr="004C559B" w14:paraId="2EF3F3CC"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16DCEB38"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10" w:type="dxa"/>
            <w:tcBorders>
              <w:top w:val="single" w:sz="12" w:space="0" w:color="auto"/>
              <w:left w:val="single" w:sz="12" w:space="0" w:color="auto"/>
            </w:tcBorders>
          </w:tcPr>
          <w:p w14:paraId="3438761C"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79" w:type="dxa"/>
            <w:gridSpan w:val="3"/>
            <w:tcBorders>
              <w:top w:val="single" w:sz="12" w:space="0" w:color="auto"/>
              <w:left w:val="single" w:sz="12" w:space="0" w:color="auto"/>
              <w:right w:val="single" w:sz="12" w:space="0" w:color="auto"/>
            </w:tcBorders>
          </w:tcPr>
          <w:p w14:paraId="7517D930"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14783B8D" w14:textId="77777777" w:rsidTr="00C90E34">
        <w:trPr>
          <w:cantSplit/>
          <w:jc w:val="center"/>
        </w:trPr>
        <w:tc>
          <w:tcPr>
            <w:tcW w:w="693" w:type="dxa"/>
            <w:tcBorders>
              <w:left w:val="single" w:sz="12" w:space="0" w:color="auto"/>
              <w:right w:val="single" w:sz="12" w:space="0" w:color="auto"/>
            </w:tcBorders>
          </w:tcPr>
          <w:p w14:paraId="5FDCA3D0" w14:textId="77777777" w:rsidR="003C1977" w:rsidRPr="004C559B" w:rsidRDefault="003C1977" w:rsidP="00C90E34">
            <w:pPr>
              <w:tabs>
                <w:tab w:val="left" w:pos="3119"/>
              </w:tabs>
              <w:spacing w:line="23" w:lineRule="atLeast"/>
              <w:jc w:val="center"/>
              <w:rPr>
                <w:rFonts w:cstheme="minorHAnsi"/>
              </w:rPr>
            </w:pPr>
          </w:p>
        </w:tc>
        <w:tc>
          <w:tcPr>
            <w:tcW w:w="5810" w:type="dxa"/>
            <w:tcBorders>
              <w:left w:val="single" w:sz="12" w:space="0" w:color="auto"/>
            </w:tcBorders>
          </w:tcPr>
          <w:p w14:paraId="2E854013" w14:textId="77777777" w:rsidR="003C1977" w:rsidRPr="004C559B" w:rsidRDefault="003C1977" w:rsidP="00C90E34">
            <w:pPr>
              <w:tabs>
                <w:tab w:val="left" w:pos="3119"/>
              </w:tabs>
              <w:spacing w:line="23" w:lineRule="atLeast"/>
              <w:jc w:val="center"/>
              <w:rPr>
                <w:rFonts w:cstheme="minorHAnsi"/>
              </w:rPr>
            </w:pPr>
          </w:p>
        </w:tc>
        <w:tc>
          <w:tcPr>
            <w:tcW w:w="1704" w:type="dxa"/>
            <w:gridSpan w:val="2"/>
            <w:tcBorders>
              <w:top w:val="single" w:sz="12" w:space="0" w:color="auto"/>
              <w:left w:val="single" w:sz="12" w:space="0" w:color="auto"/>
              <w:right w:val="single" w:sz="6" w:space="0" w:color="auto"/>
            </w:tcBorders>
          </w:tcPr>
          <w:p w14:paraId="48F7E6C1"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5" w:type="dxa"/>
            <w:tcBorders>
              <w:top w:val="single" w:sz="12" w:space="0" w:color="auto"/>
              <w:left w:val="single" w:sz="6" w:space="0" w:color="auto"/>
              <w:right w:val="single" w:sz="12" w:space="0" w:color="auto"/>
            </w:tcBorders>
          </w:tcPr>
          <w:p w14:paraId="695C4963" w14:textId="7FA66977"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86" w:author="Gawrońska Ewa" w:date="2021-08-27T14:11:00Z">
              <w:r w:rsidR="00BA69A4">
                <w:rPr>
                  <w:rFonts w:cstheme="minorHAnsi"/>
                </w:rPr>
                <w:t>MIESIĄCU</w:t>
              </w:r>
            </w:ins>
            <w:del w:id="87" w:author="Gawrońska Ewa" w:date="2021-08-27T14:11:00Z">
              <w:r w:rsidRPr="004C559B" w:rsidDel="00BA69A4">
                <w:rPr>
                  <w:rFonts w:cstheme="minorHAnsi"/>
                </w:rPr>
                <w:delText>ROKU</w:delText>
              </w:r>
            </w:del>
          </w:p>
        </w:tc>
      </w:tr>
      <w:tr w:rsidR="003C1977" w:rsidRPr="004C559B" w14:paraId="3D63A55F"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639148DE" w14:textId="77777777" w:rsidR="003C1977" w:rsidRPr="004C559B" w:rsidRDefault="003C1977" w:rsidP="00C90E34">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12" w:space="0" w:color="auto"/>
              <w:left w:val="single" w:sz="6" w:space="0" w:color="auto"/>
              <w:bottom w:val="single" w:sz="6" w:space="0" w:color="auto"/>
              <w:right w:val="single" w:sz="6" w:space="0" w:color="auto"/>
            </w:tcBorders>
          </w:tcPr>
          <w:p w14:paraId="57A552C6"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4" w:type="dxa"/>
            <w:gridSpan w:val="2"/>
            <w:tcBorders>
              <w:top w:val="single" w:sz="12" w:space="0" w:color="auto"/>
              <w:left w:val="single" w:sz="6" w:space="0" w:color="auto"/>
              <w:bottom w:val="single" w:sz="6" w:space="0" w:color="auto"/>
              <w:right w:val="single" w:sz="6" w:space="0" w:color="auto"/>
            </w:tcBorders>
          </w:tcPr>
          <w:p w14:paraId="7C6565DF"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5" w:type="dxa"/>
            <w:tcBorders>
              <w:top w:val="single" w:sz="12" w:space="0" w:color="auto"/>
              <w:left w:val="single" w:sz="6" w:space="0" w:color="auto"/>
              <w:bottom w:val="single" w:sz="6" w:space="0" w:color="auto"/>
              <w:right w:val="single" w:sz="12" w:space="0" w:color="auto"/>
            </w:tcBorders>
          </w:tcPr>
          <w:p w14:paraId="59020416" w14:textId="77777777" w:rsidR="003C1977" w:rsidRPr="004C559B" w:rsidRDefault="003C1977" w:rsidP="00C90E34">
            <w:pPr>
              <w:tabs>
                <w:tab w:val="left" w:pos="3119"/>
              </w:tabs>
              <w:spacing w:line="23" w:lineRule="atLeast"/>
              <w:jc w:val="both"/>
              <w:rPr>
                <w:rFonts w:cstheme="minorHAnsi"/>
              </w:rPr>
            </w:pPr>
          </w:p>
        </w:tc>
      </w:tr>
      <w:tr w:rsidR="0035241D" w:rsidRPr="004C559B" w14:paraId="13306FF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E9A8A59"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29BA49DB" w14:textId="2B18FCA9"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4" w:type="dxa"/>
            <w:gridSpan w:val="2"/>
            <w:tcBorders>
              <w:top w:val="single" w:sz="6" w:space="0" w:color="auto"/>
              <w:left w:val="single" w:sz="6" w:space="0" w:color="auto"/>
              <w:bottom w:val="single" w:sz="6" w:space="0" w:color="auto"/>
              <w:right w:val="single" w:sz="6" w:space="0" w:color="auto"/>
            </w:tcBorders>
          </w:tcPr>
          <w:p w14:paraId="6AB02202" w14:textId="001AE374"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5" w:type="dxa"/>
            <w:tcBorders>
              <w:top w:val="single" w:sz="6" w:space="0" w:color="auto"/>
              <w:left w:val="single" w:sz="6" w:space="0" w:color="auto"/>
              <w:bottom w:val="single" w:sz="6" w:space="0" w:color="auto"/>
              <w:right w:val="single" w:sz="12" w:space="0" w:color="auto"/>
            </w:tcBorders>
          </w:tcPr>
          <w:p w14:paraId="0215A390" w14:textId="77777777" w:rsidR="0035241D" w:rsidRPr="004C559B" w:rsidRDefault="0035241D" w:rsidP="0035241D">
            <w:pPr>
              <w:tabs>
                <w:tab w:val="left" w:pos="3119"/>
              </w:tabs>
              <w:spacing w:line="23" w:lineRule="atLeast"/>
              <w:jc w:val="both"/>
              <w:rPr>
                <w:rFonts w:cstheme="minorHAnsi"/>
              </w:rPr>
            </w:pPr>
          </w:p>
        </w:tc>
      </w:tr>
      <w:tr w:rsidR="0035241D" w:rsidRPr="004C559B" w14:paraId="08D40AC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2CBFE23"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6E14946"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4" w:type="dxa"/>
            <w:gridSpan w:val="2"/>
            <w:tcBorders>
              <w:top w:val="single" w:sz="6" w:space="0" w:color="auto"/>
              <w:left w:val="single" w:sz="6" w:space="0" w:color="auto"/>
              <w:bottom w:val="single" w:sz="6" w:space="0" w:color="auto"/>
              <w:right w:val="single" w:sz="6" w:space="0" w:color="auto"/>
            </w:tcBorders>
          </w:tcPr>
          <w:p w14:paraId="1BC4E3F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6B6B276A" w14:textId="77777777" w:rsidR="0035241D" w:rsidRPr="004C559B" w:rsidRDefault="0035241D" w:rsidP="0035241D">
            <w:pPr>
              <w:tabs>
                <w:tab w:val="left" w:pos="3119"/>
              </w:tabs>
              <w:spacing w:line="23" w:lineRule="atLeast"/>
              <w:jc w:val="both"/>
              <w:rPr>
                <w:rFonts w:cstheme="minorHAnsi"/>
              </w:rPr>
            </w:pPr>
          </w:p>
        </w:tc>
      </w:tr>
      <w:tr w:rsidR="0035241D" w:rsidRPr="004C559B" w14:paraId="43DE1D2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9AEB5D5"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4E828D09"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4" w:type="dxa"/>
            <w:gridSpan w:val="2"/>
            <w:tcBorders>
              <w:top w:val="single" w:sz="6" w:space="0" w:color="auto"/>
              <w:left w:val="single" w:sz="6" w:space="0" w:color="auto"/>
              <w:bottom w:val="single" w:sz="6" w:space="0" w:color="auto"/>
              <w:right w:val="single" w:sz="6" w:space="0" w:color="auto"/>
            </w:tcBorders>
          </w:tcPr>
          <w:p w14:paraId="01697840"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4636EAE5" w14:textId="77777777" w:rsidR="0035241D" w:rsidRPr="004C559B" w:rsidRDefault="0035241D" w:rsidP="0035241D">
            <w:pPr>
              <w:tabs>
                <w:tab w:val="left" w:pos="3119"/>
              </w:tabs>
              <w:spacing w:line="23" w:lineRule="atLeast"/>
              <w:jc w:val="both"/>
              <w:rPr>
                <w:rFonts w:cstheme="minorHAnsi"/>
              </w:rPr>
            </w:pPr>
          </w:p>
        </w:tc>
      </w:tr>
      <w:tr w:rsidR="0035241D" w:rsidRPr="004C559B" w14:paraId="7FFED4B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B110476"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6E4EB8D"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4" w:type="dxa"/>
            <w:gridSpan w:val="2"/>
            <w:tcBorders>
              <w:top w:val="single" w:sz="6" w:space="0" w:color="auto"/>
              <w:left w:val="single" w:sz="6" w:space="0" w:color="auto"/>
              <w:bottom w:val="single" w:sz="6" w:space="0" w:color="auto"/>
              <w:right w:val="single" w:sz="6" w:space="0" w:color="auto"/>
            </w:tcBorders>
          </w:tcPr>
          <w:p w14:paraId="672D3B0A" w14:textId="77777777" w:rsidR="0035241D" w:rsidRPr="004C559B" w:rsidRDefault="0035241D" w:rsidP="0035241D">
            <w:pPr>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4D3EDF06" w14:textId="77777777" w:rsidR="0035241D" w:rsidRPr="004C559B" w:rsidRDefault="0035241D" w:rsidP="0035241D">
            <w:pPr>
              <w:tabs>
                <w:tab w:val="left" w:pos="3119"/>
              </w:tabs>
              <w:spacing w:line="23" w:lineRule="atLeast"/>
              <w:jc w:val="both"/>
              <w:rPr>
                <w:rFonts w:cstheme="minorHAnsi"/>
              </w:rPr>
            </w:pPr>
          </w:p>
        </w:tc>
      </w:tr>
      <w:tr w:rsidR="0035241D" w:rsidRPr="004C559B" w14:paraId="78F8E4D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E32C9F7"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2D7AFB26"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4" w:type="dxa"/>
            <w:gridSpan w:val="2"/>
            <w:tcBorders>
              <w:top w:val="single" w:sz="6" w:space="0" w:color="auto"/>
              <w:left w:val="single" w:sz="6" w:space="0" w:color="auto"/>
              <w:bottom w:val="single" w:sz="6" w:space="0" w:color="auto"/>
              <w:right w:val="single" w:sz="6" w:space="0" w:color="auto"/>
            </w:tcBorders>
          </w:tcPr>
          <w:p w14:paraId="6201A25D" w14:textId="77777777" w:rsidR="0035241D" w:rsidRPr="004C559B" w:rsidRDefault="0035241D" w:rsidP="0035241D">
            <w:pPr>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73BEC783" w14:textId="77777777" w:rsidR="0035241D" w:rsidRPr="004C559B" w:rsidRDefault="0035241D" w:rsidP="0035241D">
            <w:pPr>
              <w:tabs>
                <w:tab w:val="left" w:pos="3119"/>
              </w:tabs>
              <w:spacing w:line="23" w:lineRule="atLeast"/>
              <w:jc w:val="both"/>
              <w:rPr>
                <w:rFonts w:cstheme="minorHAnsi"/>
              </w:rPr>
            </w:pPr>
          </w:p>
        </w:tc>
      </w:tr>
      <w:tr w:rsidR="0035241D" w:rsidRPr="004C559B" w14:paraId="248A1E52"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F704733"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1685ECD"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4" w:type="dxa"/>
            <w:gridSpan w:val="2"/>
            <w:tcBorders>
              <w:top w:val="single" w:sz="6" w:space="0" w:color="auto"/>
              <w:left w:val="single" w:sz="6" w:space="0" w:color="auto"/>
              <w:bottom w:val="single" w:sz="6" w:space="0" w:color="auto"/>
              <w:right w:val="single" w:sz="6" w:space="0" w:color="auto"/>
            </w:tcBorders>
          </w:tcPr>
          <w:p w14:paraId="6C0987E8" w14:textId="77777777" w:rsidR="0035241D" w:rsidRPr="004C559B" w:rsidRDefault="0035241D" w:rsidP="0035241D">
            <w:pPr>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44AFBA47" w14:textId="77777777" w:rsidR="0035241D" w:rsidRPr="004C559B" w:rsidRDefault="0035241D" w:rsidP="0035241D">
            <w:pPr>
              <w:tabs>
                <w:tab w:val="left" w:pos="3119"/>
              </w:tabs>
              <w:spacing w:line="23" w:lineRule="atLeast"/>
              <w:jc w:val="center"/>
              <w:rPr>
                <w:rFonts w:cstheme="minorHAnsi"/>
              </w:rPr>
            </w:pPr>
          </w:p>
        </w:tc>
      </w:tr>
      <w:tr w:rsidR="0035241D" w:rsidRPr="004C559B" w14:paraId="450E9FA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1B9F22C"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358C7FA4"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704" w:type="dxa"/>
            <w:gridSpan w:val="2"/>
            <w:tcBorders>
              <w:top w:val="single" w:sz="6" w:space="0" w:color="auto"/>
              <w:left w:val="single" w:sz="6" w:space="0" w:color="auto"/>
              <w:bottom w:val="single" w:sz="6" w:space="0" w:color="auto"/>
              <w:right w:val="single" w:sz="4" w:space="0" w:color="auto"/>
            </w:tcBorders>
          </w:tcPr>
          <w:p w14:paraId="6A098181" w14:textId="77777777" w:rsidR="0035241D" w:rsidRPr="004C559B" w:rsidRDefault="0035241D" w:rsidP="0035241D">
            <w:pPr>
              <w:spacing w:line="23" w:lineRule="atLeast"/>
              <w:jc w:val="center"/>
              <w:rPr>
                <w:rFonts w:cstheme="minorHAnsi"/>
              </w:rPr>
            </w:pPr>
            <w:r w:rsidRPr="004C559B">
              <w:rPr>
                <w:rFonts w:cstheme="minorHAnsi"/>
              </w:rPr>
              <w:t>1</w:t>
            </w:r>
          </w:p>
        </w:tc>
        <w:tc>
          <w:tcPr>
            <w:tcW w:w="1675" w:type="dxa"/>
            <w:tcBorders>
              <w:top w:val="single" w:sz="6" w:space="0" w:color="auto"/>
              <w:left w:val="single" w:sz="4" w:space="0" w:color="auto"/>
              <w:bottom w:val="single" w:sz="6" w:space="0" w:color="auto"/>
              <w:right w:val="single" w:sz="12" w:space="0" w:color="auto"/>
            </w:tcBorders>
          </w:tcPr>
          <w:p w14:paraId="09BA2448" w14:textId="77777777" w:rsidR="0035241D" w:rsidRPr="004C559B" w:rsidRDefault="0035241D" w:rsidP="0035241D">
            <w:pPr>
              <w:tabs>
                <w:tab w:val="left" w:pos="3119"/>
              </w:tabs>
              <w:spacing w:line="23" w:lineRule="atLeast"/>
              <w:jc w:val="both"/>
              <w:rPr>
                <w:rFonts w:cstheme="minorHAnsi"/>
              </w:rPr>
            </w:pPr>
          </w:p>
        </w:tc>
      </w:tr>
      <w:tr w:rsidR="0035241D" w:rsidRPr="004C559B" w14:paraId="7F9A9F7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D0F4D57"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2F16D8A0"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4" w:type="dxa"/>
            <w:gridSpan w:val="2"/>
            <w:tcBorders>
              <w:top w:val="single" w:sz="6" w:space="0" w:color="auto"/>
              <w:left w:val="single" w:sz="6" w:space="0" w:color="auto"/>
              <w:bottom w:val="single" w:sz="6" w:space="0" w:color="auto"/>
              <w:right w:val="single" w:sz="4" w:space="0" w:color="auto"/>
            </w:tcBorders>
          </w:tcPr>
          <w:p w14:paraId="1A8139A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4" w:space="0" w:color="auto"/>
              <w:bottom w:val="single" w:sz="6" w:space="0" w:color="auto"/>
              <w:right w:val="single" w:sz="12" w:space="0" w:color="auto"/>
            </w:tcBorders>
          </w:tcPr>
          <w:p w14:paraId="6A8EB3F5" w14:textId="77777777" w:rsidR="0035241D" w:rsidRPr="004C559B" w:rsidRDefault="0035241D" w:rsidP="0035241D">
            <w:pPr>
              <w:tabs>
                <w:tab w:val="left" w:pos="3119"/>
              </w:tabs>
              <w:spacing w:line="23" w:lineRule="atLeast"/>
              <w:jc w:val="both"/>
              <w:rPr>
                <w:rFonts w:cstheme="minorHAnsi"/>
              </w:rPr>
            </w:pPr>
          </w:p>
        </w:tc>
      </w:tr>
      <w:tr w:rsidR="0035241D" w:rsidRPr="004C559B" w14:paraId="6C8BD06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9E53DF2"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A866E51"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4" w:type="dxa"/>
            <w:gridSpan w:val="2"/>
            <w:tcBorders>
              <w:top w:val="single" w:sz="6" w:space="0" w:color="auto"/>
              <w:left w:val="single" w:sz="6" w:space="0" w:color="auto"/>
              <w:bottom w:val="single" w:sz="6" w:space="0" w:color="auto"/>
              <w:right w:val="single" w:sz="4" w:space="0" w:color="auto"/>
            </w:tcBorders>
          </w:tcPr>
          <w:p w14:paraId="3242E781"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4" w:space="0" w:color="auto"/>
              <w:bottom w:val="single" w:sz="6" w:space="0" w:color="auto"/>
              <w:right w:val="single" w:sz="12" w:space="0" w:color="auto"/>
            </w:tcBorders>
          </w:tcPr>
          <w:p w14:paraId="4BB7FDAE" w14:textId="77777777" w:rsidR="0035241D" w:rsidRPr="004C559B" w:rsidRDefault="0035241D" w:rsidP="0035241D">
            <w:pPr>
              <w:tabs>
                <w:tab w:val="left" w:pos="3119"/>
              </w:tabs>
              <w:spacing w:line="23" w:lineRule="atLeast"/>
              <w:jc w:val="center"/>
              <w:rPr>
                <w:rFonts w:cstheme="minorHAnsi"/>
              </w:rPr>
            </w:pPr>
          </w:p>
        </w:tc>
      </w:tr>
      <w:tr w:rsidR="0035241D" w:rsidRPr="004C559B" w14:paraId="2335210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AC7EC18"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72B9305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4" w:type="dxa"/>
            <w:gridSpan w:val="2"/>
            <w:tcBorders>
              <w:top w:val="single" w:sz="6" w:space="0" w:color="auto"/>
              <w:left w:val="single" w:sz="6" w:space="0" w:color="auto"/>
              <w:bottom w:val="single" w:sz="6" w:space="0" w:color="auto"/>
              <w:right w:val="single" w:sz="6" w:space="0" w:color="auto"/>
            </w:tcBorders>
          </w:tcPr>
          <w:p w14:paraId="4580F284"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7EE49BAC" w14:textId="77777777" w:rsidR="0035241D" w:rsidRPr="004C559B" w:rsidRDefault="0035241D" w:rsidP="0035241D">
            <w:pPr>
              <w:tabs>
                <w:tab w:val="left" w:pos="3119"/>
              </w:tabs>
              <w:spacing w:line="23" w:lineRule="atLeast"/>
              <w:jc w:val="center"/>
              <w:rPr>
                <w:rFonts w:cstheme="minorHAnsi"/>
              </w:rPr>
            </w:pPr>
          </w:p>
        </w:tc>
      </w:tr>
      <w:tr w:rsidR="0035241D" w:rsidRPr="004C559B" w14:paraId="20A16E8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83FDF3B"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563B94B" w14:textId="77777777" w:rsidR="0035241D" w:rsidRPr="004C559B" w:rsidRDefault="0035241D" w:rsidP="0035241D">
            <w:pPr>
              <w:tabs>
                <w:tab w:val="left" w:pos="3119"/>
              </w:tabs>
              <w:spacing w:line="23" w:lineRule="atLeast"/>
              <w:rPr>
                <w:rFonts w:cstheme="minorHAnsi"/>
              </w:rPr>
            </w:pPr>
            <w:r w:rsidRPr="004C559B">
              <w:rPr>
                <w:rFonts w:cstheme="minorHAnsi"/>
              </w:rPr>
              <w:t>Mycie podłóg w korytarzach</w:t>
            </w:r>
          </w:p>
        </w:tc>
        <w:tc>
          <w:tcPr>
            <w:tcW w:w="1704" w:type="dxa"/>
            <w:gridSpan w:val="2"/>
            <w:tcBorders>
              <w:top w:val="single" w:sz="6" w:space="0" w:color="auto"/>
              <w:left w:val="single" w:sz="6" w:space="0" w:color="auto"/>
              <w:bottom w:val="single" w:sz="6" w:space="0" w:color="auto"/>
              <w:right w:val="single" w:sz="6" w:space="0" w:color="auto"/>
            </w:tcBorders>
          </w:tcPr>
          <w:p w14:paraId="6DC84A6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37DC7C83" w14:textId="77777777" w:rsidR="0035241D" w:rsidRPr="004C559B" w:rsidRDefault="0035241D" w:rsidP="0035241D">
            <w:pPr>
              <w:tabs>
                <w:tab w:val="left" w:pos="3119"/>
              </w:tabs>
              <w:spacing w:line="23" w:lineRule="atLeast"/>
              <w:jc w:val="both"/>
              <w:rPr>
                <w:rFonts w:cstheme="minorHAnsi"/>
              </w:rPr>
            </w:pPr>
          </w:p>
        </w:tc>
      </w:tr>
      <w:tr w:rsidR="0035241D" w:rsidRPr="004C559B" w14:paraId="36C6C2C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C1B0391"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6364C48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pomieszczenia z dokumentacją archiwalną </w:t>
            </w:r>
          </w:p>
        </w:tc>
        <w:tc>
          <w:tcPr>
            <w:tcW w:w="1704" w:type="dxa"/>
            <w:gridSpan w:val="2"/>
            <w:tcBorders>
              <w:top w:val="single" w:sz="6" w:space="0" w:color="auto"/>
              <w:left w:val="single" w:sz="6" w:space="0" w:color="auto"/>
              <w:bottom w:val="single" w:sz="6" w:space="0" w:color="auto"/>
              <w:right w:val="single" w:sz="6" w:space="0" w:color="auto"/>
            </w:tcBorders>
          </w:tcPr>
          <w:p w14:paraId="2BD4CD82" w14:textId="77777777" w:rsidR="0035241D" w:rsidRPr="004C559B" w:rsidRDefault="0035241D" w:rsidP="0035241D">
            <w:pPr>
              <w:tabs>
                <w:tab w:val="left" w:pos="3119"/>
              </w:tabs>
              <w:spacing w:line="23" w:lineRule="atLeast"/>
              <w:jc w:val="center"/>
              <w:rPr>
                <w:rFonts w:cstheme="minorHAnsi"/>
              </w:rPr>
            </w:pPr>
          </w:p>
        </w:tc>
        <w:tc>
          <w:tcPr>
            <w:tcW w:w="1675" w:type="dxa"/>
            <w:tcBorders>
              <w:top w:val="single" w:sz="6" w:space="0" w:color="auto"/>
              <w:left w:val="single" w:sz="6" w:space="0" w:color="auto"/>
              <w:bottom w:val="single" w:sz="6" w:space="0" w:color="auto"/>
              <w:right w:val="single" w:sz="12" w:space="0" w:color="auto"/>
            </w:tcBorders>
          </w:tcPr>
          <w:p w14:paraId="1DDCB2DE"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88" w:author="Gawrońska Ewa" w:date="2021-08-27T14:11:00Z">
              <w:r w:rsidRPr="004C559B" w:rsidDel="00BA69A4">
                <w:rPr>
                  <w:rFonts w:cstheme="minorHAnsi"/>
                </w:rPr>
                <w:delText>2</w:delText>
              </w:r>
            </w:del>
          </w:p>
        </w:tc>
      </w:tr>
      <w:tr w:rsidR="0035241D" w:rsidRPr="004C559B" w14:paraId="15ABF82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22BBEEA"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6347D053"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Sprzątanie aneksu kuchennego </w:t>
            </w:r>
          </w:p>
        </w:tc>
        <w:tc>
          <w:tcPr>
            <w:tcW w:w="1704" w:type="dxa"/>
            <w:gridSpan w:val="2"/>
            <w:tcBorders>
              <w:top w:val="single" w:sz="6" w:space="0" w:color="auto"/>
              <w:left w:val="single" w:sz="6" w:space="0" w:color="auto"/>
              <w:bottom w:val="single" w:sz="6" w:space="0" w:color="auto"/>
              <w:right w:val="single" w:sz="6" w:space="0" w:color="auto"/>
            </w:tcBorders>
          </w:tcPr>
          <w:p w14:paraId="550FFEA2"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61A86EB5" w14:textId="77777777" w:rsidR="0035241D" w:rsidRPr="004C559B" w:rsidRDefault="0035241D" w:rsidP="0035241D">
            <w:pPr>
              <w:tabs>
                <w:tab w:val="left" w:pos="3119"/>
              </w:tabs>
              <w:spacing w:line="23" w:lineRule="atLeast"/>
              <w:jc w:val="both"/>
              <w:rPr>
                <w:rFonts w:cstheme="minorHAnsi"/>
              </w:rPr>
            </w:pPr>
          </w:p>
        </w:tc>
      </w:tr>
      <w:tr w:rsidR="0035241D" w:rsidRPr="004C559B" w14:paraId="620F6C3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15B1D27"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F7A0AC1" w14:textId="77777777" w:rsidR="0035241D" w:rsidRPr="004C559B" w:rsidRDefault="0035241D" w:rsidP="0035241D">
            <w:pPr>
              <w:tabs>
                <w:tab w:val="left" w:pos="3119"/>
              </w:tabs>
              <w:spacing w:line="23" w:lineRule="atLeast"/>
              <w:rPr>
                <w:rFonts w:cstheme="minorHAnsi"/>
              </w:rPr>
            </w:pPr>
            <w:r w:rsidRPr="004C559B">
              <w:rPr>
                <w:rFonts w:cstheme="minorHAnsi"/>
              </w:rPr>
              <w:t>Mycie lodówki i kuchenki mikrofalowej</w:t>
            </w:r>
          </w:p>
        </w:tc>
        <w:tc>
          <w:tcPr>
            <w:tcW w:w="1704" w:type="dxa"/>
            <w:gridSpan w:val="2"/>
            <w:tcBorders>
              <w:top w:val="single" w:sz="6" w:space="0" w:color="auto"/>
              <w:left w:val="single" w:sz="6" w:space="0" w:color="auto"/>
              <w:bottom w:val="single" w:sz="6" w:space="0" w:color="auto"/>
              <w:right w:val="single" w:sz="6" w:space="0" w:color="auto"/>
            </w:tcBorders>
          </w:tcPr>
          <w:p w14:paraId="27FB60B0" w14:textId="77777777" w:rsidR="0035241D" w:rsidRPr="004C559B" w:rsidRDefault="0035241D" w:rsidP="0035241D">
            <w:pPr>
              <w:tabs>
                <w:tab w:val="left" w:pos="3119"/>
              </w:tabs>
              <w:spacing w:line="23" w:lineRule="atLeast"/>
              <w:jc w:val="center"/>
              <w:rPr>
                <w:rFonts w:cstheme="minorHAnsi"/>
              </w:rPr>
            </w:pPr>
          </w:p>
        </w:tc>
        <w:tc>
          <w:tcPr>
            <w:tcW w:w="1675" w:type="dxa"/>
            <w:tcBorders>
              <w:top w:val="single" w:sz="6" w:space="0" w:color="auto"/>
              <w:left w:val="single" w:sz="6" w:space="0" w:color="auto"/>
              <w:bottom w:val="single" w:sz="6" w:space="0" w:color="auto"/>
              <w:right w:val="single" w:sz="12" w:space="0" w:color="auto"/>
            </w:tcBorders>
          </w:tcPr>
          <w:p w14:paraId="71B9055B"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89" w:author="Gawrońska Ewa" w:date="2021-08-27T14:11:00Z">
              <w:r w:rsidRPr="004C559B" w:rsidDel="00BA69A4">
                <w:rPr>
                  <w:rFonts w:cstheme="minorHAnsi"/>
                </w:rPr>
                <w:delText>2</w:delText>
              </w:r>
            </w:del>
          </w:p>
        </w:tc>
      </w:tr>
      <w:tr w:rsidR="0035241D" w:rsidRPr="004C559B" w14:paraId="7BDDAD8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4B6FDF5"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7B39452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4" w:type="dxa"/>
            <w:gridSpan w:val="2"/>
            <w:tcBorders>
              <w:top w:val="single" w:sz="6" w:space="0" w:color="auto"/>
              <w:left w:val="single" w:sz="6" w:space="0" w:color="auto"/>
              <w:bottom w:val="single" w:sz="6" w:space="0" w:color="auto"/>
              <w:right w:val="single" w:sz="6" w:space="0" w:color="auto"/>
            </w:tcBorders>
          </w:tcPr>
          <w:p w14:paraId="5F1F600E" w14:textId="77777777" w:rsidR="0035241D" w:rsidRPr="004C559B" w:rsidRDefault="0035241D" w:rsidP="0035241D">
            <w:pPr>
              <w:tabs>
                <w:tab w:val="left" w:pos="3119"/>
              </w:tabs>
              <w:spacing w:line="23" w:lineRule="atLeast"/>
              <w:jc w:val="center"/>
              <w:rPr>
                <w:rFonts w:cstheme="minorHAnsi"/>
              </w:rPr>
            </w:pPr>
          </w:p>
          <w:p w14:paraId="51B4E66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23F7FE26" w14:textId="77777777" w:rsidR="0035241D" w:rsidRPr="004C559B" w:rsidRDefault="0035241D" w:rsidP="0035241D">
            <w:pPr>
              <w:tabs>
                <w:tab w:val="left" w:pos="3119"/>
              </w:tabs>
              <w:spacing w:line="23" w:lineRule="atLeast"/>
              <w:jc w:val="center"/>
              <w:rPr>
                <w:rFonts w:cstheme="minorHAnsi"/>
              </w:rPr>
            </w:pPr>
          </w:p>
        </w:tc>
      </w:tr>
      <w:tr w:rsidR="0035241D" w:rsidRPr="004C559B" w14:paraId="05BAB62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256F6F4"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D4C9920"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4" w:type="dxa"/>
            <w:gridSpan w:val="2"/>
            <w:tcBorders>
              <w:top w:val="single" w:sz="6" w:space="0" w:color="auto"/>
              <w:left w:val="single" w:sz="6" w:space="0" w:color="auto"/>
              <w:bottom w:val="single" w:sz="6" w:space="0" w:color="auto"/>
              <w:right w:val="single" w:sz="6" w:space="0" w:color="auto"/>
            </w:tcBorders>
          </w:tcPr>
          <w:p w14:paraId="5E9B3A1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0410708E" w14:textId="77777777" w:rsidR="0035241D" w:rsidRPr="004C559B" w:rsidRDefault="0035241D" w:rsidP="0035241D">
            <w:pPr>
              <w:tabs>
                <w:tab w:val="left" w:pos="3119"/>
              </w:tabs>
              <w:spacing w:line="23" w:lineRule="atLeast"/>
              <w:jc w:val="center"/>
              <w:rPr>
                <w:rFonts w:cstheme="minorHAnsi"/>
              </w:rPr>
            </w:pPr>
          </w:p>
        </w:tc>
      </w:tr>
      <w:tr w:rsidR="0035241D" w:rsidRPr="004C559B" w14:paraId="70CAC10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6EAC358"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754E441"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4" w:type="dxa"/>
            <w:gridSpan w:val="2"/>
            <w:tcBorders>
              <w:top w:val="single" w:sz="6" w:space="0" w:color="auto"/>
              <w:left w:val="single" w:sz="6" w:space="0" w:color="auto"/>
              <w:bottom w:val="single" w:sz="6" w:space="0" w:color="auto"/>
              <w:right w:val="single" w:sz="6" w:space="0" w:color="auto"/>
            </w:tcBorders>
          </w:tcPr>
          <w:p w14:paraId="6EC570EB"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2789E960" w14:textId="77777777" w:rsidR="0035241D" w:rsidRPr="004C559B" w:rsidRDefault="0035241D" w:rsidP="0035241D">
            <w:pPr>
              <w:tabs>
                <w:tab w:val="left" w:pos="3119"/>
              </w:tabs>
              <w:spacing w:line="23" w:lineRule="atLeast"/>
              <w:jc w:val="center"/>
              <w:rPr>
                <w:rFonts w:cstheme="minorHAnsi"/>
              </w:rPr>
            </w:pPr>
          </w:p>
        </w:tc>
      </w:tr>
      <w:tr w:rsidR="0035241D" w:rsidRPr="004C559B" w14:paraId="60C1FC9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D5CB38A"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58608861"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4" w:type="dxa"/>
            <w:gridSpan w:val="2"/>
            <w:tcBorders>
              <w:top w:val="single" w:sz="6" w:space="0" w:color="auto"/>
              <w:left w:val="single" w:sz="6" w:space="0" w:color="auto"/>
              <w:bottom w:val="single" w:sz="6" w:space="0" w:color="auto"/>
              <w:right w:val="single" w:sz="6" w:space="0" w:color="auto"/>
            </w:tcBorders>
          </w:tcPr>
          <w:p w14:paraId="0A5CC383"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23C53D00" w14:textId="77777777" w:rsidR="0035241D" w:rsidRPr="004C559B" w:rsidRDefault="0035241D" w:rsidP="0035241D">
            <w:pPr>
              <w:tabs>
                <w:tab w:val="left" w:pos="3119"/>
              </w:tabs>
              <w:spacing w:line="23" w:lineRule="atLeast"/>
              <w:jc w:val="both"/>
              <w:rPr>
                <w:rFonts w:cstheme="minorHAnsi"/>
              </w:rPr>
            </w:pPr>
          </w:p>
        </w:tc>
      </w:tr>
      <w:tr w:rsidR="0035241D" w:rsidRPr="004C559B" w14:paraId="7708C8C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D052E84"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AD62DC3" w14:textId="77777777" w:rsidR="0035241D" w:rsidRPr="004C559B" w:rsidRDefault="0035241D" w:rsidP="0035241D">
            <w:pPr>
              <w:tabs>
                <w:tab w:val="left" w:pos="3119"/>
              </w:tabs>
              <w:spacing w:line="23" w:lineRule="atLeast"/>
              <w:rPr>
                <w:rFonts w:cstheme="minorHAnsi"/>
              </w:rPr>
            </w:pPr>
            <w:r w:rsidRPr="004C559B">
              <w:rPr>
                <w:rFonts w:cstheme="minorHAnsi"/>
              </w:rPr>
              <w:t>Odkurzanie mat wejściowych / wycieraczek</w:t>
            </w:r>
          </w:p>
        </w:tc>
        <w:tc>
          <w:tcPr>
            <w:tcW w:w="1704" w:type="dxa"/>
            <w:gridSpan w:val="2"/>
            <w:tcBorders>
              <w:top w:val="single" w:sz="6" w:space="0" w:color="auto"/>
              <w:left w:val="single" w:sz="6" w:space="0" w:color="auto"/>
              <w:bottom w:val="single" w:sz="6" w:space="0" w:color="auto"/>
              <w:right w:val="single" w:sz="6" w:space="0" w:color="auto"/>
            </w:tcBorders>
          </w:tcPr>
          <w:p w14:paraId="25A640F9"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76174D98" w14:textId="77777777" w:rsidR="0035241D" w:rsidRPr="004C559B" w:rsidRDefault="0035241D" w:rsidP="0035241D">
            <w:pPr>
              <w:tabs>
                <w:tab w:val="left" w:pos="3119"/>
              </w:tabs>
              <w:spacing w:line="23" w:lineRule="atLeast"/>
              <w:jc w:val="both"/>
              <w:rPr>
                <w:rFonts w:cstheme="minorHAnsi"/>
              </w:rPr>
            </w:pPr>
          </w:p>
        </w:tc>
      </w:tr>
      <w:tr w:rsidR="0035241D" w:rsidRPr="004C559B" w14:paraId="69D7D614" w14:textId="77777777" w:rsidTr="00F14243">
        <w:trPr>
          <w:cantSplit/>
          <w:jc w:val="center"/>
        </w:trPr>
        <w:tc>
          <w:tcPr>
            <w:tcW w:w="693" w:type="dxa"/>
            <w:tcBorders>
              <w:top w:val="single" w:sz="4" w:space="0" w:color="auto"/>
              <w:left w:val="single" w:sz="12" w:space="0" w:color="auto"/>
              <w:bottom w:val="single" w:sz="4" w:space="0" w:color="auto"/>
              <w:right w:val="single" w:sz="4" w:space="0" w:color="auto"/>
            </w:tcBorders>
          </w:tcPr>
          <w:p w14:paraId="270CB280" w14:textId="77777777" w:rsidR="0035241D" w:rsidRPr="004C559B" w:rsidRDefault="0035241D" w:rsidP="0035241D">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4" w:space="0" w:color="auto"/>
              <w:left w:val="single" w:sz="4" w:space="0" w:color="auto"/>
              <w:bottom w:val="single" w:sz="4" w:space="0" w:color="auto"/>
              <w:right w:val="single" w:sz="4" w:space="0" w:color="auto"/>
            </w:tcBorders>
          </w:tcPr>
          <w:p w14:paraId="2D28915F"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1704" w:type="dxa"/>
            <w:gridSpan w:val="2"/>
            <w:tcBorders>
              <w:top w:val="single" w:sz="4" w:space="0" w:color="auto"/>
              <w:left w:val="single" w:sz="4" w:space="0" w:color="auto"/>
              <w:bottom w:val="single" w:sz="4" w:space="0" w:color="auto"/>
              <w:right w:val="single" w:sz="4" w:space="0" w:color="auto"/>
            </w:tcBorders>
          </w:tcPr>
          <w:p w14:paraId="085DBE2F"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4" w:space="0" w:color="auto"/>
              <w:left w:val="single" w:sz="4" w:space="0" w:color="auto"/>
              <w:bottom w:val="single" w:sz="4" w:space="0" w:color="auto"/>
              <w:right w:val="single" w:sz="12" w:space="0" w:color="auto"/>
            </w:tcBorders>
          </w:tcPr>
          <w:p w14:paraId="0F55CE4B" w14:textId="77777777" w:rsidR="0035241D" w:rsidRPr="004C559B" w:rsidRDefault="0035241D" w:rsidP="0035241D">
            <w:pPr>
              <w:tabs>
                <w:tab w:val="left" w:pos="3119"/>
              </w:tabs>
              <w:spacing w:line="23" w:lineRule="atLeast"/>
              <w:jc w:val="center"/>
              <w:rPr>
                <w:rFonts w:cstheme="minorHAnsi"/>
              </w:rPr>
            </w:pPr>
          </w:p>
        </w:tc>
      </w:tr>
      <w:tr w:rsidR="00987DB3" w:rsidRPr="004C559B" w14:paraId="34DE717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83CBE5F"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6D5FF4B6" w14:textId="79B81FD4"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79" w:type="dxa"/>
            <w:gridSpan w:val="3"/>
            <w:tcBorders>
              <w:top w:val="single" w:sz="6" w:space="0" w:color="auto"/>
              <w:left w:val="single" w:sz="6" w:space="0" w:color="auto"/>
              <w:bottom w:val="single" w:sz="6" w:space="0" w:color="auto"/>
              <w:right w:val="single" w:sz="12" w:space="0" w:color="auto"/>
            </w:tcBorders>
          </w:tcPr>
          <w:p w14:paraId="153BDEC9"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F99F51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4B33DF7"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7B5D09DD"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4" w:type="dxa"/>
            <w:gridSpan w:val="2"/>
            <w:tcBorders>
              <w:top w:val="single" w:sz="6" w:space="0" w:color="auto"/>
              <w:left w:val="single" w:sz="6" w:space="0" w:color="auto"/>
              <w:bottom w:val="single" w:sz="6" w:space="0" w:color="auto"/>
              <w:right w:val="single" w:sz="6" w:space="0" w:color="auto"/>
            </w:tcBorders>
          </w:tcPr>
          <w:p w14:paraId="3B505B05"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14C0B2D9" w14:textId="77777777" w:rsidR="00987DB3" w:rsidRPr="004C559B" w:rsidRDefault="00987DB3" w:rsidP="00987DB3">
            <w:pPr>
              <w:tabs>
                <w:tab w:val="left" w:pos="3119"/>
              </w:tabs>
              <w:spacing w:line="23" w:lineRule="atLeast"/>
              <w:jc w:val="center"/>
              <w:rPr>
                <w:rFonts w:cstheme="minorHAnsi"/>
              </w:rPr>
            </w:pPr>
          </w:p>
        </w:tc>
      </w:tr>
      <w:tr w:rsidR="00987DB3" w:rsidRPr="004C559B" w14:paraId="501703D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05D41EA"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64B66275"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79" w:type="dxa"/>
            <w:gridSpan w:val="3"/>
            <w:tcBorders>
              <w:top w:val="single" w:sz="6" w:space="0" w:color="auto"/>
              <w:left w:val="single" w:sz="6" w:space="0" w:color="auto"/>
              <w:bottom w:val="single" w:sz="6" w:space="0" w:color="auto"/>
              <w:right w:val="single" w:sz="12" w:space="0" w:color="auto"/>
            </w:tcBorders>
          </w:tcPr>
          <w:p w14:paraId="43EC020A"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66510F5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DFA15A9"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p>
        </w:tc>
        <w:tc>
          <w:tcPr>
            <w:tcW w:w="5810" w:type="dxa"/>
            <w:tcBorders>
              <w:top w:val="single" w:sz="6" w:space="0" w:color="auto"/>
              <w:left w:val="single" w:sz="6" w:space="0" w:color="auto"/>
              <w:bottom w:val="single" w:sz="6" w:space="0" w:color="auto"/>
              <w:right w:val="single" w:sz="6" w:space="0" w:color="auto"/>
            </w:tcBorders>
          </w:tcPr>
          <w:p w14:paraId="1E1DB8BB"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79" w:type="dxa"/>
            <w:gridSpan w:val="3"/>
            <w:tcBorders>
              <w:top w:val="single" w:sz="6" w:space="0" w:color="auto"/>
              <w:left w:val="single" w:sz="6" w:space="0" w:color="auto"/>
              <w:bottom w:val="single" w:sz="6" w:space="0" w:color="auto"/>
              <w:right w:val="single" w:sz="12" w:space="0" w:color="auto"/>
            </w:tcBorders>
          </w:tcPr>
          <w:p w14:paraId="7544AA95"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25B56E2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EC738BA"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r w:rsidRPr="004C559B">
              <w:rPr>
                <w:rFonts w:cstheme="minorHAnsi"/>
              </w:rPr>
              <w:lastRenderedPageBreak/>
              <w:t>9</w:t>
            </w:r>
          </w:p>
        </w:tc>
        <w:tc>
          <w:tcPr>
            <w:tcW w:w="5810" w:type="dxa"/>
            <w:tcBorders>
              <w:top w:val="single" w:sz="6" w:space="0" w:color="auto"/>
              <w:left w:val="single" w:sz="6" w:space="0" w:color="auto"/>
              <w:bottom w:val="single" w:sz="6" w:space="0" w:color="auto"/>
              <w:right w:val="single" w:sz="6" w:space="0" w:color="auto"/>
            </w:tcBorders>
          </w:tcPr>
          <w:p w14:paraId="4BD81E85" w14:textId="77777777" w:rsidR="00987DB3" w:rsidRPr="004C559B" w:rsidRDefault="00987DB3" w:rsidP="00987DB3">
            <w:pPr>
              <w:tabs>
                <w:tab w:val="left" w:pos="3119"/>
              </w:tabs>
              <w:spacing w:line="23" w:lineRule="atLeast"/>
              <w:jc w:val="both"/>
              <w:rPr>
                <w:rFonts w:cstheme="minorHAnsi"/>
              </w:rPr>
            </w:pPr>
            <w:r w:rsidRPr="004C559B">
              <w:rPr>
                <w:rFonts w:cstheme="minorHAnsi"/>
              </w:rPr>
              <w:t xml:space="preserve">Mycie drzwi wejściowych wraz z ramami </w:t>
            </w:r>
          </w:p>
        </w:tc>
        <w:tc>
          <w:tcPr>
            <w:tcW w:w="1456" w:type="dxa"/>
            <w:tcBorders>
              <w:top w:val="single" w:sz="6" w:space="0" w:color="auto"/>
              <w:left w:val="single" w:sz="6" w:space="0" w:color="auto"/>
              <w:bottom w:val="single" w:sz="6" w:space="0" w:color="auto"/>
              <w:right w:val="single" w:sz="6" w:space="0" w:color="auto"/>
            </w:tcBorders>
          </w:tcPr>
          <w:p w14:paraId="3D17C42F"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923" w:type="dxa"/>
            <w:gridSpan w:val="2"/>
            <w:tcBorders>
              <w:top w:val="single" w:sz="6" w:space="0" w:color="auto"/>
              <w:left w:val="single" w:sz="6" w:space="0" w:color="auto"/>
              <w:bottom w:val="single" w:sz="6" w:space="0" w:color="auto"/>
              <w:right w:val="single" w:sz="12" w:space="0" w:color="auto"/>
            </w:tcBorders>
          </w:tcPr>
          <w:p w14:paraId="53CE202E" w14:textId="77777777" w:rsidR="00987DB3" w:rsidRPr="004C559B" w:rsidRDefault="00987DB3" w:rsidP="00987DB3">
            <w:pPr>
              <w:tabs>
                <w:tab w:val="left" w:pos="3119"/>
              </w:tabs>
              <w:spacing w:line="23" w:lineRule="atLeast"/>
              <w:jc w:val="both"/>
              <w:rPr>
                <w:rFonts w:cstheme="minorHAnsi"/>
              </w:rPr>
            </w:pPr>
          </w:p>
        </w:tc>
      </w:tr>
      <w:tr w:rsidR="00987DB3" w:rsidRPr="004C559B" w14:paraId="5BA0662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C4EFDFF" w14:textId="77777777" w:rsidR="00987DB3" w:rsidRPr="004C559B" w:rsidRDefault="00987DB3" w:rsidP="00987DB3">
            <w:pPr>
              <w:numPr>
                <w:ilvl w:val="0"/>
                <w:numId w:val="105"/>
              </w:numPr>
              <w:tabs>
                <w:tab w:val="left" w:pos="3119"/>
              </w:tabs>
              <w:suppressAutoHyphens/>
              <w:spacing w:after="0" w:line="23" w:lineRule="atLeast"/>
              <w:contextualSpacing/>
              <w:jc w:val="center"/>
              <w:rPr>
                <w:rFonts w:cstheme="minorHAnsi"/>
              </w:rPr>
            </w:pPr>
            <w:r w:rsidRPr="004C559B">
              <w:rPr>
                <w:rFonts w:cstheme="minorHAnsi"/>
              </w:rPr>
              <w:t>11</w:t>
            </w:r>
          </w:p>
        </w:tc>
        <w:tc>
          <w:tcPr>
            <w:tcW w:w="5810" w:type="dxa"/>
            <w:tcBorders>
              <w:top w:val="single" w:sz="6" w:space="0" w:color="auto"/>
              <w:left w:val="single" w:sz="6" w:space="0" w:color="auto"/>
              <w:bottom w:val="single" w:sz="6" w:space="0" w:color="auto"/>
              <w:right w:val="single" w:sz="6" w:space="0" w:color="auto"/>
            </w:tcBorders>
          </w:tcPr>
          <w:p w14:paraId="3D72EBD7" w14:textId="77777777" w:rsidR="00987DB3" w:rsidRPr="004C559B" w:rsidRDefault="00987DB3" w:rsidP="00987DB3">
            <w:pPr>
              <w:tabs>
                <w:tab w:val="left" w:pos="3119"/>
              </w:tabs>
              <w:spacing w:line="23" w:lineRule="atLeast"/>
              <w:jc w:val="both"/>
              <w:rPr>
                <w:rFonts w:cstheme="minorHAnsi"/>
              </w:rPr>
            </w:pPr>
            <w:r w:rsidRPr="004C559B">
              <w:rPr>
                <w:rFonts w:cstheme="minorHAnsi"/>
              </w:rPr>
              <w:t>Mycie parapetów okiennych.</w:t>
            </w:r>
          </w:p>
        </w:tc>
        <w:tc>
          <w:tcPr>
            <w:tcW w:w="1456" w:type="dxa"/>
            <w:tcBorders>
              <w:top w:val="single" w:sz="6" w:space="0" w:color="auto"/>
              <w:left w:val="single" w:sz="6" w:space="0" w:color="auto"/>
              <w:bottom w:val="single" w:sz="6" w:space="0" w:color="auto"/>
              <w:right w:val="single" w:sz="6" w:space="0" w:color="auto"/>
            </w:tcBorders>
          </w:tcPr>
          <w:p w14:paraId="7CCE6687"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923" w:type="dxa"/>
            <w:gridSpan w:val="2"/>
            <w:tcBorders>
              <w:top w:val="single" w:sz="6" w:space="0" w:color="auto"/>
              <w:left w:val="single" w:sz="6" w:space="0" w:color="auto"/>
              <w:bottom w:val="single" w:sz="6" w:space="0" w:color="auto"/>
              <w:right w:val="single" w:sz="12" w:space="0" w:color="auto"/>
            </w:tcBorders>
          </w:tcPr>
          <w:p w14:paraId="15403791" w14:textId="77777777" w:rsidR="00987DB3" w:rsidRPr="004C559B" w:rsidRDefault="00987DB3" w:rsidP="00987DB3">
            <w:pPr>
              <w:tabs>
                <w:tab w:val="left" w:pos="3119"/>
              </w:tabs>
              <w:spacing w:line="23" w:lineRule="atLeast"/>
              <w:jc w:val="both"/>
              <w:rPr>
                <w:rFonts w:cstheme="minorHAnsi"/>
              </w:rPr>
            </w:pPr>
          </w:p>
        </w:tc>
      </w:tr>
    </w:tbl>
    <w:p w14:paraId="6DAE3940"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t>Część  1</w:t>
      </w:r>
      <w:r w:rsidRPr="002738B4">
        <w:rPr>
          <w:rFonts w:cstheme="minorHAnsi"/>
          <w:b/>
          <w:bCs/>
          <w:noProof/>
          <w:sz w:val="24"/>
          <w:szCs w:val="24"/>
        </w:rPr>
        <w:t>3</w:t>
      </w:r>
    </w:p>
    <w:p w14:paraId="4FD731C7" w14:textId="77777777" w:rsidR="003C1977" w:rsidRPr="002738B4" w:rsidRDefault="003C1977" w:rsidP="003C1977">
      <w:pPr>
        <w:numPr>
          <w:ilvl w:val="0"/>
          <w:numId w:val="131"/>
        </w:numPr>
        <w:tabs>
          <w:tab w:val="left" w:pos="900"/>
        </w:tabs>
        <w:suppressAutoHyphens/>
        <w:spacing w:after="0" w:line="23" w:lineRule="atLeast"/>
        <w:ind w:left="357" w:hanging="357"/>
        <w:contextualSpacing/>
        <w:jc w:val="both"/>
        <w:rPr>
          <w:rFonts w:cstheme="minorHAnsi"/>
          <w:sz w:val="24"/>
          <w:szCs w:val="24"/>
        </w:rPr>
      </w:pPr>
      <w:r w:rsidRPr="002738B4">
        <w:rPr>
          <w:rFonts w:cstheme="minorHAnsi"/>
          <w:sz w:val="24"/>
          <w:szCs w:val="24"/>
        </w:rPr>
        <w:t>Oddział Wielkopolski – ul. Lindego 6, 60-573 Poznań,</w:t>
      </w:r>
    </w:p>
    <w:p w14:paraId="0D9D7DEE" w14:textId="77777777" w:rsidR="003C1977" w:rsidRPr="004C559B" w:rsidRDefault="003C1977" w:rsidP="003C1977">
      <w:pPr>
        <w:tabs>
          <w:tab w:val="left" w:pos="900"/>
        </w:tabs>
        <w:spacing w:line="23" w:lineRule="atLeast"/>
        <w:ind w:left="720"/>
        <w:jc w:val="both"/>
        <w:rPr>
          <w:rFonts w:cstheme="minorHAnsi"/>
        </w:rPr>
      </w:pPr>
    </w:p>
    <w:tbl>
      <w:tblPr>
        <w:tblW w:w="96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630"/>
        <w:gridCol w:w="1906"/>
        <w:gridCol w:w="1820"/>
        <w:gridCol w:w="1718"/>
      </w:tblGrid>
      <w:tr w:rsidR="003C1977" w:rsidRPr="004C559B" w14:paraId="5DC8ADA4" w14:textId="77777777" w:rsidTr="00C90E34">
        <w:tc>
          <w:tcPr>
            <w:tcW w:w="1560" w:type="dxa"/>
            <w:tcBorders>
              <w:bottom w:val="single" w:sz="4" w:space="0" w:color="auto"/>
            </w:tcBorders>
          </w:tcPr>
          <w:p w14:paraId="6DF4D6B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630" w:type="dxa"/>
          </w:tcPr>
          <w:p w14:paraId="64DF3B92"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Borders>
              <w:bottom w:val="nil"/>
            </w:tcBorders>
          </w:tcPr>
          <w:p w14:paraId="62FD365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271998F2"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20" w:type="dxa"/>
            <w:tcBorders>
              <w:bottom w:val="single" w:sz="4" w:space="0" w:color="auto"/>
            </w:tcBorders>
          </w:tcPr>
          <w:p w14:paraId="1C0D356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Pr>
          <w:p w14:paraId="41C5D6A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686A1258" w14:textId="77777777" w:rsidTr="00C90E34">
        <w:tc>
          <w:tcPr>
            <w:tcW w:w="1560" w:type="dxa"/>
            <w:tcBorders>
              <w:top w:val="single" w:sz="4" w:space="0" w:color="auto"/>
              <w:left w:val="single" w:sz="4" w:space="0" w:color="auto"/>
              <w:bottom w:val="single" w:sz="4" w:space="0" w:color="auto"/>
              <w:right w:val="single" w:sz="4" w:space="0" w:color="auto"/>
            </w:tcBorders>
          </w:tcPr>
          <w:p w14:paraId="76BA58C6" w14:textId="77777777" w:rsidR="003C1977" w:rsidRPr="004C559B" w:rsidRDefault="003C1977" w:rsidP="00C90E34">
            <w:pPr>
              <w:tabs>
                <w:tab w:val="left" w:pos="240"/>
                <w:tab w:val="center" w:pos="486"/>
                <w:tab w:val="left" w:pos="3119"/>
              </w:tabs>
              <w:spacing w:line="23" w:lineRule="atLeast"/>
              <w:rPr>
                <w:rFonts w:cstheme="minorHAnsi"/>
                <w:b/>
              </w:rPr>
            </w:pPr>
            <w:r w:rsidRPr="004C559B">
              <w:rPr>
                <w:rFonts w:cstheme="minorHAnsi"/>
                <w:b/>
              </w:rPr>
              <w:tab/>
              <w:t>Parter</w:t>
            </w:r>
          </w:p>
        </w:tc>
        <w:tc>
          <w:tcPr>
            <w:tcW w:w="2630" w:type="dxa"/>
            <w:tcBorders>
              <w:left w:val="nil"/>
              <w:right w:val="nil"/>
            </w:tcBorders>
          </w:tcPr>
          <w:p w14:paraId="65EC88DB"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p>
        </w:tc>
        <w:tc>
          <w:tcPr>
            <w:tcW w:w="1906" w:type="dxa"/>
            <w:tcBorders>
              <w:top w:val="single" w:sz="4" w:space="0" w:color="auto"/>
              <w:left w:val="single" w:sz="4" w:space="0" w:color="auto"/>
              <w:bottom w:val="single" w:sz="4" w:space="0" w:color="auto"/>
              <w:right w:val="single" w:sz="4" w:space="0" w:color="auto"/>
            </w:tcBorders>
          </w:tcPr>
          <w:p w14:paraId="3E4B2D2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47,60</w:t>
            </w:r>
          </w:p>
        </w:tc>
        <w:tc>
          <w:tcPr>
            <w:tcW w:w="1820" w:type="dxa"/>
            <w:vMerge w:val="restart"/>
            <w:tcBorders>
              <w:top w:val="single" w:sz="4" w:space="0" w:color="auto"/>
              <w:left w:val="single" w:sz="4" w:space="0" w:color="auto"/>
              <w:right w:val="single" w:sz="4" w:space="0" w:color="auto"/>
            </w:tcBorders>
          </w:tcPr>
          <w:p w14:paraId="6510D53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vMerge w:val="restart"/>
            <w:tcBorders>
              <w:left w:val="single" w:sz="4" w:space="0" w:color="auto"/>
            </w:tcBorders>
          </w:tcPr>
          <w:p w14:paraId="51D16059"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7.30-11.30</w:t>
            </w:r>
          </w:p>
        </w:tc>
      </w:tr>
      <w:tr w:rsidR="003C1977" w:rsidRPr="004C559B" w14:paraId="1439C141" w14:textId="77777777" w:rsidTr="00C90E34">
        <w:tc>
          <w:tcPr>
            <w:tcW w:w="1560" w:type="dxa"/>
            <w:tcBorders>
              <w:top w:val="single" w:sz="4" w:space="0" w:color="auto"/>
              <w:left w:val="single" w:sz="4" w:space="0" w:color="auto"/>
              <w:bottom w:val="single" w:sz="4" w:space="0" w:color="auto"/>
              <w:right w:val="single" w:sz="4" w:space="0" w:color="auto"/>
            </w:tcBorders>
          </w:tcPr>
          <w:p w14:paraId="484E95E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w:t>
            </w:r>
          </w:p>
        </w:tc>
        <w:tc>
          <w:tcPr>
            <w:tcW w:w="2630" w:type="dxa"/>
            <w:tcBorders>
              <w:left w:val="nil"/>
              <w:right w:val="single" w:sz="4" w:space="0" w:color="auto"/>
            </w:tcBorders>
          </w:tcPr>
          <w:p w14:paraId="09D9BA41" w14:textId="77777777" w:rsidR="003C1977" w:rsidRDefault="003C1977" w:rsidP="00C90E34">
            <w:pPr>
              <w:tabs>
                <w:tab w:val="left" w:pos="3119"/>
              </w:tabs>
              <w:spacing w:line="23" w:lineRule="atLeast"/>
              <w:jc w:val="center"/>
              <w:rPr>
                <w:rFonts w:cstheme="minorHAnsi"/>
                <w:b/>
              </w:rPr>
            </w:pPr>
            <w:r w:rsidRPr="004C559B">
              <w:rPr>
                <w:rFonts w:cstheme="minorHAnsi"/>
                <w:b/>
              </w:rPr>
              <w:t>101, 102, 103, 105, 106, 107, 108, korytarz, toaleta, pomieszczenie gospodarcze</w:t>
            </w:r>
          </w:p>
          <w:p w14:paraId="00CB0258" w14:textId="77777777" w:rsidR="003C1977" w:rsidRPr="004C559B" w:rsidRDefault="003C1977" w:rsidP="00C90E34">
            <w:pPr>
              <w:tabs>
                <w:tab w:val="left" w:pos="3119"/>
              </w:tabs>
              <w:spacing w:line="23" w:lineRule="atLeast"/>
              <w:jc w:val="center"/>
              <w:rPr>
                <w:rFonts w:cstheme="minorHAnsi"/>
                <w:b/>
              </w:rPr>
            </w:pPr>
            <w:r>
              <w:rPr>
                <w:rFonts w:cstheme="minorHAnsi"/>
                <w:b/>
              </w:rPr>
              <w:t>Punkt obsługi interesantów</w:t>
            </w:r>
          </w:p>
        </w:tc>
        <w:tc>
          <w:tcPr>
            <w:tcW w:w="1906" w:type="dxa"/>
            <w:tcBorders>
              <w:top w:val="single" w:sz="4" w:space="0" w:color="auto"/>
              <w:left w:val="single" w:sz="4" w:space="0" w:color="auto"/>
              <w:bottom w:val="nil"/>
              <w:right w:val="single" w:sz="4" w:space="0" w:color="auto"/>
            </w:tcBorders>
          </w:tcPr>
          <w:p w14:paraId="07259C53" w14:textId="77777777" w:rsidR="003C1977" w:rsidRDefault="003C1977" w:rsidP="00C90E34">
            <w:pPr>
              <w:tabs>
                <w:tab w:val="left" w:pos="3119"/>
              </w:tabs>
              <w:spacing w:line="23" w:lineRule="atLeast"/>
              <w:jc w:val="center"/>
              <w:rPr>
                <w:rFonts w:cstheme="minorHAnsi"/>
                <w:b/>
              </w:rPr>
            </w:pPr>
          </w:p>
          <w:p w14:paraId="48EAD207" w14:textId="77777777" w:rsidR="003C1977" w:rsidRDefault="003C1977" w:rsidP="00C90E34">
            <w:pPr>
              <w:tabs>
                <w:tab w:val="left" w:pos="3119"/>
              </w:tabs>
              <w:spacing w:line="23" w:lineRule="atLeast"/>
              <w:jc w:val="center"/>
              <w:rPr>
                <w:rFonts w:cstheme="minorHAnsi"/>
                <w:b/>
              </w:rPr>
            </w:pPr>
          </w:p>
          <w:p w14:paraId="73882C85" w14:textId="77777777" w:rsidR="003C1977" w:rsidRDefault="003C1977" w:rsidP="00C90E34">
            <w:pPr>
              <w:tabs>
                <w:tab w:val="left" w:pos="3119"/>
              </w:tabs>
              <w:spacing w:line="23" w:lineRule="atLeast"/>
              <w:jc w:val="center"/>
              <w:rPr>
                <w:rFonts w:cstheme="minorHAnsi"/>
                <w:b/>
              </w:rPr>
            </w:pPr>
          </w:p>
          <w:p w14:paraId="4A20E7E5" w14:textId="77777777" w:rsidR="003C1977" w:rsidRPr="004C559B" w:rsidRDefault="003C1977" w:rsidP="00C90E34">
            <w:pPr>
              <w:tabs>
                <w:tab w:val="left" w:pos="3119"/>
              </w:tabs>
              <w:spacing w:line="23" w:lineRule="atLeast"/>
              <w:jc w:val="center"/>
              <w:rPr>
                <w:rFonts w:cstheme="minorHAnsi"/>
                <w:b/>
              </w:rPr>
            </w:pPr>
            <w:r>
              <w:rPr>
                <w:rFonts w:cstheme="minorHAnsi"/>
                <w:b/>
              </w:rPr>
              <w:t>336,29</w:t>
            </w:r>
          </w:p>
        </w:tc>
        <w:tc>
          <w:tcPr>
            <w:tcW w:w="1820" w:type="dxa"/>
            <w:vMerge/>
            <w:tcBorders>
              <w:left w:val="single" w:sz="4" w:space="0" w:color="auto"/>
              <w:bottom w:val="nil"/>
              <w:right w:val="single" w:sz="4" w:space="0" w:color="auto"/>
            </w:tcBorders>
          </w:tcPr>
          <w:p w14:paraId="6B6D2683" w14:textId="77777777" w:rsidR="003C1977" w:rsidRPr="004C559B" w:rsidRDefault="003C1977" w:rsidP="00C90E34">
            <w:pPr>
              <w:tabs>
                <w:tab w:val="left" w:pos="3119"/>
              </w:tabs>
              <w:spacing w:line="23" w:lineRule="atLeast"/>
              <w:jc w:val="center"/>
              <w:rPr>
                <w:rFonts w:cstheme="minorHAnsi"/>
                <w:b/>
              </w:rPr>
            </w:pPr>
          </w:p>
        </w:tc>
        <w:tc>
          <w:tcPr>
            <w:tcW w:w="1718" w:type="dxa"/>
            <w:vMerge/>
            <w:tcBorders>
              <w:left w:val="single" w:sz="4" w:space="0" w:color="auto"/>
              <w:bottom w:val="nil"/>
            </w:tcBorders>
          </w:tcPr>
          <w:p w14:paraId="556B6620" w14:textId="77777777" w:rsidR="003C1977" w:rsidRPr="004C559B" w:rsidRDefault="003C1977" w:rsidP="00C90E34">
            <w:pPr>
              <w:tabs>
                <w:tab w:val="left" w:pos="3119"/>
              </w:tabs>
              <w:spacing w:line="23" w:lineRule="atLeast"/>
              <w:jc w:val="center"/>
              <w:rPr>
                <w:rFonts w:cstheme="minorHAnsi"/>
              </w:rPr>
            </w:pPr>
          </w:p>
        </w:tc>
      </w:tr>
      <w:tr w:rsidR="003C1977" w:rsidRPr="004C559B" w14:paraId="0F035B71" w14:textId="77777777" w:rsidTr="00C90E34">
        <w:tc>
          <w:tcPr>
            <w:tcW w:w="1560" w:type="dxa"/>
            <w:tcBorders>
              <w:top w:val="single" w:sz="4" w:space="0" w:color="auto"/>
              <w:left w:val="single" w:sz="4" w:space="0" w:color="auto"/>
              <w:bottom w:val="single" w:sz="4" w:space="0" w:color="auto"/>
              <w:right w:val="single" w:sz="4" w:space="0" w:color="auto"/>
            </w:tcBorders>
          </w:tcPr>
          <w:p w14:paraId="06B7961C"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II</w:t>
            </w:r>
          </w:p>
        </w:tc>
        <w:tc>
          <w:tcPr>
            <w:tcW w:w="2630" w:type="dxa"/>
            <w:tcBorders>
              <w:left w:val="nil"/>
              <w:right w:val="single" w:sz="4" w:space="0" w:color="auto"/>
            </w:tcBorders>
          </w:tcPr>
          <w:p w14:paraId="4C066C3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201, 202, 203, 204, 205, 206, 207, 208, 209, 210, korytarz i toaleta, serwerownia</w:t>
            </w:r>
          </w:p>
        </w:tc>
        <w:tc>
          <w:tcPr>
            <w:tcW w:w="1906" w:type="dxa"/>
            <w:tcBorders>
              <w:top w:val="nil"/>
              <w:left w:val="single" w:sz="4" w:space="0" w:color="auto"/>
              <w:bottom w:val="single" w:sz="4" w:space="0" w:color="auto"/>
              <w:right w:val="single" w:sz="4" w:space="0" w:color="auto"/>
            </w:tcBorders>
          </w:tcPr>
          <w:p w14:paraId="2D715A3C" w14:textId="77777777" w:rsidR="003C1977" w:rsidRPr="004C559B" w:rsidRDefault="003C1977" w:rsidP="00C90E34">
            <w:pPr>
              <w:tabs>
                <w:tab w:val="left" w:pos="3119"/>
              </w:tabs>
              <w:spacing w:line="23" w:lineRule="atLeast"/>
              <w:jc w:val="center"/>
              <w:rPr>
                <w:rFonts w:cstheme="minorHAnsi"/>
                <w:b/>
              </w:rPr>
            </w:pPr>
          </w:p>
        </w:tc>
        <w:tc>
          <w:tcPr>
            <w:tcW w:w="1820" w:type="dxa"/>
            <w:tcBorders>
              <w:top w:val="nil"/>
              <w:left w:val="single" w:sz="4" w:space="0" w:color="auto"/>
              <w:bottom w:val="single" w:sz="4" w:space="0" w:color="auto"/>
              <w:right w:val="single" w:sz="4" w:space="0" w:color="auto"/>
            </w:tcBorders>
          </w:tcPr>
          <w:p w14:paraId="709F7FBE" w14:textId="77777777" w:rsidR="003C1977" w:rsidRPr="004C559B" w:rsidRDefault="003C1977" w:rsidP="00C90E34">
            <w:pPr>
              <w:tabs>
                <w:tab w:val="left" w:pos="3119"/>
              </w:tabs>
              <w:spacing w:line="23" w:lineRule="atLeast"/>
              <w:jc w:val="center"/>
              <w:rPr>
                <w:rFonts w:cstheme="minorHAnsi"/>
                <w:b/>
              </w:rPr>
            </w:pPr>
          </w:p>
        </w:tc>
        <w:tc>
          <w:tcPr>
            <w:tcW w:w="1718" w:type="dxa"/>
            <w:tcBorders>
              <w:top w:val="nil"/>
              <w:left w:val="single" w:sz="4" w:space="0" w:color="auto"/>
              <w:bottom w:val="single" w:sz="4" w:space="0" w:color="auto"/>
              <w:right w:val="single" w:sz="4" w:space="0" w:color="auto"/>
            </w:tcBorders>
          </w:tcPr>
          <w:p w14:paraId="31F494F5" w14:textId="77777777" w:rsidR="003C1977" w:rsidRPr="004C559B" w:rsidRDefault="003C1977" w:rsidP="00C90E34">
            <w:pPr>
              <w:tabs>
                <w:tab w:val="left" w:pos="3119"/>
              </w:tabs>
              <w:spacing w:line="23" w:lineRule="atLeast"/>
              <w:jc w:val="center"/>
              <w:rPr>
                <w:rFonts w:cstheme="minorHAnsi"/>
              </w:rPr>
            </w:pPr>
          </w:p>
        </w:tc>
      </w:tr>
    </w:tbl>
    <w:p w14:paraId="0ED7A8C3" w14:textId="77777777" w:rsidR="003C1977" w:rsidRPr="004C559B" w:rsidRDefault="003C1977" w:rsidP="003C1977">
      <w:pPr>
        <w:tabs>
          <w:tab w:val="left" w:pos="900"/>
        </w:tabs>
        <w:spacing w:line="23" w:lineRule="atLeast"/>
        <w:ind w:left="720"/>
        <w:jc w:val="both"/>
        <w:rPr>
          <w:rFonts w:cstheme="minorHAnsi"/>
        </w:rPr>
      </w:pPr>
    </w:p>
    <w:p w14:paraId="027208DA" w14:textId="77777777" w:rsidR="003C1977" w:rsidRPr="004C559B" w:rsidRDefault="003C1977" w:rsidP="003C1977">
      <w:pPr>
        <w:tabs>
          <w:tab w:val="left" w:pos="900"/>
        </w:tabs>
        <w:spacing w:line="23" w:lineRule="atLeast"/>
        <w:ind w:left="720"/>
        <w:jc w:val="both"/>
        <w:rPr>
          <w:rFonts w:cstheme="minorHAnsi"/>
        </w:rPr>
      </w:pPr>
    </w:p>
    <w:p w14:paraId="6BCA35A9" w14:textId="77777777" w:rsidR="003C1977" w:rsidRPr="002738B4" w:rsidRDefault="003C1977" w:rsidP="003C1977">
      <w:pPr>
        <w:numPr>
          <w:ilvl w:val="0"/>
          <w:numId w:val="131"/>
        </w:numPr>
        <w:tabs>
          <w:tab w:val="left" w:pos="900"/>
        </w:tabs>
        <w:suppressAutoHyphens/>
        <w:spacing w:after="0" w:line="23" w:lineRule="atLeast"/>
        <w:ind w:left="357" w:hanging="357"/>
        <w:contextualSpacing/>
        <w:jc w:val="both"/>
        <w:rPr>
          <w:rFonts w:cstheme="minorHAnsi"/>
          <w:sz w:val="24"/>
          <w:szCs w:val="24"/>
        </w:rPr>
      </w:pPr>
      <w:r w:rsidRPr="002738B4">
        <w:rPr>
          <w:rFonts w:cstheme="minorHAnsi"/>
          <w:sz w:val="24"/>
          <w:szCs w:val="24"/>
        </w:rPr>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3C1977" w:rsidRPr="004C559B" w14:paraId="2C3938CB"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47798384"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1BB737BF"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5EE2573A"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78230622" w14:textId="77777777" w:rsidTr="00C90E34">
        <w:trPr>
          <w:cantSplit/>
          <w:jc w:val="center"/>
        </w:trPr>
        <w:tc>
          <w:tcPr>
            <w:tcW w:w="693" w:type="dxa"/>
            <w:tcBorders>
              <w:left w:val="single" w:sz="12" w:space="0" w:color="auto"/>
              <w:right w:val="single" w:sz="12" w:space="0" w:color="auto"/>
            </w:tcBorders>
          </w:tcPr>
          <w:p w14:paraId="2A448CBA"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22D79244" w14:textId="77777777" w:rsidR="003C1977" w:rsidRPr="004C559B" w:rsidRDefault="003C1977" w:rsidP="00C90E34">
            <w:pPr>
              <w:tabs>
                <w:tab w:val="left" w:pos="3119"/>
              </w:tabs>
              <w:spacing w:line="23" w:lineRule="atLeast"/>
              <w:jc w:val="center"/>
              <w:rPr>
                <w:rFonts w:cstheme="minorHAnsi"/>
              </w:rPr>
            </w:pPr>
          </w:p>
        </w:tc>
        <w:tc>
          <w:tcPr>
            <w:tcW w:w="1703" w:type="dxa"/>
            <w:tcBorders>
              <w:top w:val="single" w:sz="12" w:space="0" w:color="auto"/>
              <w:left w:val="single" w:sz="12" w:space="0" w:color="auto"/>
              <w:right w:val="single" w:sz="6" w:space="0" w:color="auto"/>
            </w:tcBorders>
          </w:tcPr>
          <w:p w14:paraId="4312F440"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8" w:type="dxa"/>
            <w:tcBorders>
              <w:top w:val="single" w:sz="12" w:space="0" w:color="auto"/>
              <w:left w:val="single" w:sz="6" w:space="0" w:color="auto"/>
              <w:right w:val="single" w:sz="12" w:space="0" w:color="auto"/>
            </w:tcBorders>
          </w:tcPr>
          <w:p w14:paraId="493101E8" w14:textId="76137AF2"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90" w:author="Gawrońska Ewa" w:date="2021-08-27T14:11:00Z">
              <w:r w:rsidR="00BA69A4">
                <w:rPr>
                  <w:rFonts w:cstheme="minorHAnsi"/>
                </w:rPr>
                <w:t>MIESIĄCU</w:t>
              </w:r>
            </w:ins>
            <w:del w:id="91" w:author="Gawrońska Ewa" w:date="2021-08-27T14:11:00Z">
              <w:r w:rsidRPr="004C559B" w:rsidDel="00BA69A4">
                <w:rPr>
                  <w:rFonts w:cstheme="minorHAnsi"/>
                </w:rPr>
                <w:delText>ROKU</w:delText>
              </w:r>
            </w:del>
          </w:p>
        </w:tc>
      </w:tr>
      <w:tr w:rsidR="003C1977" w:rsidRPr="004C559B" w14:paraId="58865A0B"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72AF32EB" w14:textId="77777777" w:rsidR="003C1977" w:rsidRPr="004C559B" w:rsidRDefault="003C1977" w:rsidP="00C90E34">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46416937"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566E48F5"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5FF1C102" w14:textId="77777777" w:rsidR="003C1977" w:rsidRPr="004C559B" w:rsidRDefault="003C1977" w:rsidP="00C90E34">
            <w:pPr>
              <w:tabs>
                <w:tab w:val="left" w:pos="3119"/>
              </w:tabs>
              <w:spacing w:line="23" w:lineRule="atLeast"/>
              <w:jc w:val="center"/>
              <w:rPr>
                <w:rFonts w:cstheme="minorHAnsi"/>
              </w:rPr>
            </w:pPr>
          </w:p>
        </w:tc>
      </w:tr>
      <w:tr w:rsidR="0035241D" w:rsidRPr="004C559B" w14:paraId="04485CC6"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48EFC09"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C67AF73" w14:textId="756DF949"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40C2A1E0" w14:textId="043A4F2D"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05C8D2B7" w14:textId="77777777" w:rsidR="0035241D" w:rsidRPr="004C559B" w:rsidRDefault="0035241D" w:rsidP="0035241D">
            <w:pPr>
              <w:spacing w:line="23" w:lineRule="atLeast"/>
              <w:jc w:val="center"/>
              <w:rPr>
                <w:rFonts w:cstheme="minorHAnsi"/>
              </w:rPr>
            </w:pPr>
          </w:p>
        </w:tc>
      </w:tr>
      <w:tr w:rsidR="0035241D" w:rsidRPr="004C559B" w14:paraId="00AB662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5393C8D"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FD4BDEB"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4F86D243"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023D31C8" w14:textId="77777777" w:rsidR="0035241D" w:rsidRPr="004C559B" w:rsidRDefault="0035241D" w:rsidP="0035241D">
            <w:pPr>
              <w:spacing w:line="23" w:lineRule="atLeast"/>
              <w:jc w:val="center"/>
              <w:rPr>
                <w:rFonts w:cstheme="minorHAnsi"/>
              </w:rPr>
            </w:pPr>
          </w:p>
        </w:tc>
      </w:tr>
      <w:tr w:rsidR="0035241D" w:rsidRPr="004C559B" w14:paraId="62A8DE4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A7B9FBF"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3AC333C"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003624CC"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82E48BA" w14:textId="77777777" w:rsidR="0035241D" w:rsidRPr="004C559B" w:rsidRDefault="0035241D" w:rsidP="0035241D">
            <w:pPr>
              <w:spacing w:line="23" w:lineRule="atLeast"/>
              <w:jc w:val="center"/>
              <w:rPr>
                <w:rFonts w:cstheme="minorHAnsi"/>
              </w:rPr>
            </w:pPr>
          </w:p>
        </w:tc>
      </w:tr>
      <w:tr w:rsidR="0035241D" w:rsidRPr="004C559B" w14:paraId="2F764BF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3639EA3"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FC99514"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1368ED2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B5E65DB" w14:textId="77777777" w:rsidR="0035241D" w:rsidRPr="004C559B" w:rsidRDefault="0035241D" w:rsidP="0035241D">
            <w:pPr>
              <w:spacing w:line="23" w:lineRule="atLeast"/>
              <w:jc w:val="center"/>
              <w:rPr>
                <w:rFonts w:cstheme="minorHAnsi"/>
              </w:rPr>
            </w:pPr>
          </w:p>
        </w:tc>
      </w:tr>
      <w:tr w:rsidR="0035241D" w:rsidRPr="004C559B" w14:paraId="7DA32AEC"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84E030C"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3D7D0E8"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59761D2F"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34A8A2A" w14:textId="77777777" w:rsidR="0035241D" w:rsidRPr="004C559B" w:rsidRDefault="0035241D" w:rsidP="0035241D">
            <w:pPr>
              <w:spacing w:line="23" w:lineRule="atLeast"/>
              <w:jc w:val="center"/>
              <w:rPr>
                <w:rFonts w:cstheme="minorHAnsi"/>
              </w:rPr>
            </w:pPr>
          </w:p>
        </w:tc>
      </w:tr>
      <w:tr w:rsidR="0035241D" w:rsidRPr="004C559B" w14:paraId="6065E89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7B28C61"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7C04DC4"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47741AAA"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C2FCA04" w14:textId="77777777" w:rsidR="0035241D" w:rsidRPr="004C559B" w:rsidRDefault="0035241D" w:rsidP="0035241D">
            <w:pPr>
              <w:spacing w:line="23" w:lineRule="atLeast"/>
              <w:jc w:val="center"/>
              <w:rPr>
                <w:rFonts w:cstheme="minorHAnsi"/>
              </w:rPr>
            </w:pPr>
          </w:p>
        </w:tc>
      </w:tr>
      <w:tr w:rsidR="0035241D" w:rsidRPr="004C559B" w14:paraId="5F54AD0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09A0E8D"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12D1B8D"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6A86D260"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141AB47" w14:textId="77777777" w:rsidR="0035241D" w:rsidRPr="004C559B" w:rsidRDefault="0035241D" w:rsidP="0035241D">
            <w:pPr>
              <w:spacing w:line="23" w:lineRule="atLeast"/>
              <w:jc w:val="center"/>
              <w:rPr>
                <w:rFonts w:cstheme="minorHAnsi"/>
              </w:rPr>
            </w:pPr>
          </w:p>
        </w:tc>
      </w:tr>
      <w:tr w:rsidR="0035241D" w:rsidRPr="004C559B" w14:paraId="494F2B7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4E7F4833"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401B821"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5101772B"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0459AC4" w14:textId="77777777" w:rsidR="0035241D" w:rsidRPr="004C559B" w:rsidRDefault="0035241D" w:rsidP="0035241D">
            <w:pPr>
              <w:spacing w:line="23" w:lineRule="atLeast"/>
              <w:jc w:val="center"/>
              <w:rPr>
                <w:rFonts w:cstheme="minorHAnsi"/>
              </w:rPr>
            </w:pPr>
          </w:p>
        </w:tc>
      </w:tr>
      <w:tr w:rsidR="0035241D" w:rsidRPr="004C559B" w14:paraId="0C68DD8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D4455E3"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19FF2DB"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30348C1C"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AEFCBC3" w14:textId="77777777" w:rsidR="0035241D" w:rsidRPr="004C559B" w:rsidRDefault="0035241D" w:rsidP="0035241D">
            <w:pPr>
              <w:spacing w:line="23" w:lineRule="atLeast"/>
              <w:jc w:val="center"/>
              <w:rPr>
                <w:rFonts w:cstheme="minorHAnsi"/>
              </w:rPr>
            </w:pPr>
          </w:p>
        </w:tc>
      </w:tr>
      <w:tr w:rsidR="0035241D" w:rsidRPr="004C559B" w14:paraId="3C63FDA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E06FD87"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D38DF16"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69D32DED"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595BC41" w14:textId="77777777" w:rsidR="0035241D" w:rsidRPr="004C559B" w:rsidRDefault="0035241D" w:rsidP="0035241D">
            <w:pPr>
              <w:tabs>
                <w:tab w:val="left" w:pos="3119"/>
              </w:tabs>
              <w:spacing w:line="23" w:lineRule="atLeast"/>
              <w:jc w:val="center"/>
              <w:rPr>
                <w:rFonts w:cstheme="minorHAnsi"/>
              </w:rPr>
            </w:pPr>
          </w:p>
        </w:tc>
      </w:tr>
      <w:tr w:rsidR="0035241D" w:rsidRPr="004C559B" w14:paraId="298630B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307BD8C"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AFF8CAF"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podłóg w korytarzach, </w:t>
            </w:r>
          </w:p>
        </w:tc>
        <w:tc>
          <w:tcPr>
            <w:tcW w:w="1703" w:type="dxa"/>
            <w:tcBorders>
              <w:top w:val="single" w:sz="6" w:space="0" w:color="auto"/>
              <w:left w:val="single" w:sz="6" w:space="0" w:color="auto"/>
              <w:bottom w:val="single" w:sz="6" w:space="0" w:color="auto"/>
              <w:right w:val="single" w:sz="6" w:space="0" w:color="auto"/>
            </w:tcBorders>
          </w:tcPr>
          <w:p w14:paraId="78C4F3D5"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6CB1F8D" w14:textId="77777777" w:rsidR="0035241D" w:rsidRPr="004C559B" w:rsidRDefault="0035241D" w:rsidP="0035241D">
            <w:pPr>
              <w:tabs>
                <w:tab w:val="left" w:pos="3119"/>
              </w:tabs>
              <w:spacing w:line="23" w:lineRule="atLeast"/>
              <w:jc w:val="both"/>
              <w:rPr>
                <w:rFonts w:cstheme="minorHAnsi"/>
              </w:rPr>
            </w:pPr>
          </w:p>
        </w:tc>
      </w:tr>
      <w:tr w:rsidR="0035241D" w:rsidRPr="004C559B" w14:paraId="4C026436" w14:textId="77777777" w:rsidTr="00C90E34">
        <w:trPr>
          <w:cantSplit/>
          <w:jc w:val="center"/>
        </w:trPr>
        <w:tc>
          <w:tcPr>
            <w:tcW w:w="693" w:type="dxa"/>
            <w:tcBorders>
              <w:top w:val="single" w:sz="6" w:space="0" w:color="auto"/>
              <w:left w:val="single" w:sz="12" w:space="0" w:color="auto"/>
              <w:bottom w:val="single" w:sz="4" w:space="0" w:color="auto"/>
              <w:right w:val="single" w:sz="6" w:space="0" w:color="auto"/>
            </w:tcBorders>
          </w:tcPr>
          <w:p w14:paraId="1C081482"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4" w:space="0" w:color="auto"/>
              <w:right w:val="single" w:sz="6" w:space="0" w:color="auto"/>
            </w:tcBorders>
          </w:tcPr>
          <w:p w14:paraId="7D0776E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Mechaniczne doczyszczanie powierzchni kamiennych korytarzy </w:t>
            </w:r>
          </w:p>
        </w:tc>
        <w:tc>
          <w:tcPr>
            <w:tcW w:w="1703" w:type="dxa"/>
            <w:tcBorders>
              <w:top w:val="single" w:sz="6" w:space="0" w:color="auto"/>
              <w:left w:val="single" w:sz="6" w:space="0" w:color="auto"/>
              <w:bottom w:val="single" w:sz="4" w:space="0" w:color="auto"/>
              <w:right w:val="single" w:sz="6" w:space="0" w:color="auto"/>
            </w:tcBorders>
          </w:tcPr>
          <w:p w14:paraId="22692DD3"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4" w:space="0" w:color="auto"/>
              <w:right w:val="single" w:sz="12" w:space="0" w:color="auto"/>
            </w:tcBorders>
          </w:tcPr>
          <w:p w14:paraId="380FAA3B" w14:textId="6460937E" w:rsidR="0035241D" w:rsidRPr="004C559B" w:rsidRDefault="00BA69A4" w:rsidP="0035241D">
            <w:pPr>
              <w:tabs>
                <w:tab w:val="left" w:pos="3119"/>
              </w:tabs>
              <w:spacing w:line="23" w:lineRule="atLeast"/>
              <w:jc w:val="center"/>
              <w:rPr>
                <w:rFonts w:cstheme="minorHAnsi"/>
              </w:rPr>
            </w:pPr>
            <w:ins w:id="92" w:author="Gawrońska Ewa" w:date="2021-08-27T14:11:00Z">
              <w:r>
                <w:rPr>
                  <w:rFonts w:cstheme="minorHAnsi"/>
                </w:rPr>
                <w:t>1</w:t>
              </w:r>
            </w:ins>
            <w:del w:id="93" w:author="Gawrońska Ewa" w:date="2021-08-27T14:11:00Z">
              <w:r w:rsidR="0035241D" w:rsidRPr="004C559B" w:rsidDel="00BA69A4">
                <w:rPr>
                  <w:rFonts w:cstheme="minorHAnsi"/>
                </w:rPr>
                <w:delText>4</w:delText>
              </w:r>
            </w:del>
          </w:p>
        </w:tc>
      </w:tr>
      <w:tr w:rsidR="0035241D" w:rsidRPr="004C559B" w14:paraId="4F918CC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2CB5019"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CCC98D0" w14:textId="77777777" w:rsidR="0035241D" w:rsidRPr="004C559B" w:rsidRDefault="0035241D" w:rsidP="0035241D">
            <w:pPr>
              <w:tabs>
                <w:tab w:val="left" w:pos="3119"/>
              </w:tabs>
              <w:spacing w:line="23" w:lineRule="atLeast"/>
              <w:rPr>
                <w:rFonts w:cstheme="minorHAnsi"/>
              </w:rPr>
            </w:pPr>
            <w:r w:rsidRPr="004C559B">
              <w:rPr>
                <w:rFonts w:cstheme="minorHAnsi"/>
              </w:rPr>
              <w:t>Sprzątanie</w:t>
            </w:r>
            <w:r>
              <w:rPr>
                <w:rFonts w:cstheme="minorHAnsi"/>
                <w:strike/>
              </w:rPr>
              <w:t xml:space="preserve"> </w:t>
            </w:r>
            <w:r w:rsidRPr="004C559B">
              <w:rPr>
                <w:rFonts w:cstheme="minorHAnsi"/>
              </w:rPr>
              <w:t xml:space="preserve">pomieszczenia z dokumentacja archiwalną </w:t>
            </w:r>
          </w:p>
        </w:tc>
        <w:tc>
          <w:tcPr>
            <w:tcW w:w="1703" w:type="dxa"/>
            <w:tcBorders>
              <w:top w:val="single" w:sz="6" w:space="0" w:color="auto"/>
              <w:left w:val="single" w:sz="6" w:space="0" w:color="auto"/>
              <w:bottom w:val="single" w:sz="6" w:space="0" w:color="auto"/>
              <w:right w:val="single" w:sz="6" w:space="0" w:color="auto"/>
            </w:tcBorders>
          </w:tcPr>
          <w:p w14:paraId="700F3335"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122C7BAE" w14:textId="68073318" w:rsidR="0035241D" w:rsidRPr="004C559B" w:rsidRDefault="00BA69A4" w:rsidP="0035241D">
            <w:pPr>
              <w:tabs>
                <w:tab w:val="left" w:pos="3119"/>
              </w:tabs>
              <w:spacing w:line="23" w:lineRule="atLeast"/>
              <w:jc w:val="center"/>
              <w:rPr>
                <w:rFonts w:cstheme="minorHAnsi"/>
              </w:rPr>
            </w:pPr>
            <w:ins w:id="94" w:author="Gawrońska Ewa" w:date="2021-08-27T14:11:00Z">
              <w:r>
                <w:rPr>
                  <w:rFonts w:cstheme="minorHAnsi"/>
                </w:rPr>
                <w:t>1</w:t>
              </w:r>
            </w:ins>
            <w:del w:id="95" w:author="Gawrońska Ewa" w:date="2021-08-27T14:11:00Z">
              <w:r w:rsidR="0035241D" w:rsidRPr="004C559B" w:rsidDel="00BA69A4">
                <w:rPr>
                  <w:rFonts w:cstheme="minorHAnsi"/>
                </w:rPr>
                <w:delText>4</w:delText>
              </w:r>
            </w:del>
          </w:p>
        </w:tc>
      </w:tr>
      <w:tr w:rsidR="0035241D" w:rsidRPr="004C559B" w14:paraId="221BA82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DD20AC8"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DF44A63"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3FD6867D"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6" w:space="0" w:color="auto"/>
              <w:left w:val="single" w:sz="6" w:space="0" w:color="auto"/>
              <w:bottom w:val="single" w:sz="6" w:space="0" w:color="auto"/>
              <w:right w:val="single" w:sz="12" w:space="0" w:color="auto"/>
            </w:tcBorders>
          </w:tcPr>
          <w:p w14:paraId="23F2510A"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del w:id="96" w:author="Gawrońska Ewa" w:date="2021-08-27T14:11:00Z">
              <w:r w:rsidRPr="004C559B" w:rsidDel="00BA69A4">
                <w:rPr>
                  <w:rFonts w:cstheme="minorHAnsi"/>
                </w:rPr>
                <w:delText>2</w:delText>
              </w:r>
            </w:del>
          </w:p>
        </w:tc>
      </w:tr>
      <w:tr w:rsidR="0035241D" w:rsidRPr="004C559B" w14:paraId="6C49B5E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A0DB602"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B0C3129"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3DC6C1D8"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D074E0B" w14:textId="77777777" w:rsidR="0035241D" w:rsidRPr="004C559B" w:rsidRDefault="0035241D" w:rsidP="0035241D">
            <w:pPr>
              <w:tabs>
                <w:tab w:val="left" w:pos="3119"/>
              </w:tabs>
              <w:spacing w:line="23" w:lineRule="atLeast"/>
              <w:jc w:val="center"/>
              <w:rPr>
                <w:rFonts w:cstheme="minorHAnsi"/>
              </w:rPr>
            </w:pPr>
          </w:p>
        </w:tc>
      </w:tr>
      <w:tr w:rsidR="0035241D" w:rsidRPr="004C559B" w14:paraId="0A08BE0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2D4BB81"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62A3A7A" w14:textId="77777777" w:rsidR="0035241D" w:rsidRPr="004C559B" w:rsidRDefault="0035241D" w:rsidP="0035241D">
            <w:pPr>
              <w:tabs>
                <w:tab w:val="left" w:pos="3119"/>
              </w:tabs>
              <w:spacing w:line="23" w:lineRule="atLeast"/>
              <w:rPr>
                <w:rFonts w:cstheme="minorHAnsi"/>
              </w:rPr>
            </w:pPr>
            <w:r w:rsidRPr="004C559B">
              <w:rPr>
                <w:rFonts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6D122266"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BBE9937" w14:textId="77777777" w:rsidR="0035241D" w:rsidRPr="004C559B" w:rsidRDefault="0035241D" w:rsidP="0035241D">
            <w:pPr>
              <w:tabs>
                <w:tab w:val="left" w:pos="3119"/>
              </w:tabs>
              <w:spacing w:line="23" w:lineRule="atLeast"/>
              <w:jc w:val="center"/>
              <w:rPr>
                <w:rFonts w:cstheme="minorHAnsi"/>
              </w:rPr>
            </w:pPr>
          </w:p>
        </w:tc>
      </w:tr>
      <w:tr w:rsidR="0035241D" w:rsidRPr="004C559B" w14:paraId="618B1F6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C6FE84B"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C2F4A7B" w14:textId="77777777" w:rsidR="0035241D" w:rsidRPr="004C559B" w:rsidRDefault="0035241D" w:rsidP="0035241D">
            <w:pPr>
              <w:tabs>
                <w:tab w:val="left" w:pos="3119"/>
              </w:tabs>
              <w:spacing w:line="23" w:lineRule="atLeast"/>
              <w:rPr>
                <w:rFonts w:cstheme="minorHAnsi"/>
              </w:rPr>
            </w:pPr>
            <w:r w:rsidRPr="004C559B">
              <w:rPr>
                <w:rFonts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7D49243A"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79FFB336" w14:textId="77777777" w:rsidR="0035241D" w:rsidRPr="004C559B" w:rsidRDefault="0035241D" w:rsidP="0035241D">
            <w:pPr>
              <w:tabs>
                <w:tab w:val="left" w:pos="3119"/>
              </w:tabs>
              <w:spacing w:line="23" w:lineRule="atLeast"/>
              <w:jc w:val="center"/>
              <w:rPr>
                <w:rFonts w:cstheme="minorHAnsi"/>
              </w:rPr>
            </w:pPr>
          </w:p>
        </w:tc>
      </w:tr>
      <w:tr w:rsidR="0035241D" w:rsidRPr="004C559B" w14:paraId="6458A40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1412F01"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CB4F8C1"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35B7D137"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8" w:type="dxa"/>
            <w:tcBorders>
              <w:top w:val="single" w:sz="6" w:space="0" w:color="auto"/>
              <w:left w:val="single" w:sz="6" w:space="0" w:color="auto"/>
              <w:bottom w:val="single" w:sz="6" w:space="0" w:color="auto"/>
              <w:right w:val="single" w:sz="12" w:space="0" w:color="auto"/>
            </w:tcBorders>
          </w:tcPr>
          <w:p w14:paraId="67E2014C" w14:textId="77777777" w:rsidR="0035241D" w:rsidRPr="004C559B" w:rsidRDefault="0035241D" w:rsidP="0035241D">
            <w:pPr>
              <w:tabs>
                <w:tab w:val="left" w:pos="3119"/>
              </w:tabs>
              <w:spacing w:line="23" w:lineRule="atLeast"/>
              <w:jc w:val="center"/>
              <w:rPr>
                <w:rFonts w:cstheme="minorHAnsi"/>
              </w:rPr>
            </w:pPr>
          </w:p>
        </w:tc>
      </w:tr>
      <w:tr w:rsidR="0035241D" w:rsidRPr="004C559B" w14:paraId="351AD97F" w14:textId="77777777" w:rsidTr="00F14243">
        <w:trPr>
          <w:cantSplit/>
          <w:jc w:val="center"/>
        </w:trPr>
        <w:tc>
          <w:tcPr>
            <w:tcW w:w="693" w:type="dxa"/>
            <w:tcBorders>
              <w:top w:val="single" w:sz="4" w:space="0" w:color="auto"/>
              <w:left w:val="single" w:sz="12" w:space="0" w:color="auto"/>
              <w:bottom w:val="single" w:sz="4" w:space="0" w:color="auto"/>
              <w:right w:val="single" w:sz="4" w:space="0" w:color="auto"/>
            </w:tcBorders>
          </w:tcPr>
          <w:p w14:paraId="3799EEE5" w14:textId="77777777" w:rsidR="0035241D" w:rsidRPr="004C559B" w:rsidRDefault="0035241D" w:rsidP="0035241D">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4" w:space="0" w:color="auto"/>
              <w:left w:val="single" w:sz="4" w:space="0" w:color="auto"/>
              <w:bottom w:val="single" w:sz="4" w:space="0" w:color="auto"/>
              <w:right w:val="single" w:sz="4" w:space="0" w:color="auto"/>
            </w:tcBorders>
          </w:tcPr>
          <w:p w14:paraId="276EAA2C" w14:textId="77777777" w:rsidR="0035241D" w:rsidRPr="004C559B" w:rsidRDefault="0035241D" w:rsidP="0035241D">
            <w:pPr>
              <w:tabs>
                <w:tab w:val="left" w:pos="3119"/>
              </w:tabs>
              <w:spacing w:line="23" w:lineRule="atLeast"/>
              <w:rPr>
                <w:rFonts w:cstheme="minorHAnsi"/>
              </w:rPr>
            </w:pPr>
            <w:r w:rsidRPr="004C559B">
              <w:rPr>
                <w:rFonts w:cstheme="minorHAnsi"/>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5B8331CD" w14:textId="77777777" w:rsidR="0035241D" w:rsidRPr="004C559B" w:rsidRDefault="0035241D" w:rsidP="0035241D">
            <w:pPr>
              <w:tabs>
                <w:tab w:val="left" w:pos="3119"/>
              </w:tabs>
              <w:spacing w:line="23" w:lineRule="atLeast"/>
              <w:jc w:val="center"/>
              <w:rPr>
                <w:rFonts w:cstheme="minorHAnsi"/>
              </w:rPr>
            </w:pPr>
          </w:p>
        </w:tc>
        <w:tc>
          <w:tcPr>
            <w:tcW w:w="1678" w:type="dxa"/>
            <w:tcBorders>
              <w:top w:val="single" w:sz="4" w:space="0" w:color="auto"/>
              <w:left w:val="single" w:sz="4" w:space="0" w:color="auto"/>
              <w:bottom w:val="single" w:sz="4" w:space="0" w:color="auto"/>
              <w:right w:val="single" w:sz="12" w:space="0" w:color="auto"/>
            </w:tcBorders>
          </w:tcPr>
          <w:p w14:paraId="531A5AD1" w14:textId="77401641" w:rsidR="0035241D" w:rsidRPr="004C559B" w:rsidRDefault="00BA69A4" w:rsidP="0035241D">
            <w:pPr>
              <w:tabs>
                <w:tab w:val="left" w:pos="3119"/>
              </w:tabs>
              <w:spacing w:line="23" w:lineRule="atLeast"/>
              <w:jc w:val="center"/>
              <w:rPr>
                <w:rFonts w:cstheme="minorHAnsi"/>
              </w:rPr>
            </w:pPr>
            <w:ins w:id="97" w:author="Gawrońska Ewa" w:date="2021-08-27T14:11:00Z">
              <w:r>
                <w:rPr>
                  <w:rFonts w:cstheme="minorHAnsi"/>
                </w:rPr>
                <w:t>1</w:t>
              </w:r>
            </w:ins>
            <w:del w:id="98" w:author="Gawrońska Ewa" w:date="2021-08-27T14:11:00Z">
              <w:r w:rsidR="0035241D" w:rsidRPr="004C559B" w:rsidDel="00BA69A4">
                <w:rPr>
                  <w:rFonts w:cstheme="minorHAnsi"/>
                </w:rPr>
                <w:delText>4</w:delText>
              </w:r>
            </w:del>
          </w:p>
        </w:tc>
      </w:tr>
      <w:tr w:rsidR="00987DB3" w:rsidRPr="004C559B" w14:paraId="4B2D43A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216A13F"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934CC00" w14:textId="5D7C94C6"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1982D4E0"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12647649"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28A4DCB"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ED72795"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0F1659DF"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7827236" w14:textId="77777777" w:rsidR="00987DB3" w:rsidRPr="004C559B" w:rsidRDefault="00987DB3" w:rsidP="00987DB3">
            <w:pPr>
              <w:tabs>
                <w:tab w:val="left" w:pos="3119"/>
              </w:tabs>
              <w:spacing w:line="23" w:lineRule="atLeast"/>
              <w:jc w:val="center"/>
              <w:rPr>
                <w:rFonts w:cstheme="minorHAnsi"/>
              </w:rPr>
            </w:pPr>
          </w:p>
        </w:tc>
      </w:tr>
      <w:tr w:rsidR="00987DB3" w:rsidRPr="004C559B" w14:paraId="6B1C3A5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31A7AE1"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9E8D199"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13BD957B"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34E95CA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4F61CD4"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0BCBDF7" w14:textId="77777777" w:rsidR="00987DB3" w:rsidRPr="004C559B" w:rsidRDefault="00987DB3" w:rsidP="00987DB3">
            <w:pPr>
              <w:tabs>
                <w:tab w:val="left" w:pos="3119"/>
              </w:tabs>
              <w:spacing w:line="23" w:lineRule="atLeast"/>
              <w:jc w:val="both"/>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3D09B79"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0C47815D"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7936700"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6CE35505" w14:textId="77777777" w:rsidR="00987DB3" w:rsidRPr="004C559B" w:rsidRDefault="00987DB3" w:rsidP="00987DB3">
            <w:pPr>
              <w:tabs>
                <w:tab w:val="left" w:pos="3119"/>
              </w:tabs>
              <w:spacing w:line="23" w:lineRule="atLeast"/>
              <w:jc w:val="both"/>
              <w:rPr>
                <w:rFonts w:cstheme="minorHAnsi"/>
              </w:rPr>
            </w:pPr>
            <w:r w:rsidRPr="004C559B">
              <w:rPr>
                <w:rFonts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6841A1EA"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8ED8D03" w14:textId="77777777" w:rsidR="00987DB3" w:rsidRPr="004C559B" w:rsidRDefault="00987DB3" w:rsidP="00987DB3">
            <w:pPr>
              <w:tabs>
                <w:tab w:val="left" w:pos="3119"/>
              </w:tabs>
              <w:spacing w:line="23" w:lineRule="atLeast"/>
              <w:jc w:val="center"/>
              <w:rPr>
                <w:rFonts w:cstheme="minorHAnsi"/>
              </w:rPr>
            </w:pPr>
          </w:p>
        </w:tc>
      </w:tr>
      <w:tr w:rsidR="00987DB3" w:rsidRPr="004C559B" w14:paraId="7753C90B" w14:textId="77777777" w:rsidTr="00C90E34">
        <w:trPr>
          <w:cantSplit/>
          <w:trHeight w:val="247"/>
          <w:jc w:val="center"/>
        </w:trPr>
        <w:tc>
          <w:tcPr>
            <w:tcW w:w="693" w:type="dxa"/>
            <w:tcBorders>
              <w:top w:val="single" w:sz="6" w:space="0" w:color="auto"/>
              <w:left w:val="single" w:sz="12" w:space="0" w:color="auto"/>
              <w:bottom w:val="single" w:sz="6" w:space="0" w:color="auto"/>
              <w:right w:val="single" w:sz="6" w:space="0" w:color="auto"/>
            </w:tcBorders>
          </w:tcPr>
          <w:p w14:paraId="2E3A7506"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r w:rsidRPr="004C559B">
              <w:rPr>
                <w:rFonts w:cstheme="minorHAnsi"/>
              </w:rPr>
              <w:t>0</w:t>
            </w:r>
          </w:p>
        </w:tc>
        <w:tc>
          <w:tcPr>
            <w:tcW w:w="5808" w:type="dxa"/>
            <w:tcBorders>
              <w:top w:val="single" w:sz="6" w:space="0" w:color="auto"/>
              <w:left w:val="single" w:sz="6" w:space="0" w:color="auto"/>
              <w:bottom w:val="single" w:sz="6" w:space="0" w:color="auto"/>
              <w:right w:val="single" w:sz="6" w:space="0" w:color="auto"/>
            </w:tcBorders>
          </w:tcPr>
          <w:p w14:paraId="13A82F6A" w14:textId="77777777" w:rsidR="00987DB3" w:rsidRPr="004C559B" w:rsidRDefault="00987DB3" w:rsidP="00987DB3">
            <w:pPr>
              <w:tabs>
                <w:tab w:val="left" w:pos="3119"/>
              </w:tabs>
              <w:spacing w:line="23" w:lineRule="atLeast"/>
              <w:jc w:val="both"/>
              <w:rPr>
                <w:rFonts w:cstheme="minorHAnsi"/>
              </w:rPr>
            </w:pPr>
            <w:r w:rsidRPr="004C559B">
              <w:rPr>
                <w:rFonts w:cstheme="minorHAnsi"/>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362FACE1"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E08167E" w14:textId="77777777" w:rsidR="00987DB3" w:rsidRPr="004C559B" w:rsidRDefault="00987DB3" w:rsidP="00987DB3">
            <w:pPr>
              <w:tabs>
                <w:tab w:val="left" w:pos="3119"/>
              </w:tabs>
              <w:spacing w:line="23" w:lineRule="atLeast"/>
              <w:jc w:val="center"/>
              <w:rPr>
                <w:rFonts w:cstheme="minorHAnsi"/>
              </w:rPr>
            </w:pPr>
          </w:p>
        </w:tc>
      </w:tr>
      <w:tr w:rsidR="00987DB3" w:rsidRPr="004C559B" w14:paraId="1A2DEE1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454B310"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r w:rsidRPr="004C559B">
              <w:rPr>
                <w:rFonts w:cstheme="minorHAnsi"/>
              </w:rPr>
              <w:t>1</w:t>
            </w:r>
          </w:p>
        </w:tc>
        <w:tc>
          <w:tcPr>
            <w:tcW w:w="5808" w:type="dxa"/>
            <w:tcBorders>
              <w:top w:val="single" w:sz="6" w:space="0" w:color="auto"/>
              <w:left w:val="single" w:sz="6" w:space="0" w:color="auto"/>
              <w:bottom w:val="single" w:sz="6" w:space="0" w:color="auto"/>
              <w:right w:val="single" w:sz="6" w:space="0" w:color="auto"/>
            </w:tcBorders>
          </w:tcPr>
          <w:p w14:paraId="2066679F" w14:textId="77777777" w:rsidR="00987DB3" w:rsidRPr="004C559B" w:rsidRDefault="00987DB3" w:rsidP="00987DB3">
            <w:pPr>
              <w:tabs>
                <w:tab w:val="left" w:pos="3119"/>
              </w:tabs>
              <w:spacing w:line="23" w:lineRule="atLeast"/>
              <w:jc w:val="both"/>
              <w:rPr>
                <w:rFonts w:cstheme="minorHAnsi"/>
              </w:rPr>
            </w:pPr>
            <w:r w:rsidRPr="004C559B">
              <w:rPr>
                <w:rFonts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13A20D71"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8" w:type="dxa"/>
            <w:tcBorders>
              <w:top w:val="single" w:sz="6" w:space="0" w:color="auto"/>
              <w:left w:val="single" w:sz="6" w:space="0" w:color="auto"/>
              <w:bottom w:val="single" w:sz="6" w:space="0" w:color="auto"/>
              <w:right w:val="single" w:sz="12" w:space="0" w:color="auto"/>
            </w:tcBorders>
          </w:tcPr>
          <w:p w14:paraId="4AEA50E3" w14:textId="77777777" w:rsidR="00987DB3" w:rsidRPr="004C559B" w:rsidRDefault="00987DB3" w:rsidP="00987DB3">
            <w:pPr>
              <w:tabs>
                <w:tab w:val="left" w:pos="3119"/>
              </w:tabs>
              <w:spacing w:line="23" w:lineRule="atLeast"/>
              <w:jc w:val="center"/>
              <w:rPr>
                <w:rFonts w:cstheme="minorHAnsi"/>
              </w:rPr>
            </w:pPr>
          </w:p>
        </w:tc>
      </w:tr>
      <w:tr w:rsidR="00987DB3" w:rsidRPr="004C559B" w14:paraId="1F40E64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F135865" w14:textId="77777777" w:rsidR="00987DB3" w:rsidRPr="004C559B" w:rsidRDefault="00987DB3" w:rsidP="00987DB3">
            <w:pPr>
              <w:numPr>
                <w:ilvl w:val="0"/>
                <w:numId w:val="106"/>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4330071" w14:textId="77777777" w:rsidR="00987DB3" w:rsidRPr="004C559B" w:rsidRDefault="00987DB3" w:rsidP="00987DB3">
            <w:pPr>
              <w:tabs>
                <w:tab w:val="left" w:pos="3119"/>
              </w:tabs>
              <w:spacing w:line="23" w:lineRule="atLeast"/>
              <w:jc w:val="both"/>
              <w:rPr>
                <w:rFonts w:cstheme="minorHAnsi"/>
              </w:rPr>
            </w:pPr>
            <w:r w:rsidRPr="004C559B">
              <w:rPr>
                <w:rFonts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43A4E2AA"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7987804" w14:textId="77777777" w:rsidR="00987DB3" w:rsidRPr="004C559B" w:rsidRDefault="00987DB3" w:rsidP="00987DB3">
            <w:pPr>
              <w:tabs>
                <w:tab w:val="left" w:pos="3119"/>
              </w:tabs>
              <w:spacing w:line="23" w:lineRule="atLeast"/>
              <w:jc w:val="center"/>
              <w:rPr>
                <w:rFonts w:cstheme="minorHAnsi"/>
              </w:rPr>
            </w:pPr>
          </w:p>
        </w:tc>
      </w:tr>
    </w:tbl>
    <w:p w14:paraId="17CF0DCF" w14:textId="77777777" w:rsidR="003C1977" w:rsidRDefault="003C1977" w:rsidP="003C1977">
      <w:pPr>
        <w:spacing w:line="23" w:lineRule="atLeast"/>
        <w:rPr>
          <w:rFonts w:cstheme="minorHAnsi"/>
        </w:rPr>
      </w:pPr>
    </w:p>
    <w:p w14:paraId="7D5173C5" w14:textId="77777777" w:rsidR="003C1977" w:rsidRDefault="003C1977" w:rsidP="003C1977">
      <w:pPr>
        <w:rPr>
          <w:rFonts w:cstheme="minorHAnsi"/>
        </w:rPr>
      </w:pPr>
      <w:r>
        <w:rPr>
          <w:rFonts w:cstheme="minorHAnsi"/>
        </w:rPr>
        <w:br w:type="page"/>
      </w:r>
    </w:p>
    <w:p w14:paraId="38D347E6" w14:textId="77777777" w:rsidR="003C1977" w:rsidRPr="002738B4" w:rsidRDefault="003C1977" w:rsidP="003C1977">
      <w:pPr>
        <w:spacing w:line="23" w:lineRule="atLeast"/>
        <w:rPr>
          <w:rFonts w:cstheme="minorHAnsi"/>
          <w:b/>
          <w:bCs/>
          <w:sz w:val="24"/>
          <w:szCs w:val="24"/>
        </w:rPr>
      </w:pPr>
      <w:r w:rsidRPr="002738B4">
        <w:rPr>
          <w:rFonts w:cstheme="minorHAnsi"/>
          <w:b/>
          <w:bCs/>
          <w:sz w:val="24"/>
          <w:szCs w:val="24"/>
        </w:rPr>
        <w:lastRenderedPageBreak/>
        <w:t>Część 1</w:t>
      </w:r>
      <w:r w:rsidRPr="002738B4">
        <w:rPr>
          <w:rFonts w:cstheme="minorHAnsi"/>
          <w:b/>
          <w:bCs/>
          <w:noProof/>
          <w:sz w:val="24"/>
          <w:szCs w:val="24"/>
        </w:rPr>
        <w:t>4</w:t>
      </w:r>
    </w:p>
    <w:p w14:paraId="1C7A1BCC" w14:textId="77777777" w:rsidR="003C1977" w:rsidRPr="002738B4" w:rsidRDefault="003C1977" w:rsidP="003C1977">
      <w:pPr>
        <w:numPr>
          <w:ilvl w:val="0"/>
          <w:numId w:val="132"/>
        </w:numPr>
        <w:suppressAutoHyphens/>
        <w:autoSpaceDE w:val="0"/>
        <w:autoSpaceDN w:val="0"/>
        <w:adjustRightInd w:val="0"/>
        <w:spacing w:after="0" w:line="23" w:lineRule="atLeast"/>
        <w:ind w:left="357" w:hanging="357"/>
        <w:contextualSpacing/>
        <w:rPr>
          <w:rFonts w:cstheme="minorHAnsi"/>
          <w:sz w:val="24"/>
          <w:szCs w:val="24"/>
        </w:rPr>
      </w:pPr>
      <w:r w:rsidRPr="002738B4">
        <w:rPr>
          <w:rFonts w:cstheme="minorHAnsi"/>
          <w:sz w:val="24"/>
          <w:szCs w:val="24"/>
        </w:rPr>
        <w:t>Oddział Zachodniopomorski – Oddział Zachodniopomorski, 71-424 Szczecin, ul. Janosika 17</w:t>
      </w:r>
    </w:p>
    <w:p w14:paraId="13892167" w14:textId="77777777" w:rsidR="003C1977" w:rsidRPr="004C559B" w:rsidRDefault="003C1977" w:rsidP="003C1977">
      <w:pPr>
        <w:autoSpaceDE w:val="0"/>
        <w:autoSpaceDN w:val="0"/>
        <w:adjustRightInd w:val="0"/>
        <w:spacing w:line="23" w:lineRule="atLeast"/>
        <w:ind w:left="357"/>
        <w:contextualSpacing/>
        <w:rPr>
          <w:rFonts w:cstheme="minorHAnsi"/>
        </w:rPr>
      </w:pPr>
    </w:p>
    <w:tbl>
      <w:tblPr>
        <w:tblW w:w="96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2563"/>
        <w:gridCol w:w="1906"/>
        <w:gridCol w:w="1843"/>
        <w:gridCol w:w="1718"/>
      </w:tblGrid>
      <w:tr w:rsidR="003C1977" w:rsidRPr="004C559B" w14:paraId="3601A990" w14:textId="77777777" w:rsidTr="00C90E34">
        <w:tc>
          <w:tcPr>
            <w:tcW w:w="1627" w:type="dxa"/>
            <w:tcBorders>
              <w:bottom w:val="single" w:sz="4" w:space="0" w:color="auto"/>
            </w:tcBorders>
          </w:tcPr>
          <w:p w14:paraId="0ED31A0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Kondygnacja</w:t>
            </w:r>
          </w:p>
        </w:tc>
        <w:tc>
          <w:tcPr>
            <w:tcW w:w="2563" w:type="dxa"/>
          </w:tcPr>
          <w:p w14:paraId="539B2FF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Nr i rodzaj pomieszczenia</w:t>
            </w:r>
          </w:p>
        </w:tc>
        <w:tc>
          <w:tcPr>
            <w:tcW w:w="1906" w:type="dxa"/>
            <w:tcBorders>
              <w:bottom w:val="nil"/>
            </w:tcBorders>
          </w:tcPr>
          <w:p w14:paraId="038B6535"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Łączna powierzchnia </w:t>
            </w:r>
          </w:p>
          <w:p w14:paraId="15B65343" w14:textId="77777777" w:rsidR="003C1977" w:rsidRPr="004C559B" w:rsidRDefault="003C1977" w:rsidP="00C90E34">
            <w:pPr>
              <w:tabs>
                <w:tab w:val="left" w:pos="3119"/>
              </w:tabs>
              <w:spacing w:line="23" w:lineRule="atLeast"/>
              <w:jc w:val="center"/>
              <w:rPr>
                <w:rFonts w:cstheme="minorHAnsi"/>
                <w:b/>
                <w:vertAlign w:val="superscript"/>
              </w:rPr>
            </w:pPr>
            <w:r w:rsidRPr="004C559B">
              <w:rPr>
                <w:rFonts w:cstheme="minorHAnsi"/>
                <w:b/>
              </w:rPr>
              <w:t>w m</w:t>
            </w:r>
            <w:r w:rsidRPr="004C559B">
              <w:rPr>
                <w:rFonts w:cstheme="minorHAnsi"/>
                <w:b/>
                <w:vertAlign w:val="superscript"/>
              </w:rPr>
              <w:t>2</w:t>
            </w:r>
          </w:p>
        </w:tc>
        <w:tc>
          <w:tcPr>
            <w:tcW w:w="1843" w:type="dxa"/>
            <w:tcBorders>
              <w:bottom w:val="single" w:sz="4" w:space="0" w:color="auto"/>
            </w:tcBorders>
          </w:tcPr>
          <w:p w14:paraId="0EA4DCE0"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Rodzaj serwisu</w:t>
            </w:r>
          </w:p>
        </w:tc>
        <w:tc>
          <w:tcPr>
            <w:tcW w:w="1718" w:type="dxa"/>
          </w:tcPr>
          <w:p w14:paraId="65BA454E"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 xml:space="preserve">Godziny pracy serwisu </w:t>
            </w:r>
          </w:p>
        </w:tc>
      </w:tr>
      <w:tr w:rsidR="003C1977" w:rsidRPr="004C559B" w14:paraId="08E21566" w14:textId="77777777" w:rsidTr="00C90E34">
        <w:tc>
          <w:tcPr>
            <w:tcW w:w="1627" w:type="dxa"/>
            <w:tcBorders>
              <w:top w:val="single" w:sz="4" w:space="0" w:color="auto"/>
              <w:left w:val="single" w:sz="4" w:space="0" w:color="auto"/>
              <w:bottom w:val="single" w:sz="4" w:space="0" w:color="auto"/>
              <w:right w:val="single" w:sz="4" w:space="0" w:color="auto"/>
            </w:tcBorders>
          </w:tcPr>
          <w:p w14:paraId="78D2C630" w14:textId="77777777" w:rsidR="003C1977" w:rsidRPr="004C559B" w:rsidRDefault="003C1977" w:rsidP="00C90E34">
            <w:pPr>
              <w:tabs>
                <w:tab w:val="left" w:pos="240"/>
                <w:tab w:val="center" w:pos="486"/>
                <w:tab w:val="left" w:pos="3119"/>
              </w:tabs>
              <w:spacing w:line="23" w:lineRule="atLeast"/>
              <w:jc w:val="center"/>
              <w:rPr>
                <w:rFonts w:cstheme="minorHAnsi"/>
                <w:b/>
              </w:rPr>
            </w:pPr>
            <w:r w:rsidRPr="004C559B">
              <w:rPr>
                <w:rFonts w:cstheme="minorHAnsi"/>
                <w:b/>
              </w:rPr>
              <w:t>I</w:t>
            </w:r>
          </w:p>
        </w:tc>
        <w:tc>
          <w:tcPr>
            <w:tcW w:w="2563" w:type="dxa"/>
            <w:tcBorders>
              <w:left w:val="nil"/>
              <w:right w:val="nil"/>
            </w:tcBorders>
          </w:tcPr>
          <w:p w14:paraId="490A0737"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Sekretariat,</w:t>
            </w:r>
          </w:p>
          <w:p w14:paraId="20C3927D"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Gabinet dyrektora</w:t>
            </w:r>
          </w:p>
          <w:p w14:paraId="09D7802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Pokoje pracowników</w:t>
            </w:r>
          </w:p>
          <w:p w14:paraId="2B5C4198"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Ciąg komunikacyjny Korytarz</w:t>
            </w:r>
          </w:p>
          <w:p w14:paraId="0D4D2D81" w14:textId="77777777" w:rsidR="003C1977" w:rsidRPr="004C559B" w:rsidRDefault="003C1977" w:rsidP="00C90E34">
            <w:pPr>
              <w:tabs>
                <w:tab w:val="left" w:pos="3119"/>
              </w:tabs>
              <w:spacing w:line="23" w:lineRule="atLeast"/>
              <w:jc w:val="center"/>
              <w:rPr>
                <w:rFonts w:cstheme="minorHAnsi"/>
                <w:b/>
              </w:rPr>
            </w:pPr>
            <w:r>
              <w:rPr>
                <w:rFonts w:cstheme="minorHAnsi"/>
                <w:b/>
              </w:rPr>
              <w:t>Pomieszczenie archiwalne</w:t>
            </w:r>
            <w:r w:rsidRPr="004C559B">
              <w:rPr>
                <w:rFonts w:cstheme="minorHAnsi"/>
                <w:b/>
              </w:rPr>
              <w:t xml:space="preserve"> Pomieszczenie socjalne</w:t>
            </w:r>
          </w:p>
        </w:tc>
        <w:tc>
          <w:tcPr>
            <w:tcW w:w="1906" w:type="dxa"/>
            <w:tcBorders>
              <w:top w:val="single" w:sz="4" w:space="0" w:color="auto"/>
              <w:left w:val="single" w:sz="4" w:space="0" w:color="auto"/>
              <w:bottom w:val="single" w:sz="4" w:space="0" w:color="auto"/>
              <w:right w:val="single" w:sz="4" w:space="0" w:color="auto"/>
            </w:tcBorders>
          </w:tcPr>
          <w:p w14:paraId="64D753B3"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349,68</w:t>
            </w:r>
          </w:p>
        </w:tc>
        <w:tc>
          <w:tcPr>
            <w:tcW w:w="1843" w:type="dxa"/>
            <w:tcBorders>
              <w:top w:val="single" w:sz="4" w:space="0" w:color="auto"/>
              <w:left w:val="single" w:sz="4" w:space="0" w:color="auto"/>
              <w:bottom w:val="single" w:sz="4" w:space="0" w:color="auto"/>
              <w:right w:val="single" w:sz="4" w:space="0" w:color="auto"/>
            </w:tcBorders>
          </w:tcPr>
          <w:p w14:paraId="33B2EFD1" w14:textId="77777777" w:rsidR="003C1977" w:rsidRPr="004C559B" w:rsidRDefault="003C1977" w:rsidP="00C90E34">
            <w:pPr>
              <w:tabs>
                <w:tab w:val="left" w:pos="3119"/>
              </w:tabs>
              <w:spacing w:line="23" w:lineRule="atLeast"/>
              <w:jc w:val="center"/>
              <w:rPr>
                <w:rFonts w:cstheme="minorHAnsi"/>
                <w:b/>
              </w:rPr>
            </w:pPr>
            <w:r w:rsidRPr="004C559B">
              <w:rPr>
                <w:rFonts w:cstheme="minorHAnsi"/>
                <w:b/>
              </w:rPr>
              <w:t>dzienny</w:t>
            </w:r>
          </w:p>
        </w:tc>
        <w:tc>
          <w:tcPr>
            <w:tcW w:w="1718" w:type="dxa"/>
            <w:tcBorders>
              <w:left w:val="single" w:sz="4" w:space="0" w:color="auto"/>
              <w:bottom w:val="single" w:sz="4" w:space="0" w:color="auto"/>
            </w:tcBorders>
          </w:tcPr>
          <w:p w14:paraId="72A6ED14" w14:textId="77777777" w:rsidR="003C1977" w:rsidRPr="004C559B" w:rsidRDefault="003C1977" w:rsidP="00C90E34">
            <w:pPr>
              <w:tabs>
                <w:tab w:val="left" w:pos="3119"/>
              </w:tabs>
              <w:spacing w:line="23" w:lineRule="atLeast"/>
              <w:jc w:val="center"/>
              <w:rPr>
                <w:rFonts w:cstheme="minorHAnsi"/>
                <w:b/>
              </w:rPr>
            </w:pPr>
            <w:r w:rsidRPr="004C559B">
              <w:rPr>
                <w:rFonts w:cstheme="minorHAnsi"/>
              </w:rPr>
              <w:t>13:30 – 16:00</w:t>
            </w:r>
          </w:p>
        </w:tc>
      </w:tr>
    </w:tbl>
    <w:p w14:paraId="645BAAB7" w14:textId="77777777" w:rsidR="003C1977" w:rsidRPr="004C559B" w:rsidRDefault="003C1977" w:rsidP="003C1977">
      <w:pPr>
        <w:autoSpaceDE w:val="0"/>
        <w:autoSpaceDN w:val="0"/>
        <w:adjustRightInd w:val="0"/>
        <w:spacing w:line="23" w:lineRule="atLeast"/>
        <w:rPr>
          <w:rFonts w:cstheme="minorHAnsi"/>
          <w:b/>
          <w:bCs/>
        </w:rPr>
      </w:pPr>
    </w:p>
    <w:p w14:paraId="2BB12551" w14:textId="77777777" w:rsidR="003C1977" w:rsidRPr="002738B4" w:rsidRDefault="003C1977" w:rsidP="003C1977">
      <w:pPr>
        <w:numPr>
          <w:ilvl w:val="0"/>
          <w:numId w:val="132"/>
        </w:numPr>
        <w:suppressAutoHyphens/>
        <w:autoSpaceDE w:val="0"/>
        <w:autoSpaceDN w:val="0"/>
        <w:adjustRightInd w:val="0"/>
        <w:spacing w:after="0" w:line="23" w:lineRule="atLeast"/>
        <w:ind w:left="357" w:hanging="357"/>
        <w:contextualSpacing/>
        <w:rPr>
          <w:rFonts w:cstheme="minorHAnsi"/>
          <w:bCs/>
          <w:sz w:val="24"/>
          <w:szCs w:val="24"/>
        </w:rPr>
      </w:pPr>
      <w:r w:rsidRPr="002738B4">
        <w:rPr>
          <w:rFonts w:cstheme="minorHAnsi"/>
          <w:sz w:val="24"/>
          <w:szCs w:val="24"/>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6"/>
        <w:gridCol w:w="1675"/>
      </w:tblGrid>
      <w:tr w:rsidR="003C1977" w:rsidRPr="004C559B" w14:paraId="6E9AAB71" w14:textId="77777777" w:rsidTr="00C90E34">
        <w:trPr>
          <w:cantSplit/>
          <w:tblHeader/>
          <w:jc w:val="center"/>
        </w:trPr>
        <w:tc>
          <w:tcPr>
            <w:tcW w:w="693" w:type="dxa"/>
            <w:tcBorders>
              <w:top w:val="single" w:sz="12" w:space="0" w:color="auto"/>
              <w:left w:val="single" w:sz="12" w:space="0" w:color="auto"/>
              <w:right w:val="single" w:sz="12" w:space="0" w:color="auto"/>
            </w:tcBorders>
          </w:tcPr>
          <w:p w14:paraId="45F17169" w14:textId="77777777" w:rsidR="003C1977" w:rsidRPr="004C559B" w:rsidRDefault="003C1977" w:rsidP="00C90E34">
            <w:pPr>
              <w:tabs>
                <w:tab w:val="left" w:pos="3119"/>
              </w:tabs>
              <w:spacing w:line="23" w:lineRule="atLeast"/>
              <w:jc w:val="center"/>
              <w:rPr>
                <w:rFonts w:cstheme="minorHAnsi"/>
              </w:rPr>
            </w:pPr>
            <w:r w:rsidRPr="004C559B">
              <w:rPr>
                <w:rFonts w:cstheme="minorHAnsi"/>
              </w:rPr>
              <w:t>L.p.</w:t>
            </w:r>
          </w:p>
        </w:tc>
        <w:tc>
          <w:tcPr>
            <w:tcW w:w="5808" w:type="dxa"/>
            <w:tcBorders>
              <w:top w:val="single" w:sz="12" w:space="0" w:color="auto"/>
              <w:left w:val="single" w:sz="12" w:space="0" w:color="auto"/>
            </w:tcBorders>
          </w:tcPr>
          <w:p w14:paraId="5A98B2F1" w14:textId="77777777" w:rsidR="003C1977" w:rsidRPr="004C559B" w:rsidRDefault="003C1977" w:rsidP="00C90E34">
            <w:pPr>
              <w:tabs>
                <w:tab w:val="left" w:pos="3119"/>
              </w:tabs>
              <w:spacing w:line="23" w:lineRule="atLeast"/>
              <w:jc w:val="center"/>
              <w:rPr>
                <w:rFonts w:cstheme="minorHAnsi"/>
              </w:rPr>
            </w:pPr>
            <w:r w:rsidRPr="004C559B">
              <w:rPr>
                <w:rFonts w:cstheme="minorHAnsi"/>
              </w:rPr>
              <w:t>OPIS CZYNNOŚCI</w:t>
            </w:r>
          </w:p>
        </w:tc>
        <w:tc>
          <w:tcPr>
            <w:tcW w:w="3381" w:type="dxa"/>
            <w:gridSpan w:val="2"/>
            <w:tcBorders>
              <w:top w:val="single" w:sz="12" w:space="0" w:color="auto"/>
              <w:left w:val="single" w:sz="12" w:space="0" w:color="auto"/>
              <w:right w:val="single" w:sz="12" w:space="0" w:color="auto"/>
            </w:tcBorders>
          </w:tcPr>
          <w:p w14:paraId="2F15B3AC" w14:textId="77777777" w:rsidR="003C1977" w:rsidRPr="004C559B" w:rsidRDefault="003C1977" w:rsidP="00C90E34">
            <w:pPr>
              <w:tabs>
                <w:tab w:val="left" w:pos="3119"/>
              </w:tabs>
              <w:spacing w:line="23" w:lineRule="atLeast"/>
              <w:jc w:val="center"/>
              <w:rPr>
                <w:rFonts w:cstheme="minorHAnsi"/>
              </w:rPr>
            </w:pPr>
            <w:r w:rsidRPr="004C559B">
              <w:rPr>
                <w:rFonts w:cstheme="minorHAnsi"/>
              </w:rPr>
              <w:t>CZĘSTOTLIWOŚĆ  SPRZĄTANIA</w:t>
            </w:r>
          </w:p>
        </w:tc>
      </w:tr>
      <w:tr w:rsidR="003C1977" w:rsidRPr="004C559B" w14:paraId="341897E8" w14:textId="77777777" w:rsidTr="00C90E34">
        <w:trPr>
          <w:cantSplit/>
          <w:jc w:val="center"/>
        </w:trPr>
        <w:tc>
          <w:tcPr>
            <w:tcW w:w="693" w:type="dxa"/>
            <w:tcBorders>
              <w:left w:val="single" w:sz="12" w:space="0" w:color="auto"/>
              <w:right w:val="single" w:sz="12" w:space="0" w:color="auto"/>
            </w:tcBorders>
          </w:tcPr>
          <w:p w14:paraId="3EB005B6" w14:textId="77777777" w:rsidR="003C1977" w:rsidRPr="004C559B" w:rsidRDefault="003C1977" w:rsidP="00C90E34">
            <w:pPr>
              <w:tabs>
                <w:tab w:val="left" w:pos="3119"/>
              </w:tabs>
              <w:spacing w:line="23" w:lineRule="atLeast"/>
              <w:jc w:val="center"/>
              <w:rPr>
                <w:rFonts w:cstheme="minorHAnsi"/>
              </w:rPr>
            </w:pPr>
          </w:p>
        </w:tc>
        <w:tc>
          <w:tcPr>
            <w:tcW w:w="5808" w:type="dxa"/>
            <w:tcBorders>
              <w:left w:val="single" w:sz="12" w:space="0" w:color="auto"/>
            </w:tcBorders>
          </w:tcPr>
          <w:p w14:paraId="01D7F41B" w14:textId="77777777" w:rsidR="003C1977" w:rsidRPr="004C559B" w:rsidRDefault="003C1977" w:rsidP="00C90E34">
            <w:pPr>
              <w:tabs>
                <w:tab w:val="left" w:pos="3119"/>
              </w:tabs>
              <w:spacing w:line="23" w:lineRule="atLeast"/>
              <w:jc w:val="center"/>
              <w:rPr>
                <w:rFonts w:cstheme="minorHAnsi"/>
              </w:rPr>
            </w:pPr>
          </w:p>
        </w:tc>
        <w:tc>
          <w:tcPr>
            <w:tcW w:w="1706" w:type="dxa"/>
            <w:tcBorders>
              <w:top w:val="single" w:sz="12" w:space="0" w:color="auto"/>
              <w:left w:val="single" w:sz="12" w:space="0" w:color="auto"/>
              <w:right w:val="single" w:sz="6" w:space="0" w:color="auto"/>
            </w:tcBorders>
          </w:tcPr>
          <w:p w14:paraId="54BC733E" w14:textId="77777777" w:rsidR="003C1977" w:rsidRPr="004C559B" w:rsidRDefault="003C1977" w:rsidP="00C90E34">
            <w:pPr>
              <w:tabs>
                <w:tab w:val="left" w:pos="3119"/>
              </w:tabs>
              <w:spacing w:line="23" w:lineRule="atLeast"/>
              <w:jc w:val="center"/>
              <w:rPr>
                <w:rFonts w:cstheme="minorHAnsi"/>
              </w:rPr>
            </w:pPr>
            <w:r w:rsidRPr="004C559B">
              <w:rPr>
                <w:rFonts w:cstheme="minorHAnsi"/>
              </w:rPr>
              <w:t>W TYGODNIU</w:t>
            </w:r>
          </w:p>
        </w:tc>
        <w:tc>
          <w:tcPr>
            <w:tcW w:w="1675" w:type="dxa"/>
            <w:tcBorders>
              <w:top w:val="single" w:sz="12" w:space="0" w:color="auto"/>
              <w:left w:val="single" w:sz="6" w:space="0" w:color="auto"/>
              <w:right w:val="single" w:sz="12" w:space="0" w:color="auto"/>
            </w:tcBorders>
          </w:tcPr>
          <w:p w14:paraId="5C9DFDA5" w14:textId="2A577D5A" w:rsidR="003C1977" w:rsidRPr="004C559B" w:rsidRDefault="003C1977" w:rsidP="00C90E34">
            <w:pPr>
              <w:tabs>
                <w:tab w:val="left" w:pos="3119"/>
              </w:tabs>
              <w:spacing w:line="23" w:lineRule="atLeast"/>
              <w:jc w:val="center"/>
              <w:rPr>
                <w:rFonts w:cstheme="minorHAnsi"/>
              </w:rPr>
            </w:pPr>
            <w:r w:rsidRPr="004C559B">
              <w:rPr>
                <w:rFonts w:cstheme="minorHAnsi"/>
              </w:rPr>
              <w:t xml:space="preserve">W </w:t>
            </w:r>
            <w:ins w:id="99" w:author="Gawrońska Ewa" w:date="2021-08-27T14:13:00Z">
              <w:r w:rsidR="00BA69A4">
                <w:rPr>
                  <w:rFonts w:cstheme="minorHAnsi"/>
                </w:rPr>
                <w:t>MIESIĄCU</w:t>
              </w:r>
            </w:ins>
            <w:del w:id="100" w:author="Gawrońska Ewa" w:date="2021-08-27T14:13:00Z">
              <w:r w:rsidRPr="004C559B" w:rsidDel="00BA69A4">
                <w:rPr>
                  <w:rFonts w:cstheme="minorHAnsi"/>
                </w:rPr>
                <w:delText>ROKU</w:delText>
              </w:r>
            </w:del>
          </w:p>
        </w:tc>
      </w:tr>
      <w:tr w:rsidR="003C1977" w:rsidRPr="004C559B" w14:paraId="0C34F64C" w14:textId="77777777" w:rsidTr="00C90E34">
        <w:trPr>
          <w:cantSplit/>
          <w:jc w:val="center"/>
        </w:trPr>
        <w:tc>
          <w:tcPr>
            <w:tcW w:w="693" w:type="dxa"/>
            <w:tcBorders>
              <w:top w:val="single" w:sz="12" w:space="0" w:color="auto"/>
              <w:left w:val="single" w:sz="12" w:space="0" w:color="auto"/>
              <w:bottom w:val="single" w:sz="6" w:space="0" w:color="auto"/>
              <w:right w:val="single" w:sz="6" w:space="0" w:color="auto"/>
            </w:tcBorders>
          </w:tcPr>
          <w:p w14:paraId="2E886783" w14:textId="77777777" w:rsidR="003C1977" w:rsidRPr="004C559B" w:rsidRDefault="003C1977" w:rsidP="00C90E34">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12" w:space="0" w:color="auto"/>
              <w:left w:val="single" w:sz="6" w:space="0" w:color="auto"/>
              <w:bottom w:val="single" w:sz="6" w:space="0" w:color="auto"/>
              <w:right w:val="single" w:sz="6" w:space="0" w:color="auto"/>
            </w:tcBorders>
          </w:tcPr>
          <w:p w14:paraId="41F7EA53" w14:textId="77777777" w:rsidR="003C1977" w:rsidRPr="004C559B" w:rsidRDefault="003C1977" w:rsidP="00C90E34">
            <w:pPr>
              <w:tabs>
                <w:tab w:val="left" w:pos="3119"/>
              </w:tabs>
              <w:spacing w:line="23" w:lineRule="atLeast"/>
              <w:rPr>
                <w:rFonts w:cstheme="minorHAnsi"/>
              </w:rPr>
            </w:pPr>
            <w:r w:rsidRPr="004C559B">
              <w:rPr>
                <w:rFonts w:cstheme="minorHAnsi"/>
              </w:rPr>
              <w:t xml:space="preserve">Wycieranie kurzu z mebli, parapetów, lampek biurowych, aparatów telefonicznych itp. </w:t>
            </w:r>
          </w:p>
        </w:tc>
        <w:tc>
          <w:tcPr>
            <w:tcW w:w="1706" w:type="dxa"/>
            <w:tcBorders>
              <w:top w:val="single" w:sz="12" w:space="0" w:color="auto"/>
              <w:left w:val="single" w:sz="6" w:space="0" w:color="auto"/>
              <w:bottom w:val="single" w:sz="6" w:space="0" w:color="auto"/>
              <w:right w:val="single" w:sz="6" w:space="0" w:color="auto"/>
            </w:tcBorders>
          </w:tcPr>
          <w:p w14:paraId="5EE554E8" w14:textId="77777777" w:rsidR="003C1977" w:rsidRPr="004C559B" w:rsidRDefault="003C1977" w:rsidP="00C90E34">
            <w:pPr>
              <w:tabs>
                <w:tab w:val="left" w:pos="3119"/>
              </w:tabs>
              <w:spacing w:line="23" w:lineRule="atLeast"/>
              <w:jc w:val="center"/>
              <w:rPr>
                <w:rFonts w:cstheme="minorHAnsi"/>
              </w:rPr>
            </w:pPr>
            <w:r w:rsidRPr="004C559B">
              <w:rPr>
                <w:rFonts w:cstheme="minorHAnsi"/>
              </w:rPr>
              <w:t>5</w:t>
            </w:r>
          </w:p>
        </w:tc>
        <w:tc>
          <w:tcPr>
            <w:tcW w:w="1675" w:type="dxa"/>
            <w:tcBorders>
              <w:top w:val="single" w:sz="12" w:space="0" w:color="auto"/>
              <w:left w:val="single" w:sz="6" w:space="0" w:color="auto"/>
              <w:bottom w:val="single" w:sz="6" w:space="0" w:color="auto"/>
              <w:right w:val="single" w:sz="12" w:space="0" w:color="auto"/>
            </w:tcBorders>
          </w:tcPr>
          <w:p w14:paraId="1EF7318F" w14:textId="77777777" w:rsidR="003C1977" w:rsidRPr="004C559B" w:rsidRDefault="003C1977" w:rsidP="00C90E34">
            <w:pPr>
              <w:tabs>
                <w:tab w:val="left" w:pos="3119"/>
              </w:tabs>
              <w:spacing w:line="23" w:lineRule="atLeast"/>
              <w:jc w:val="both"/>
              <w:rPr>
                <w:rFonts w:cstheme="minorHAnsi"/>
              </w:rPr>
            </w:pPr>
          </w:p>
        </w:tc>
      </w:tr>
      <w:tr w:rsidR="0035241D" w:rsidRPr="004C559B" w14:paraId="1390FD4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817A9AA"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ED494A2" w14:textId="63962130" w:rsidR="0035241D" w:rsidRPr="004C559B" w:rsidRDefault="0035241D" w:rsidP="0035241D">
            <w:pPr>
              <w:tabs>
                <w:tab w:val="left" w:pos="3119"/>
              </w:tabs>
              <w:spacing w:line="23" w:lineRule="atLeast"/>
              <w:rPr>
                <w:rFonts w:cstheme="minorHAnsi"/>
              </w:rPr>
            </w:pPr>
            <w:r w:rsidRPr="004C559B">
              <w:rPr>
                <w:rFonts w:cstheme="minorHAnsi"/>
              </w:rPr>
              <w:t>Dezynfekowanie klamek, poręczy, uchwytów, przycisków wind</w:t>
            </w:r>
          </w:p>
        </w:tc>
        <w:tc>
          <w:tcPr>
            <w:tcW w:w="1706" w:type="dxa"/>
            <w:tcBorders>
              <w:top w:val="single" w:sz="6" w:space="0" w:color="auto"/>
              <w:left w:val="single" w:sz="6" w:space="0" w:color="auto"/>
              <w:bottom w:val="single" w:sz="6" w:space="0" w:color="auto"/>
              <w:right w:val="single" w:sz="6" w:space="0" w:color="auto"/>
            </w:tcBorders>
          </w:tcPr>
          <w:p w14:paraId="2C56D555" w14:textId="211E00A4" w:rsidR="0035241D" w:rsidRPr="004C559B" w:rsidRDefault="0035241D" w:rsidP="0035241D">
            <w:pPr>
              <w:tabs>
                <w:tab w:val="left" w:pos="3119"/>
              </w:tabs>
              <w:spacing w:line="23" w:lineRule="atLeast"/>
              <w:jc w:val="center"/>
              <w:rPr>
                <w:rFonts w:cstheme="minorHAnsi"/>
              </w:rPr>
            </w:pPr>
            <w:r>
              <w:rPr>
                <w:rFonts w:cstheme="minorHAnsi"/>
              </w:rPr>
              <w:t>codziennie</w:t>
            </w:r>
          </w:p>
        </w:tc>
        <w:tc>
          <w:tcPr>
            <w:tcW w:w="1675" w:type="dxa"/>
            <w:tcBorders>
              <w:top w:val="single" w:sz="6" w:space="0" w:color="auto"/>
              <w:left w:val="single" w:sz="6" w:space="0" w:color="auto"/>
              <w:bottom w:val="single" w:sz="6" w:space="0" w:color="auto"/>
              <w:right w:val="single" w:sz="12" w:space="0" w:color="auto"/>
            </w:tcBorders>
          </w:tcPr>
          <w:p w14:paraId="1A42E67D" w14:textId="77777777" w:rsidR="0035241D" w:rsidRPr="004C559B" w:rsidRDefault="0035241D" w:rsidP="0035241D">
            <w:pPr>
              <w:tabs>
                <w:tab w:val="left" w:pos="3119"/>
              </w:tabs>
              <w:spacing w:line="23" w:lineRule="atLeast"/>
              <w:jc w:val="center"/>
              <w:rPr>
                <w:rFonts w:cstheme="minorHAnsi"/>
              </w:rPr>
            </w:pPr>
          </w:p>
        </w:tc>
      </w:tr>
      <w:tr w:rsidR="0035241D" w:rsidRPr="004C559B" w14:paraId="767C2D1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6D96FB0"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E9EA7FA" w14:textId="77777777" w:rsidR="0035241D" w:rsidRPr="004C559B" w:rsidRDefault="0035241D" w:rsidP="0035241D">
            <w:pPr>
              <w:tabs>
                <w:tab w:val="left" w:pos="3119"/>
              </w:tabs>
              <w:spacing w:line="23" w:lineRule="atLeast"/>
              <w:rPr>
                <w:rFonts w:cstheme="minorHAnsi"/>
              </w:rPr>
            </w:pPr>
            <w:r w:rsidRPr="004C559B">
              <w:rPr>
                <w:rFonts w:cstheme="minorHAnsi"/>
              </w:rPr>
              <w:t>Czyszczenie mebli płynem do konserwacji (odpowiednim do rodzaju powierzchni)</w:t>
            </w:r>
          </w:p>
        </w:tc>
        <w:tc>
          <w:tcPr>
            <w:tcW w:w="1706" w:type="dxa"/>
            <w:tcBorders>
              <w:top w:val="single" w:sz="6" w:space="0" w:color="auto"/>
              <w:left w:val="single" w:sz="6" w:space="0" w:color="auto"/>
              <w:bottom w:val="single" w:sz="6" w:space="0" w:color="auto"/>
              <w:right w:val="single" w:sz="6" w:space="0" w:color="auto"/>
            </w:tcBorders>
          </w:tcPr>
          <w:p w14:paraId="679EF104" w14:textId="77777777" w:rsidR="0035241D" w:rsidRPr="004C559B" w:rsidRDefault="0035241D" w:rsidP="0035241D">
            <w:pPr>
              <w:tabs>
                <w:tab w:val="left" w:pos="3119"/>
              </w:tabs>
              <w:spacing w:line="23" w:lineRule="atLeast"/>
              <w:jc w:val="center"/>
              <w:rPr>
                <w:rFonts w:cstheme="minorHAnsi"/>
              </w:rPr>
            </w:pPr>
          </w:p>
        </w:tc>
        <w:tc>
          <w:tcPr>
            <w:tcW w:w="1675" w:type="dxa"/>
            <w:tcBorders>
              <w:top w:val="single" w:sz="6" w:space="0" w:color="auto"/>
              <w:left w:val="single" w:sz="6" w:space="0" w:color="auto"/>
              <w:bottom w:val="single" w:sz="6" w:space="0" w:color="auto"/>
              <w:right w:val="single" w:sz="12" w:space="0" w:color="auto"/>
            </w:tcBorders>
          </w:tcPr>
          <w:p w14:paraId="5791266E" w14:textId="77777777" w:rsidR="0035241D" w:rsidRPr="004C559B" w:rsidRDefault="0035241D" w:rsidP="0035241D">
            <w:pPr>
              <w:tabs>
                <w:tab w:val="left" w:pos="3119"/>
              </w:tabs>
              <w:spacing w:line="23" w:lineRule="atLeast"/>
              <w:jc w:val="center"/>
              <w:rPr>
                <w:rFonts w:cstheme="minorHAnsi"/>
              </w:rPr>
            </w:pPr>
            <w:r w:rsidRPr="004C559B">
              <w:rPr>
                <w:rFonts w:cstheme="minorHAnsi"/>
              </w:rPr>
              <w:t>4</w:t>
            </w:r>
          </w:p>
        </w:tc>
      </w:tr>
      <w:tr w:rsidR="0035241D" w:rsidRPr="004C559B" w14:paraId="330AAE98"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4DAB11C"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24C94C6D"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Opróżnianie pojemników  niszczarek z dokumentów </w:t>
            </w:r>
            <w:r w:rsidRPr="004C559B">
              <w:rPr>
                <w:rFonts w:cstheme="minorHAnsi"/>
              </w:rPr>
              <w:br/>
              <w:t>(z wymianą worków foliowych)</w:t>
            </w:r>
          </w:p>
        </w:tc>
        <w:tc>
          <w:tcPr>
            <w:tcW w:w="1706" w:type="dxa"/>
            <w:tcBorders>
              <w:top w:val="single" w:sz="6" w:space="0" w:color="auto"/>
              <w:left w:val="single" w:sz="6" w:space="0" w:color="auto"/>
              <w:bottom w:val="single" w:sz="6" w:space="0" w:color="auto"/>
              <w:right w:val="single" w:sz="6" w:space="0" w:color="auto"/>
            </w:tcBorders>
          </w:tcPr>
          <w:p w14:paraId="5985AF7D"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78AA2998" w14:textId="77777777" w:rsidR="0035241D" w:rsidRPr="004C559B" w:rsidRDefault="0035241D" w:rsidP="0035241D">
            <w:pPr>
              <w:tabs>
                <w:tab w:val="left" w:pos="3119"/>
              </w:tabs>
              <w:spacing w:line="23" w:lineRule="atLeast"/>
              <w:jc w:val="both"/>
              <w:rPr>
                <w:rFonts w:cstheme="minorHAnsi"/>
              </w:rPr>
            </w:pPr>
          </w:p>
        </w:tc>
      </w:tr>
      <w:tr w:rsidR="0035241D" w:rsidRPr="004C559B" w14:paraId="45DA794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BD8D928"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90FA881" w14:textId="77777777" w:rsidR="0035241D" w:rsidRPr="004C559B" w:rsidRDefault="0035241D" w:rsidP="0035241D">
            <w:pPr>
              <w:tabs>
                <w:tab w:val="left" w:pos="3119"/>
              </w:tabs>
              <w:spacing w:line="23" w:lineRule="atLeast"/>
              <w:rPr>
                <w:rFonts w:cstheme="minorHAnsi"/>
              </w:rPr>
            </w:pPr>
            <w:r w:rsidRPr="004C559B">
              <w:rPr>
                <w:rFonts w:cstheme="minorHAnsi"/>
              </w:rPr>
              <w:t>Opróżnianie koszy na śmieci (z wymianą worków na śmieci)</w:t>
            </w:r>
          </w:p>
        </w:tc>
        <w:tc>
          <w:tcPr>
            <w:tcW w:w="1706" w:type="dxa"/>
            <w:tcBorders>
              <w:top w:val="single" w:sz="6" w:space="0" w:color="auto"/>
              <w:left w:val="single" w:sz="6" w:space="0" w:color="auto"/>
              <w:bottom w:val="single" w:sz="6" w:space="0" w:color="auto"/>
              <w:right w:val="single" w:sz="6" w:space="0" w:color="auto"/>
            </w:tcBorders>
          </w:tcPr>
          <w:p w14:paraId="38C00F97"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3B22EC92" w14:textId="77777777" w:rsidR="0035241D" w:rsidRPr="004C559B" w:rsidRDefault="0035241D" w:rsidP="0035241D">
            <w:pPr>
              <w:tabs>
                <w:tab w:val="left" w:pos="3119"/>
              </w:tabs>
              <w:spacing w:line="23" w:lineRule="atLeast"/>
              <w:jc w:val="both"/>
              <w:rPr>
                <w:rFonts w:cstheme="minorHAnsi"/>
              </w:rPr>
            </w:pPr>
          </w:p>
        </w:tc>
      </w:tr>
      <w:tr w:rsidR="0035241D" w:rsidRPr="004C559B" w14:paraId="729F9C4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696B6345"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7CC3D09" w14:textId="77777777" w:rsidR="0035241D" w:rsidRPr="004C559B" w:rsidRDefault="0035241D" w:rsidP="0035241D">
            <w:pPr>
              <w:tabs>
                <w:tab w:val="left" w:pos="3119"/>
              </w:tabs>
              <w:spacing w:line="23" w:lineRule="atLeast"/>
              <w:rPr>
                <w:rFonts w:cstheme="minorHAnsi"/>
              </w:rPr>
            </w:pPr>
            <w:r w:rsidRPr="004C559B">
              <w:rPr>
                <w:rFonts w:cstheme="minorHAnsi"/>
              </w:rPr>
              <w:t>Wynoszenie śmieci do miejsc wyznaczonych</w:t>
            </w:r>
          </w:p>
        </w:tc>
        <w:tc>
          <w:tcPr>
            <w:tcW w:w="1706" w:type="dxa"/>
            <w:tcBorders>
              <w:top w:val="single" w:sz="6" w:space="0" w:color="auto"/>
              <w:left w:val="single" w:sz="6" w:space="0" w:color="auto"/>
              <w:bottom w:val="single" w:sz="6" w:space="0" w:color="auto"/>
              <w:right w:val="single" w:sz="6" w:space="0" w:color="auto"/>
            </w:tcBorders>
          </w:tcPr>
          <w:p w14:paraId="514E5C7C"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463ECF32" w14:textId="77777777" w:rsidR="0035241D" w:rsidRPr="004C559B" w:rsidRDefault="0035241D" w:rsidP="0035241D">
            <w:pPr>
              <w:tabs>
                <w:tab w:val="left" w:pos="3119"/>
              </w:tabs>
              <w:spacing w:line="23" w:lineRule="atLeast"/>
              <w:jc w:val="both"/>
              <w:rPr>
                <w:rFonts w:cstheme="minorHAnsi"/>
              </w:rPr>
            </w:pPr>
          </w:p>
        </w:tc>
      </w:tr>
      <w:tr w:rsidR="0035241D" w:rsidRPr="004C559B" w14:paraId="26AB7A6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03C7929"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B00FA7A"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Dokładne czyszczenie/mycie listew przypodłogowych </w:t>
            </w:r>
          </w:p>
        </w:tc>
        <w:tc>
          <w:tcPr>
            <w:tcW w:w="1706" w:type="dxa"/>
            <w:tcBorders>
              <w:top w:val="single" w:sz="6" w:space="0" w:color="auto"/>
              <w:left w:val="single" w:sz="6" w:space="0" w:color="auto"/>
              <w:bottom w:val="single" w:sz="6" w:space="0" w:color="auto"/>
              <w:right w:val="single" w:sz="4" w:space="0" w:color="auto"/>
            </w:tcBorders>
          </w:tcPr>
          <w:p w14:paraId="4F95F967"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4" w:space="0" w:color="auto"/>
              <w:bottom w:val="single" w:sz="6" w:space="0" w:color="auto"/>
              <w:right w:val="single" w:sz="12" w:space="0" w:color="auto"/>
            </w:tcBorders>
          </w:tcPr>
          <w:p w14:paraId="478DD183" w14:textId="77777777" w:rsidR="0035241D" w:rsidRPr="004C559B" w:rsidRDefault="0035241D" w:rsidP="0035241D">
            <w:pPr>
              <w:tabs>
                <w:tab w:val="left" w:pos="3119"/>
              </w:tabs>
              <w:spacing w:line="23" w:lineRule="atLeast"/>
              <w:jc w:val="center"/>
              <w:rPr>
                <w:rFonts w:cstheme="minorHAnsi"/>
              </w:rPr>
            </w:pPr>
          </w:p>
        </w:tc>
      </w:tr>
      <w:tr w:rsidR="0035241D" w:rsidRPr="004C559B" w14:paraId="535F246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B83F699"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0980700" w14:textId="77777777" w:rsidR="0035241D" w:rsidRPr="004C559B" w:rsidRDefault="0035241D" w:rsidP="0035241D">
            <w:pPr>
              <w:tabs>
                <w:tab w:val="left" w:pos="3119"/>
              </w:tabs>
              <w:spacing w:line="23" w:lineRule="atLeast"/>
              <w:rPr>
                <w:rFonts w:cstheme="minorHAnsi"/>
              </w:rPr>
            </w:pPr>
            <w:r w:rsidRPr="004C559B">
              <w:rPr>
                <w:rFonts w:cstheme="minorHAnsi"/>
              </w:rPr>
              <w:t>Odkurzanie mebli tapicerskich</w:t>
            </w:r>
          </w:p>
        </w:tc>
        <w:tc>
          <w:tcPr>
            <w:tcW w:w="1706" w:type="dxa"/>
            <w:tcBorders>
              <w:top w:val="single" w:sz="6" w:space="0" w:color="auto"/>
              <w:left w:val="single" w:sz="6" w:space="0" w:color="auto"/>
              <w:bottom w:val="single" w:sz="6" w:space="0" w:color="auto"/>
              <w:right w:val="single" w:sz="4" w:space="0" w:color="auto"/>
            </w:tcBorders>
          </w:tcPr>
          <w:p w14:paraId="53516669"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4" w:space="0" w:color="auto"/>
              <w:bottom w:val="single" w:sz="6" w:space="0" w:color="auto"/>
              <w:right w:val="single" w:sz="12" w:space="0" w:color="auto"/>
            </w:tcBorders>
          </w:tcPr>
          <w:p w14:paraId="74D2BB0F" w14:textId="77777777" w:rsidR="0035241D" w:rsidRPr="004C559B" w:rsidRDefault="0035241D" w:rsidP="0035241D">
            <w:pPr>
              <w:tabs>
                <w:tab w:val="left" w:pos="3119"/>
              </w:tabs>
              <w:spacing w:line="23" w:lineRule="atLeast"/>
              <w:jc w:val="center"/>
              <w:rPr>
                <w:rFonts w:cstheme="minorHAnsi"/>
              </w:rPr>
            </w:pPr>
          </w:p>
        </w:tc>
      </w:tr>
      <w:tr w:rsidR="0035241D" w:rsidRPr="004C559B" w14:paraId="5DC6AA2A"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403C036"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EF18DB8" w14:textId="77777777" w:rsidR="0035241D" w:rsidRPr="004C559B" w:rsidRDefault="0035241D" w:rsidP="0035241D">
            <w:pPr>
              <w:tabs>
                <w:tab w:val="left" w:pos="3119"/>
              </w:tabs>
              <w:spacing w:line="23" w:lineRule="atLeast"/>
              <w:rPr>
                <w:rFonts w:cstheme="minorHAnsi"/>
              </w:rPr>
            </w:pPr>
            <w:r w:rsidRPr="004C559B">
              <w:rPr>
                <w:rFonts w:cstheme="minorHAnsi"/>
              </w:rPr>
              <w:t>Odkurzanie/zamiatanie i mycie powierzchni podłóg w pokojach</w:t>
            </w:r>
          </w:p>
        </w:tc>
        <w:tc>
          <w:tcPr>
            <w:tcW w:w="1706" w:type="dxa"/>
            <w:tcBorders>
              <w:top w:val="single" w:sz="6" w:space="0" w:color="auto"/>
              <w:left w:val="single" w:sz="6" w:space="0" w:color="auto"/>
              <w:bottom w:val="single" w:sz="6" w:space="0" w:color="auto"/>
              <w:right w:val="single" w:sz="4" w:space="0" w:color="auto"/>
            </w:tcBorders>
          </w:tcPr>
          <w:p w14:paraId="33D684DE"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4" w:space="0" w:color="auto"/>
              <w:bottom w:val="single" w:sz="6" w:space="0" w:color="auto"/>
              <w:right w:val="single" w:sz="12" w:space="0" w:color="auto"/>
            </w:tcBorders>
          </w:tcPr>
          <w:p w14:paraId="47B3F4E4" w14:textId="77777777" w:rsidR="0035241D" w:rsidRPr="004C559B" w:rsidRDefault="0035241D" w:rsidP="0035241D">
            <w:pPr>
              <w:tabs>
                <w:tab w:val="left" w:pos="3119"/>
              </w:tabs>
              <w:spacing w:line="23" w:lineRule="atLeast"/>
              <w:jc w:val="both"/>
              <w:rPr>
                <w:rFonts w:cstheme="minorHAnsi"/>
              </w:rPr>
            </w:pPr>
          </w:p>
        </w:tc>
      </w:tr>
      <w:tr w:rsidR="0035241D" w:rsidRPr="004C559B" w14:paraId="495AE97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97AF735"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D6A7FF2" w14:textId="77777777" w:rsidR="0035241D" w:rsidRPr="004C559B" w:rsidRDefault="0035241D" w:rsidP="0035241D">
            <w:pPr>
              <w:tabs>
                <w:tab w:val="left" w:pos="3119"/>
              </w:tabs>
              <w:spacing w:line="23" w:lineRule="atLeast"/>
              <w:rPr>
                <w:rFonts w:cstheme="minorHAnsi"/>
              </w:rPr>
            </w:pPr>
            <w:r w:rsidRPr="004C559B">
              <w:rPr>
                <w:rFonts w:cstheme="minorHAnsi"/>
              </w:rPr>
              <w:t>Mycie drzwi wewnątrz budynku i ościeżnic</w:t>
            </w:r>
          </w:p>
        </w:tc>
        <w:tc>
          <w:tcPr>
            <w:tcW w:w="1706" w:type="dxa"/>
            <w:tcBorders>
              <w:top w:val="single" w:sz="6" w:space="0" w:color="auto"/>
              <w:left w:val="single" w:sz="6" w:space="0" w:color="auto"/>
              <w:bottom w:val="single" w:sz="6" w:space="0" w:color="auto"/>
              <w:right w:val="single" w:sz="6" w:space="0" w:color="auto"/>
            </w:tcBorders>
          </w:tcPr>
          <w:p w14:paraId="29BB62FF"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14D1A2B0" w14:textId="77777777" w:rsidR="0035241D" w:rsidRPr="004C559B" w:rsidRDefault="0035241D" w:rsidP="0035241D">
            <w:pPr>
              <w:tabs>
                <w:tab w:val="left" w:pos="3119"/>
              </w:tabs>
              <w:spacing w:line="23" w:lineRule="atLeast"/>
              <w:jc w:val="both"/>
              <w:rPr>
                <w:rFonts w:cstheme="minorHAnsi"/>
              </w:rPr>
            </w:pPr>
          </w:p>
        </w:tc>
      </w:tr>
      <w:tr w:rsidR="0035241D" w:rsidRPr="004C559B" w14:paraId="57C69DF7"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FBA7409"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6F024AE5"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grzejników </w:t>
            </w:r>
          </w:p>
        </w:tc>
        <w:tc>
          <w:tcPr>
            <w:tcW w:w="1706" w:type="dxa"/>
            <w:tcBorders>
              <w:top w:val="single" w:sz="6" w:space="0" w:color="auto"/>
              <w:left w:val="single" w:sz="6" w:space="0" w:color="auto"/>
              <w:bottom w:val="single" w:sz="6" w:space="0" w:color="auto"/>
              <w:right w:val="single" w:sz="6" w:space="0" w:color="auto"/>
            </w:tcBorders>
          </w:tcPr>
          <w:p w14:paraId="460013EC"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0C0931C2" w14:textId="77777777" w:rsidR="0035241D" w:rsidRPr="004C559B" w:rsidRDefault="0035241D" w:rsidP="0035241D">
            <w:pPr>
              <w:tabs>
                <w:tab w:val="left" w:pos="3119"/>
              </w:tabs>
              <w:spacing w:line="23" w:lineRule="atLeast"/>
              <w:jc w:val="center"/>
              <w:rPr>
                <w:rFonts w:cstheme="minorHAnsi"/>
              </w:rPr>
            </w:pPr>
          </w:p>
        </w:tc>
      </w:tr>
      <w:tr w:rsidR="0035241D" w:rsidRPr="004C559B" w14:paraId="5CAD9C2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9A6F94C"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15B6E062" w14:textId="77777777" w:rsidR="0035241D" w:rsidRPr="004C559B" w:rsidRDefault="0035241D" w:rsidP="0035241D">
            <w:pPr>
              <w:tabs>
                <w:tab w:val="left" w:pos="3119"/>
              </w:tabs>
              <w:spacing w:line="23" w:lineRule="atLeast"/>
              <w:rPr>
                <w:rFonts w:cstheme="minorHAnsi"/>
              </w:rPr>
            </w:pPr>
            <w:r w:rsidRPr="004C559B">
              <w:rPr>
                <w:rFonts w:cstheme="minorHAnsi"/>
              </w:rPr>
              <w:t xml:space="preserve">Mycie podłóg w korytarzach, </w:t>
            </w:r>
          </w:p>
        </w:tc>
        <w:tc>
          <w:tcPr>
            <w:tcW w:w="1706" w:type="dxa"/>
            <w:tcBorders>
              <w:top w:val="single" w:sz="6" w:space="0" w:color="auto"/>
              <w:left w:val="single" w:sz="6" w:space="0" w:color="auto"/>
              <w:bottom w:val="single" w:sz="6" w:space="0" w:color="auto"/>
              <w:right w:val="single" w:sz="6" w:space="0" w:color="auto"/>
            </w:tcBorders>
          </w:tcPr>
          <w:p w14:paraId="23CAC82D" w14:textId="77777777" w:rsidR="0035241D" w:rsidRPr="004C559B" w:rsidRDefault="0035241D" w:rsidP="0035241D">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356E1F25" w14:textId="77777777" w:rsidR="0035241D" w:rsidRPr="004C559B" w:rsidRDefault="0035241D" w:rsidP="0035241D">
            <w:pPr>
              <w:tabs>
                <w:tab w:val="left" w:pos="3119"/>
              </w:tabs>
              <w:spacing w:line="23" w:lineRule="atLeast"/>
              <w:jc w:val="both"/>
              <w:rPr>
                <w:rFonts w:cstheme="minorHAnsi"/>
              </w:rPr>
            </w:pPr>
          </w:p>
        </w:tc>
      </w:tr>
      <w:tr w:rsidR="0035241D" w:rsidRPr="004C559B" w14:paraId="09F5089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0B4BF8C8"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7C93D31D" w14:textId="77777777" w:rsidR="0035241D" w:rsidRPr="004C559B" w:rsidRDefault="0035241D" w:rsidP="0035241D">
            <w:pPr>
              <w:tabs>
                <w:tab w:val="left" w:pos="3119"/>
              </w:tabs>
              <w:spacing w:line="23" w:lineRule="atLeast"/>
              <w:rPr>
                <w:rFonts w:cstheme="minorHAnsi"/>
              </w:rPr>
            </w:pPr>
            <w:r w:rsidRPr="004C559B">
              <w:rPr>
                <w:rFonts w:cstheme="minorHAnsi"/>
              </w:rPr>
              <w:t>Mycie lodówek i kuchenek mikrofalowych</w:t>
            </w:r>
          </w:p>
        </w:tc>
        <w:tc>
          <w:tcPr>
            <w:tcW w:w="1706" w:type="dxa"/>
            <w:tcBorders>
              <w:top w:val="single" w:sz="6" w:space="0" w:color="auto"/>
              <w:left w:val="single" w:sz="6" w:space="0" w:color="auto"/>
              <w:bottom w:val="single" w:sz="6" w:space="0" w:color="auto"/>
              <w:right w:val="single" w:sz="6" w:space="0" w:color="auto"/>
            </w:tcBorders>
          </w:tcPr>
          <w:p w14:paraId="4E170428" w14:textId="77777777" w:rsidR="0035241D" w:rsidRPr="004C559B" w:rsidRDefault="0035241D" w:rsidP="0035241D">
            <w:pPr>
              <w:tabs>
                <w:tab w:val="left" w:pos="3119"/>
              </w:tabs>
              <w:spacing w:line="23" w:lineRule="atLeast"/>
              <w:jc w:val="center"/>
              <w:rPr>
                <w:rFonts w:cstheme="minorHAnsi"/>
              </w:rPr>
            </w:pPr>
          </w:p>
        </w:tc>
        <w:tc>
          <w:tcPr>
            <w:tcW w:w="1675" w:type="dxa"/>
            <w:tcBorders>
              <w:top w:val="single" w:sz="6" w:space="0" w:color="auto"/>
              <w:left w:val="single" w:sz="6" w:space="0" w:color="auto"/>
              <w:bottom w:val="single" w:sz="6" w:space="0" w:color="auto"/>
              <w:right w:val="single" w:sz="12" w:space="0" w:color="auto"/>
            </w:tcBorders>
          </w:tcPr>
          <w:p w14:paraId="64075FDA" w14:textId="77777777" w:rsidR="0035241D" w:rsidRPr="004C559B" w:rsidRDefault="0035241D" w:rsidP="0035241D">
            <w:pPr>
              <w:tabs>
                <w:tab w:val="left" w:pos="3119"/>
              </w:tabs>
              <w:spacing w:line="23" w:lineRule="atLeast"/>
              <w:jc w:val="center"/>
              <w:rPr>
                <w:rFonts w:cstheme="minorHAnsi"/>
              </w:rPr>
            </w:pPr>
            <w:r w:rsidRPr="004C559B">
              <w:rPr>
                <w:rFonts w:cstheme="minorHAnsi"/>
              </w:rPr>
              <w:t>1</w:t>
            </w:r>
            <w:bookmarkStart w:id="101" w:name="_GoBack"/>
            <w:bookmarkEnd w:id="101"/>
            <w:del w:id="102" w:author="Gawrońska Ewa" w:date="2021-08-27T14:13:00Z">
              <w:r w:rsidRPr="004C559B" w:rsidDel="00BA69A4">
                <w:rPr>
                  <w:rFonts w:cstheme="minorHAnsi"/>
                </w:rPr>
                <w:delText>2</w:delText>
              </w:r>
            </w:del>
          </w:p>
        </w:tc>
      </w:tr>
      <w:tr w:rsidR="0035241D" w:rsidRPr="004C559B" w14:paraId="4104D5AF"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856320A" w14:textId="77777777" w:rsidR="0035241D" w:rsidRPr="004C559B" w:rsidRDefault="0035241D" w:rsidP="0035241D">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3DCA662D" w14:textId="77777777" w:rsidR="0035241D" w:rsidRPr="004C559B" w:rsidRDefault="0035241D" w:rsidP="0035241D">
            <w:pPr>
              <w:tabs>
                <w:tab w:val="left" w:pos="3119"/>
              </w:tabs>
              <w:spacing w:line="23" w:lineRule="atLeast"/>
              <w:rPr>
                <w:rFonts w:cstheme="minorHAnsi"/>
              </w:rPr>
            </w:pPr>
            <w:r w:rsidRPr="004C559B">
              <w:rPr>
                <w:rFonts w:cstheme="minorHAnsi"/>
              </w:rPr>
              <w:t>Mycie i polerowanie luster, powierzchni błyszczących (chromowanych) itp.</w:t>
            </w:r>
          </w:p>
        </w:tc>
        <w:tc>
          <w:tcPr>
            <w:tcW w:w="1706" w:type="dxa"/>
            <w:tcBorders>
              <w:top w:val="single" w:sz="6" w:space="0" w:color="auto"/>
              <w:left w:val="single" w:sz="6" w:space="0" w:color="auto"/>
              <w:bottom w:val="single" w:sz="6" w:space="0" w:color="auto"/>
              <w:right w:val="single" w:sz="6" w:space="0" w:color="auto"/>
            </w:tcBorders>
          </w:tcPr>
          <w:p w14:paraId="18BE9D33" w14:textId="77777777" w:rsidR="0035241D" w:rsidRPr="004C559B" w:rsidRDefault="0035241D" w:rsidP="0035241D">
            <w:pPr>
              <w:tabs>
                <w:tab w:val="left" w:pos="3119"/>
              </w:tabs>
              <w:spacing w:line="23" w:lineRule="atLeast"/>
              <w:jc w:val="center"/>
              <w:rPr>
                <w:rFonts w:cstheme="minorHAnsi"/>
              </w:rPr>
            </w:pPr>
            <w:r w:rsidRPr="004C559B">
              <w:rPr>
                <w:rFonts w:cstheme="minorHAnsi"/>
              </w:rPr>
              <w:t>2</w:t>
            </w:r>
          </w:p>
        </w:tc>
        <w:tc>
          <w:tcPr>
            <w:tcW w:w="1675" w:type="dxa"/>
            <w:tcBorders>
              <w:top w:val="single" w:sz="6" w:space="0" w:color="auto"/>
              <w:left w:val="single" w:sz="6" w:space="0" w:color="auto"/>
              <w:bottom w:val="single" w:sz="6" w:space="0" w:color="auto"/>
              <w:right w:val="single" w:sz="12" w:space="0" w:color="auto"/>
            </w:tcBorders>
          </w:tcPr>
          <w:p w14:paraId="63A160A0" w14:textId="77777777" w:rsidR="0035241D" w:rsidRPr="004C559B" w:rsidRDefault="0035241D" w:rsidP="0035241D">
            <w:pPr>
              <w:tabs>
                <w:tab w:val="left" w:pos="3119"/>
              </w:tabs>
              <w:spacing w:line="23" w:lineRule="atLeast"/>
              <w:jc w:val="both"/>
              <w:rPr>
                <w:rFonts w:cstheme="minorHAnsi"/>
              </w:rPr>
            </w:pPr>
          </w:p>
        </w:tc>
      </w:tr>
      <w:tr w:rsidR="00987DB3" w:rsidRPr="004C559B" w14:paraId="62B11044"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71866234"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B72579B" w14:textId="2A187A0B" w:rsidR="00987DB3" w:rsidRPr="004C559B" w:rsidRDefault="00987DB3" w:rsidP="00987DB3">
            <w:pPr>
              <w:tabs>
                <w:tab w:val="left" w:pos="3119"/>
              </w:tabs>
              <w:spacing w:line="23" w:lineRule="atLeast"/>
              <w:rPr>
                <w:rFonts w:cstheme="minorHAnsi"/>
              </w:rPr>
            </w:pPr>
            <w:r w:rsidRPr="004C559B">
              <w:rPr>
                <w:rFonts w:cstheme="minorHAnsi"/>
              </w:rPr>
              <w:t xml:space="preserve">Uzupełnianie środków czystości wymienionych w </w:t>
            </w:r>
            <w:r w:rsidRPr="004C559B">
              <w:rPr>
                <w:rFonts w:cstheme="minorHAnsi"/>
              </w:rPr>
              <w:br/>
              <w:t xml:space="preserve">pkt III </w:t>
            </w:r>
            <w:r>
              <w:rPr>
                <w:rFonts w:cstheme="minorHAnsi"/>
              </w:rPr>
              <w:t xml:space="preserve">,,Szczegółowy Opis Przedmiotu Zamówienia” </w:t>
            </w:r>
            <w:r w:rsidRPr="004C559B">
              <w:rPr>
                <w:rFonts w:cstheme="minorHAnsi"/>
              </w:rPr>
              <w:t xml:space="preserve">w Załączniku nr 1 do </w:t>
            </w:r>
            <w:r>
              <w:rPr>
                <w:rFonts w:cstheme="minorHAnsi"/>
              </w:rPr>
              <w:t>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7C97B2BE"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7CD5B91B"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DC9FA9D"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08A020D2" w14:textId="77777777" w:rsidR="00987DB3" w:rsidRPr="004C559B" w:rsidRDefault="00987DB3" w:rsidP="00987DB3">
            <w:pPr>
              <w:tabs>
                <w:tab w:val="left" w:pos="3119"/>
              </w:tabs>
              <w:spacing w:line="23" w:lineRule="atLeast"/>
              <w:rPr>
                <w:rFonts w:cstheme="minorHAnsi"/>
              </w:rPr>
            </w:pPr>
            <w:r w:rsidRPr="004C559B">
              <w:rPr>
                <w:rFonts w:cstheme="minorHAnsi"/>
              </w:rPr>
              <w:t>Neutralizacja zapachów w pomieszczeniach sanitarnych (np. poprzez zapewnienie odświeżaczy powietrza)</w:t>
            </w:r>
          </w:p>
        </w:tc>
        <w:tc>
          <w:tcPr>
            <w:tcW w:w="1706" w:type="dxa"/>
            <w:tcBorders>
              <w:top w:val="single" w:sz="6" w:space="0" w:color="auto"/>
              <w:left w:val="single" w:sz="6" w:space="0" w:color="auto"/>
              <w:bottom w:val="single" w:sz="6" w:space="0" w:color="auto"/>
              <w:right w:val="single" w:sz="6" w:space="0" w:color="auto"/>
            </w:tcBorders>
          </w:tcPr>
          <w:p w14:paraId="0217CC38"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66022F19" w14:textId="77777777" w:rsidR="00987DB3" w:rsidRPr="004C559B" w:rsidRDefault="00987DB3" w:rsidP="00987DB3">
            <w:pPr>
              <w:tabs>
                <w:tab w:val="left" w:pos="3119"/>
              </w:tabs>
              <w:spacing w:line="23" w:lineRule="atLeast"/>
              <w:jc w:val="center"/>
              <w:rPr>
                <w:rFonts w:cstheme="minorHAnsi"/>
              </w:rPr>
            </w:pPr>
          </w:p>
        </w:tc>
      </w:tr>
      <w:tr w:rsidR="00987DB3" w:rsidRPr="004C559B" w14:paraId="07D04775"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2E2B4EA6"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4E750A4C" w14:textId="38F14ECE" w:rsidR="00987DB3" w:rsidRPr="004C559B" w:rsidRDefault="00987DB3" w:rsidP="00987DB3">
            <w:pPr>
              <w:tabs>
                <w:tab w:val="left" w:pos="3119"/>
              </w:tabs>
              <w:spacing w:line="23" w:lineRule="atLeast"/>
              <w:rPr>
                <w:rFonts w:cstheme="minorHAnsi"/>
              </w:rPr>
            </w:pPr>
            <w:r w:rsidRPr="004C559B">
              <w:rPr>
                <w:rFonts w:cstheme="minorHAnsi"/>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7B18F733"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54927003"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C520495"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p>
        </w:tc>
        <w:tc>
          <w:tcPr>
            <w:tcW w:w="5808" w:type="dxa"/>
            <w:tcBorders>
              <w:top w:val="single" w:sz="6" w:space="0" w:color="auto"/>
              <w:left w:val="single" w:sz="6" w:space="0" w:color="auto"/>
              <w:bottom w:val="single" w:sz="6" w:space="0" w:color="auto"/>
              <w:right w:val="single" w:sz="6" w:space="0" w:color="auto"/>
            </w:tcBorders>
          </w:tcPr>
          <w:p w14:paraId="5186A0FE" w14:textId="77777777" w:rsidR="00987DB3" w:rsidRPr="004C559B" w:rsidRDefault="00987DB3" w:rsidP="00987DB3">
            <w:pPr>
              <w:tabs>
                <w:tab w:val="left" w:pos="3119"/>
              </w:tabs>
              <w:spacing w:line="23" w:lineRule="atLeast"/>
              <w:rPr>
                <w:rFonts w:cstheme="minorHAnsi"/>
              </w:rPr>
            </w:pPr>
            <w:r w:rsidRPr="004C559B">
              <w:rPr>
                <w:rFonts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34DB1A73" w14:textId="77777777" w:rsidR="00987DB3" w:rsidRPr="004C559B" w:rsidRDefault="00987DB3" w:rsidP="00987DB3">
            <w:pPr>
              <w:tabs>
                <w:tab w:val="left" w:pos="3119"/>
              </w:tabs>
              <w:spacing w:line="23" w:lineRule="atLeast"/>
              <w:jc w:val="center"/>
              <w:rPr>
                <w:rFonts w:cstheme="minorHAnsi"/>
              </w:rPr>
            </w:pPr>
            <w:r w:rsidRPr="004C559B">
              <w:rPr>
                <w:rFonts w:cstheme="minorHAnsi"/>
              </w:rPr>
              <w:t>na bieżąco/ według  potrzeb</w:t>
            </w:r>
          </w:p>
        </w:tc>
      </w:tr>
      <w:tr w:rsidR="00987DB3" w:rsidRPr="004C559B" w14:paraId="7A2E169E"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10E012D0"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r w:rsidRPr="004C559B">
              <w:rPr>
                <w:rFonts w:cstheme="minorHAnsi"/>
              </w:rPr>
              <w:t>9</w:t>
            </w:r>
          </w:p>
        </w:tc>
        <w:tc>
          <w:tcPr>
            <w:tcW w:w="5808" w:type="dxa"/>
            <w:tcBorders>
              <w:top w:val="single" w:sz="6" w:space="0" w:color="auto"/>
              <w:left w:val="single" w:sz="6" w:space="0" w:color="auto"/>
              <w:bottom w:val="single" w:sz="6" w:space="0" w:color="auto"/>
              <w:right w:val="single" w:sz="6" w:space="0" w:color="auto"/>
            </w:tcBorders>
          </w:tcPr>
          <w:p w14:paraId="7F3E625E" w14:textId="77777777" w:rsidR="00987DB3" w:rsidRPr="004C559B" w:rsidRDefault="00987DB3" w:rsidP="00987DB3">
            <w:pPr>
              <w:tabs>
                <w:tab w:val="left" w:pos="3119"/>
              </w:tabs>
              <w:spacing w:line="23" w:lineRule="atLeast"/>
              <w:rPr>
                <w:rFonts w:cstheme="minorHAnsi"/>
              </w:rPr>
            </w:pPr>
            <w:r w:rsidRPr="004C559B">
              <w:rPr>
                <w:rFonts w:cstheme="minorHAnsi"/>
              </w:rPr>
              <w:t xml:space="preserve">Mycie drzwi wejściowych wraz z ramami </w:t>
            </w:r>
          </w:p>
        </w:tc>
        <w:tc>
          <w:tcPr>
            <w:tcW w:w="1706" w:type="dxa"/>
            <w:tcBorders>
              <w:top w:val="single" w:sz="6" w:space="0" w:color="auto"/>
              <w:left w:val="single" w:sz="6" w:space="0" w:color="auto"/>
              <w:bottom w:val="single" w:sz="6" w:space="0" w:color="auto"/>
              <w:right w:val="single" w:sz="6" w:space="0" w:color="auto"/>
            </w:tcBorders>
          </w:tcPr>
          <w:p w14:paraId="1750A1D1" w14:textId="77777777" w:rsidR="00987DB3" w:rsidRPr="004C559B" w:rsidRDefault="00987DB3" w:rsidP="00987DB3">
            <w:pPr>
              <w:tabs>
                <w:tab w:val="left" w:pos="3119"/>
              </w:tabs>
              <w:spacing w:line="23" w:lineRule="atLeast"/>
              <w:jc w:val="center"/>
              <w:rPr>
                <w:rFonts w:cstheme="minorHAnsi"/>
              </w:rPr>
            </w:pPr>
            <w:r w:rsidRPr="004C559B">
              <w:rPr>
                <w:rFonts w:cstheme="minorHAnsi"/>
              </w:rPr>
              <w:t>1</w:t>
            </w:r>
          </w:p>
        </w:tc>
        <w:tc>
          <w:tcPr>
            <w:tcW w:w="1675" w:type="dxa"/>
            <w:tcBorders>
              <w:top w:val="single" w:sz="6" w:space="0" w:color="auto"/>
              <w:left w:val="single" w:sz="6" w:space="0" w:color="auto"/>
              <w:bottom w:val="single" w:sz="6" w:space="0" w:color="auto"/>
              <w:right w:val="single" w:sz="12" w:space="0" w:color="auto"/>
            </w:tcBorders>
          </w:tcPr>
          <w:p w14:paraId="0B5C9789" w14:textId="77777777" w:rsidR="00987DB3" w:rsidRPr="004C559B" w:rsidRDefault="00987DB3" w:rsidP="00987DB3">
            <w:pPr>
              <w:tabs>
                <w:tab w:val="left" w:pos="3119"/>
              </w:tabs>
              <w:spacing w:line="23" w:lineRule="atLeast"/>
              <w:jc w:val="both"/>
              <w:rPr>
                <w:rFonts w:cstheme="minorHAnsi"/>
              </w:rPr>
            </w:pPr>
          </w:p>
        </w:tc>
      </w:tr>
      <w:tr w:rsidR="00987DB3" w:rsidRPr="004C559B" w14:paraId="5D7A7010"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55269FE9"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r w:rsidRPr="004C559B">
              <w:rPr>
                <w:rFonts w:cstheme="minorHAnsi"/>
              </w:rPr>
              <w:t>1</w:t>
            </w:r>
          </w:p>
        </w:tc>
        <w:tc>
          <w:tcPr>
            <w:tcW w:w="5808" w:type="dxa"/>
            <w:tcBorders>
              <w:top w:val="single" w:sz="6" w:space="0" w:color="auto"/>
              <w:left w:val="single" w:sz="6" w:space="0" w:color="auto"/>
              <w:bottom w:val="single" w:sz="6" w:space="0" w:color="auto"/>
              <w:right w:val="single" w:sz="6" w:space="0" w:color="auto"/>
            </w:tcBorders>
          </w:tcPr>
          <w:p w14:paraId="45D198DE" w14:textId="77777777" w:rsidR="00987DB3" w:rsidRPr="004C559B" w:rsidRDefault="00987DB3" w:rsidP="00987DB3">
            <w:pPr>
              <w:tabs>
                <w:tab w:val="left" w:pos="3119"/>
              </w:tabs>
              <w:spacing w:line="23" w:lineRule="atLeast"/>
              <w:rPr>
                <w:rFonts w:cstheme="minorHAnsi"/>
              </w:rPr>
            </w:pPr>
            <w:r w:rsidRPr="004C559B">
              <w:rPr>
                <w:rFonts w:cstheme="minorHAnsi"/>
              </w:rPr>
              <w:t>Mycie parapetów okiennych.</w:t>
            </w:r>
          </w:p>
        </w:tc>
        <w:tc>
          <w:tcPr>
            <w:tcW w:w="1706" w:type="dxa"/>
            <w:tcBorders>
              <w:top w:val="single" w:sz="6" w:space="0" w:color="auto"/>
              <w:left w:val="single" w:sz="6" w:space="0" w:color="auto"/>
              <w:bottom w:val="single" w:sz="6" w:space="0" w:color="auto"/>
              <w:right w:val="single" w:sz="6" w:space="0" w:color="auto"/>
            </w:tcBorders>
          </w:tcPr>
          <w:p w14:paraId="14E253B8" w14:textId="77777777" w:rsidR="00987DB3" w:rsidRPr="004C559B" w:rsidRDefault="00987DB3" w:rsidP="00987DB3">
            <w:pPr>
              <w:tabs>
                <w:tab w:val="left" w:pos="3119"/>
              </w:tabs>
              <w:spacing w:line="23" w:lineRule="atLeast"/>
              <w:jc w:val="center"/>
              <w:rPr>
                <w:rFonts w:cstheme="minorHAnsi"/>
              </w:rPr>
            </w:pPr>
            <w:r w:rsidRPr="004C559B">
              <w:rPr>
                <w:rFonts w:cstheme="minorHAnsi"/>
              </w:rPr>
              <w:t>3</w:t>
            </w:r>
          </w:p>
        </w:tc>
        <w:tc>
          <w:tcPr>
            <w:tcW w:w="1675" w:type="dxa"/>
            <w:tcBorders>
              <w:top w:val="single" w:sz="6" w:space="0" w:color="auto"/>
              <w:left w:val="single" w:sz="6" w:space="0" w:color="auto"/>
              <w:bottom w:val="single" w:sz="6" w:space="0" w:color="auto"/>
              <w:right w:val="single" w:sz="12" w:space="0" w:color="auto"/>
            </w:tcBorders>
          </w:tcPr>
          <w:p w14:paraId="49B26FDE" w14:textId="77777777" w:rsidR="00987DB3" w:rsidRPr="004C559B" w:rsidRDefault="00987DB3" w:rsidP="00987DB3">
            <w:pPr>
              <w:tabs>
                <w:tab w:val="left" w:pos="3119"/>
              </w:tabs>
              <w:spacing w:line="23" w:lineRule="atLeast"/>
              <w:jc w:val="both"/>
              <w:rPr>
                <w:rFonts w:cstheme="minorHAnsi"/>
              </w:rPr>
            </w:pPr>
          </w:p>
        </w:tc>
      </w:tr>
      <w:tr w:rsidR="00987DB3" w:rsidRPr="004C559B" w14:paraId="536DDA81" w14:textId="77777777" w:rsidTr="00C90E34">
        <w:trPr>
          <w:cantSplit/>
          <w:jc w:val="center"/>
        </w:trPr>
        <w:tc>
          <w:tcPr>
            <w:tcW w:w="693" w:type="dxa"/>
            <w:tcBorders>
              <w:top w:val="single" w:sz="6" w:space="0" w:color="auto"/>
              <w:left w:val="single" w:sz="12" w:space="0" w:color="auto"/>
              <w:bottom w:val="single" w:sz="6" w:space="0" w:color="auto"/>
              <w:right w:val="single" w:sz="6" w:space="0" w:color="auto"/>
            </w:tcBorders>
          </w:tcPr>
          <w:p w14:paraId="3D29FC8A" w14:textId="77777777" w:rsidR="00987DB3" w:rsidRPr="004C559B" w:rsidRDefault="00987DB3" w:rsidP="00987DB3">
            <w:pPr>
              <w:numPr>
                <w:ilvl w:val="0"/>
                <w:numId w:val="107"/>
              </w:numPr>
              <w:tabs>
                <w:tab w:val="left" w:pos="3119"/>
              </w:tabs>
              <w:suppressAutoHyphens/>
              <w:spacing w:after="0" w:line="23" w:lineRule="atLeast"/>
              <w:contextualSpacing/>
              <w:jc w:val="center"/>
              <w:rPr>
                <w:rFonts w:cstheme="minorHAnsi"/>
              </w:rPr>
            </w:pPr>
            <w:r w:rsidRPr="004C559B">
              <w:rPr>
                <w:rFonts w:cstheme="minorHAnsi"/>
              </w:rPr>
              <w:t>8</w:t>
            </w:r>
          </w:p>
        </w:tc>
        <w:tc>
          <w:tcPr>
            <w:tcW w:w="5808" w:type="dxa"/>
            <w:tcBorders>
              <w:top w:val="single" w:sz="6" w:space="0" w:color="auto"/>
              <w:left w:val="single" w:sz="6" w:space="0" w:color="auto"/>
              <w:bottom w:val="single" w:sz="6" w:space="0" w:color="auto"/>
              <w:right w:val="single" w:sz="6" w:space="0" w:color="auto"/>
            </w:tcBorders>
          </w:tcPr>
          <w:p w14:paraId="0ECA1519" w14:textId="77777777" w:rsidR="00987DB3" w:rsidRPr="004C559B" w:rsidRDefault="00987DB3" w:rsidP="00987DB3">
            <w:pPr>
              <w:tabs>
                <w:tab w:val="left" w:pos="3119"/>
              </w:tabs>
              <w:spacing w:line="23" w:lineRule="atLeast"/>
              <w:rPr>
                <w:rFonts w:cstheme="minorHAnsi"/>
              </w:rPr>
            </w:pPr>
            <w:r w:rsidRPr="004C559B">
              <w:rPr>
                <w:rFonts w:cstheme="minorHAnsi"/>
              </w:rPr>
              <w:t>Kompleksowe sprzątanie aneksów kuchennych</w:t>
            </w:r>
          </w:p>
        </w:tc>
        <w:tc>
          <w:tcPr>
            <w:tcW w:w="1706" w:type="dxa"/>
            <w:tcBorders>
              <w:top w:val="single" w:sz="6" w:space="0" w:color="auto"/>
              <w:left w:val="single" w:sz="6" w:space="0" w:color="auto"/>
              <w:bottom w:val="single" w:sz="6" w:space="0" w:color="auto"/>
              <w:right w:val="single" w:sz="6" w:space="0" w:color="auto"/>
            </w:tcBorders>
          </w:tcPr>
          <w:p w14:paraId="79982730" w14:textId="77777777" w:rsidR="00987DB3" w:rsidRPr="004C559B" w:rsidRDefault="00987DB3" w:rsidP="00987DB3">
            <w:pPr>
              <w:tabs>
                <w:tab w:val="left" w:pos="3119"/>
              </w:tabs>
              <w:spacing w:line="23" w:lineRule="atLeast"/>
              <w:jc w:val="center"/>
              <w:rPr>
                <w:rFonts w:cstheme="minorHAnsi"/>
              </w:rPr>
            </w:pPr>
            <w:r w:rsidRPr="004C559B">
              <w:rPr>
                <w:rFonts w:cstheme="minorHAnsi"/>
              </w:rPr>
              <w:t>5</w:t>
            </w:r>
          </w:p>
        </w:tc>
        <w:tc>
          <w:tcPr>
            <w:tcW w:w="1675" w:type="dxa"/>
            <w:tcBorders>
              <w:top w:val="single" w:sz="6" w:space="0" w:color="auto"/>
              <w:left w:val="single" w:sz="6" w:space="0" w:color="auto"/>
              <w:bottom w:val="single" w:sz="6" w:space="0" w:color="auto"/>
              <w:right w:val="single" w:sz="12" w:space="0" w:color="auto"/>
            </w:tcBorders>
          </w:tcPr>
          <w:p w14:paraId="5D2444BC" w14:textId="77777777" w:rsidR="00987DB3" w:rsidRPr="004C559B" w:rsidRDefault="00987DB3" w:rsidP="00987DB3">
            <w:pPr>
              <w:tabs>
                <w:tab w:val="left" w:pos="3119"/>
              </w:tabs>
              <w:spacing w:line="23" w:lineRule="atLeast"/>
              <w:jc w:val="both"/>
              <w:rPr>
                <w:rFonts w:cstheme="minorHAnsi"/>
              </w:rPr>
            </w:pPr>
          </w:p>
        </w:tc>
      </w:tr>
    </w:tbl>
    <w:p w14:paraId="38646A85" w14:textId="77777777" w:rsidR="003C1977" w:rsidRPr="004C559B" w:rsidRDefault="003C1977" w:rsidP="003C1977">
      <w:pPr>
        <w:autoSpaceDE w:val="0"/>
        <w:autoSpaceDN w:val="0"/>
        <w:adjustRightInd w:val="0"/>
        <w:spacing w:line="23" w:lineRule="atLeast"/>
        <w:jc w:val="both"/>
        <w:rPr>
          <w:rFonts w:cstheme="minorHAnsi"/>
        </w:rPr>
      </w:pPr>
    </w:p>
    <w:p w14:paraId="7F573A1E" w14:textId="77777777" w:rsidR="003C1977" w:rsidRPr="004C559B" w:rsidRDefault="003C1977" w:rsidP="003C1977">
      <w:pPr>
        <w:pStyle w:val="Akapitzlist"/>
        <w:numPr>
          <w:ilvl w:val="0"/>
          <w:numId w:val="133"/>
        </w:numPr>
        <w:spacing w:after="0" w:line="23" w:lineRule="atLeast"/>
        <w:ind w:left="73" w:right="23" w:hanging="357"/>
        <w:jc w:val="both"/>
        <w:rPr>
          <w:rFonts w:cstheme="minorHAnsi"/>
          <w:b/>
        </w:rPr>
      </w:pPr>
      <w:r w:rsidRPr="004C559B">
        <w:rPr>
          <w:rFonts w:cstheme="minorHAnsi"/>
          <w:b/>
        </w:rPr>
        <w:t>Sposób realizacji zamówienia</w:t>
      </w:r>
    </w:p>
    <w:p w14:paraId="505D8DE1" w14:textId="79EFF434" w:rsidR="003C1977" w:rsidRPr="002738B4" w:rsidRDefault="003C1977" w:rsidP="003C1977">
      <w:pPr>
        <w:numPr>
          <w:ilvl w:val="0"/>
          <w:numId w:val="135"/>
        </w:numPr>
        <w:suppressAutoHyphens/>
        <w:autoSpaceDE w:val="0"/>
        <w:autoSpaceDN w:val="0"/>
        <w:adjustRightInd w:val="0"/>
        <w:spacing w:after="0" w:line="276" w:lineRule="auto"/>
        <w:ind w:left="284" w:hanging="284"/>
        <w:rPr>
          <w:rFonts w:eastAsia="Arial" w:cstheme="minorHAnsi"/>
          <w:sz w:val="24"/>
          <w:szCs w:val="24"/>
        </w:rPr>
      </w:pPr>
      <w:r w:rsidRPr="002738B4">
        <w:rPr>
          <w:rFonts w:eastAsia="Arial" w:cstheme="minorHAnsi"/>
          <w:sz w:val="24"/>
          <w:szCs w:val="24"/>
        </w:rPr>
        <w:t xml:space="preserve">Zmiana wskazanych godzin sprzątania dla wszystkich Części nie będzie powodowała istotnych zmian przedmiotu zamówienia. Przed podpisaniem </w:t>
      </w:r>
      <w:r w:rsidR="00177239">
        <w:rPr>
          <w:rFonts w:eastAsia="Arial" w:cstheme="minorHAnsi"/>
          <w:sz w:val="24"/>
          <w:szCs w:val="24"/>
        </w:rPr>
        <w:t>U</w:t>
      </w:r>
      <w:r w:rsidRPr="002738B4">
        <w:rPr>
          <w:rFonts w:eastAsia="Arial" w:cstheme="minorHAnsi"/>
          <w:sz w:val="24"/>
          <w:szCs w:val="24"/>
        </w:rPr>
        <w:t>mowy Wykonawca wraz z Zamawiającym ustali harmonogram i godziny sprzątania.</w:t>
      </w:r>
    </w:p>
    <w:p w14:paraId="3018C9AE" w14:textId="0578674E" w:rsidR="003C1977" w:rsidRPr="002738B4" w:rsidRDefault="003C1977" w:rsidP="003C1977">
      <w:pPr>
        <w:numPr>
          <w:ilvl w:val="0"/>
          <w:numId w:val="135"/>
        </w:numPr>
        <w:suppressAutoHyphens/>
        <w:autoSpaceDE w:val="0"/>
        <w:autoSpaceDN w:val="0"/>
        <w:adjustRightInd w:val="0"/>
        <w:spacing w:after="0" w:line="276" w:lineRule="auto"/>
        <w:ind w:left="284" w:hanging="284"/>
        <w:rPr>
          <w:rFonts w:eastAsia="Arial" w:cstheme="minorHAnsi"/>
          <w:sz w:val="24"/>
          <w:szCs w:val="24"/>
        </w:rPr>
      </w:pPr>
      <w:r w:rsidRPr="002738B4">
        <w:rPr>
          <w:rFonts w:cstheme="minorHAnsi"/>
          <w:sz w:val="24"/>
          <w:szCs w:val="24"/>
        </w:rPr>
        <w:t xml:space="preserve">Wykonawca jest zobowiązany do wyposażenia osób sprzątających w sprzęt ręczny, mechaniczny, </w:t>
      </w:r>
      <w:r w:rsidR="00177239">
        <w:rPr>
          <w:rFonts w:cstheme="minorHAnsi"/>
          <w:sz w:val="24"/>
          <w:szCs w:val="24"/>
        </w:rPr>
        <w:br/>
      </w:r>
      <w:r w:rsidRPr="002738B4">
        <w:rPr>
          <w:rFonts w:cstheme="minorHAnsi"/>
          <w:sz w:val="24"/>
          <w:szCs w:val="24"/>
        </w:rPr>
        <w:t>w tym odkurzacz i materiały niezbędne do realizacji zamówienia tj. wiadra, mopy, ścierki, szczotki do WC, kosze na śmieci, worki, łopatki, miotły itp.</w:t>
      </w:r>
    </w:p>
    <w:p w14:paraId="41FDE2FD" w14:textId="77777777" w:rsidR="003C1977" w:rsidRPr="002738B4" w:rsidRDefault="003C1977" w:rsidP="003C1977">
      <w:pPr>
        <w:numPr>
          <w:ilvl w:val="0"/>
          <w:numId w:val="135"/>
        </w:numPr>
        <w:suppressAutoHyphens/>
        <w:autoSpaceDE w:val="0"/>
        <w:autoSpaceDN w:val="0"/>
        <w:adjustRightInd w:val="0"/>
        <w:spacing w:after="0" w:line="276" w:lineRule="auto"/>
        <w:ind w:left="284" w:hanging="284"/>
        <w:rPr>
          <w:rFonts w:eastAsia="Arial" w:cstheme="minorHAnsi"/>
          <w:sz w:val="24"/>
          <w:szCs w:val="24"/>
        </w:rPr>
      </w:pPr>
      <w:r w:rsidRPr="002738B4">
        <w:rPr>
          <w:rFonts w:cstheme="minorHAnsi"/>
          <w:sz w:val="24"/>
          <w:szCs w:val="24"/>
        </w:rPr>
        <w:t>Wykonawca zobowiązany będzie do zapewnienia swoim pracownikom:</w:t>
      </w:r>
    </w:p>
    <w:p w14:paraId="43F9E864" w14:textId="77777777" w:rsidR="003C1977" w:rsidRPr="002738B4" w:rsidRDefault="003C1977" w:rsidP="003C1977">
      <w:pPr>
        <w:numPr>
          <w:ilvl w:val="0"/>
          <w:numId w:val="97"/>
        </w:numPr>
        <w:autoSpaceDE w:val="0"/>
        <w:autoSpaceDN w:val="0"/>
        <w:adjustRightInd w:val="0"/>
        <w:spacing w:after="0" w:line="276" w:lineRule="auto"/>
        <w:ind w:left="284" w:hanging="284"/>
        <w:rPr>
          <w:rFonts w:cstheme="minorHAnsi"/>
          <w:sz w:val="24"/>
          <w:szCs w:val="24"/>
        </w:rPr>
      </w:pPr>
      <w:r w:rsidRPr="002738B4">
        <w:rPr>
          <w:rFonts w:cstheme="minorHAnsi"/>
          <w:sz w:val="24"/>
          <w:szCs w:val="24"/>
        </w:rPr>
        <w:t>odzieży roboczej - estetycznej, oznaczonej w widocznym miejscu emblematem lub nazwą Wykonawcy,</w:t>
      </w:r>
    </w:p>
    <w:p w14:paraId="65550E0E" w14:textId="77777777" w:rsidR="003C1977" w:rsidRPr="002738B4" w:rsidRDefault="003C1977" w:rsidP="003C1977">
      <w:pPr>
        <w:numPr>
          <w:ilvl w:val="0"/>
          <w:numId w:val="97"/>
        </w:numPr>
        <w:autoSpaceDE w:val="0"/>
        <w:autoSpaceDN w:val="0"/>
        <w:adjustRightInd w:val="0"/>
        <w:spacing w:after="0" w:line="276" w:lineRule="auto"/>
        <w:ind w:left="284" w:hanging="284"/>
        <w:rPr>
          <w:rFonts w:cstheme="minorHAnsi"/>
          <w:spacing w:val="-4"/>
          <w:sz w:val="24"/>
          <w:szCs w:val="24"/>
        </w:rPr>
      </w:pPr>
      <w:r w:rsidRPr="002738B4">
        <w:rPr>
          <w:rFonts w:cstheme="minorHAnsi"/>
          <w:spacing w:val="-4"/>
          <w:sz w:val="24"/>
          <w:szCs w:val="24"/>
        </w:rPr>
        <w:lastRenderedPageBreak/>
        <w:t>odzieży ochronnej i środków ochrony osobistej - zgodnie z przepisami i zasadami BHP.</w:t>
      </w:r>
    </w:p>
    <w:p w14:paraId="0B09251A" w14:textId="77777777" w:rsidR="003C1977" w:rsidRPr="002738B4" w:rsidRDefault="003C1977" w:rsidP="003C1977">
      <w:pPr>
        <w:numPr>
          <w:ilvl w:val="0"/>
          <w:numId w:val="135"/>
        </w:numPr>
        <w:suppressAutoHyphens/>
        <w:autoSpaceDE w:val="0"/>
        <w:autoSpaceDN w:val="0"/>
        <w:adjustRightInd w:val="0"/>
        <w:spacing w:after="0" w:line="276" w:lineRule="auto"/>
        <w:ind w:left="284" w:hanging="284"/>
        <w:rPr>
          <w:rFonts w:eastAsia="Arial" w:cstheme="minorHAnsi"/>
          <w:sz w:val="24"/>
          <w:szCs w:val="24"/>
        </w:rPr>
      </w:pPr>
      <w:r w:rsidRPr="002738B4">
        <w:rPr>
          <w:rFonts w:cstheme="minorHAnsi"/>
          <w:sz w:val="24"/>
          <w:szCs w:val="24"/>
        </w:rPr>
        <w:t>Zamawiający ma prawo do oceny i kontroli wykonywanej usługi w pełnym zakresie i na każdym etapie jej realizacji.</w:t>
      </w:r>
    </w:p>
    <w:p w14:paraId="78E10D24" w14:textId="77777777" w:rsidR="003C1977" w:rsidRPr="002738B4" w:rsidRDefault="003C1977" w:rsidP="003C1977">
      <w:pPr>
        <w:numPr>
          <w:ilvl w:val="0"/>
          <w:numId w:val="135"/>
        </w:numPr>
        <w:suppressAutoHyphens/>
        <w:autoSpaceDE w:val="0"/>
        <w:autoSpaceDN w:val="0"/>
        <w:adjustRightInd w:val="0"/>
        <w:spacing w:after="0" w:line="276" w:lineRule="auto"/>
        <w:ind w:left="284" w:hanging="284"/>
        <w:rPr>
          <w:rFonts w:eastAsia="Arial" w:cstheme="minorHAnsi"/>
          <w:sz w:val="24"/>
          <w:szCs w:val="24"/>
        </w:rPr>
      </w:pPr>
      <w:r w:rsidRPr="002738B4">
        <w:rPr>
          <w:rFonts w:cstheme="minorHAnsi"/>
          <w:sz w:val="24"/>
          <w:szCs w:val="24"/>
        </w:rPr>
        <w:t xml:space="preserve">Wykonawca zobowiązany jest wykonywać umowę zgodnie z obowiązującymi przepisami </w:t>
      </w:r>
      <w:r w:rsidRPr="002738B4">
        <w:rPr>
          <w:rFonts w:cstheme="minorHAnsi"/>
          <w:sz w:val="24"/>
          <w:szCs w:val="24"/>
        </w:rPr>
        <w:br/>
        <w:t>w zakresie bezpieczeństwa i higieny pracy oraz przepisami przeciwpożarowymi.</w:t>
      </w:r>
    </w:p>
    <w:p w14:paraId="6CC20ED8" w14:textId="771FCAEA" w:rsidR="003C1977" w:rsidRPr="002738B4" w:rsidRDefault="003C1977" w:rsidP="003C1977">
      <w:pPr>
        <w:numPr>
          <w:ilvl w:val="0"/>
          <w:numId w:val="135"/>
        </w:numPr>
        <w:autoSpaceDE w:val="0"/>
        <w:autoSpaceDN w:val="0"/>
        <w:adjustRightInd w:val="0"/>
        <w:spacing w:after="0" w:line="276" w:lineRule="auto"/>
        <w:ind w:left="284" w:hanging="284"/>
        <w:rPr>
          <w:rFonts w:cstheme="minorHAnsi"/>
          <w:sz w:val="24"/>
          <w:szCs w:val="24"/>
        </w:rPr>
      </w:pPr>
      <w:r w:rsidRPr="002738B4">
        <w:rPr>
          <w:rFonts w:cstheme="minorHAnsi"/>
          <w:bCs/>
          <w:sz w:val="24"/>
          <w:szCs w:val="24"/>
        </w:rPr>
        <w:t>Wykaz środków czystości</w:t>
      </w:r>
      <w:r w:rsidRPr="002738B4">
        <w:rPr>
          <w:rFonts w:cstheme="minorHAnsi"/>
          <w:sz w:val="24"/>
          <w:szCs w:val="24"/>
        </w:rPr>
        <w:t xml:space="preserve">, które Wykonawca zobowiązany jest zapewnić do utrzymania obiektu </w:t>
      </w:r>
      <w:r w:rsidR="00177239">
        <w:rPr>
          <w:rFonts w:cstheme="minorHAnsi"/>
          <w:sz w:val="24"/>
          <w:szCs w:val="24"/>
        </w:rPr>
        <w:br/>
      </w:r>
      <w:r w:rsidRPr="002738B4">
        <w:rPr>
          <w:rFonts w:cstheme="minorHAnsi"/>
          <w:sz w:val="24"/>
          <w:szCs w:val="24"/>
        </w:rPr>
        <w:t>w stałej czystości przedstawiono w Załączniku nr 4 do OPZ.</w:t>
      </w:r>
    </w:p>
    <w:p w14:paraId="6BC05C8B" w14:textId="77777777" w:rsidR="003C1977" w:rsidRPr="002738B4" w:rsidRDefault="003C1977" w:rsidP="003C1977">
      <w:pPr>
        <w:pStyle w:val="Akapitzlist"/>
        <w:numPr>
          <w:ilvl w:val="0"/>
          <w:numId w:val="135"/>
        </w:numPr>
        <w:autoSpaceDE w:val="0"/>
        <w:autoSpaceDN w:val="0"/>
        <w:adjustRightInd w:val="0"/>
        <w:spacing w:after="0" w:line="276" w:lineRule="auto"/>
        <w:ind w:left="284" w:hanging="284"/>
        <w:rPr>
          <w:rFonts w:cstheme="minorHAnsi"/>
          <w:sz w:val="24"/>
          <w:szCs w:val="24"/>
        </w:rPr>
      </w:pPr>
      <w:r w:rsidRPr="002738B4">
        <w:rPr>
          <w:rFonts w:cstheme="minorHAnsi"/>
          <w:sz w:val="24"/>
          <w:szCs w:val="24"/>
        </w:rPr>
        <w:t>Zamawiający wymaga by wszystkie ww. środki posiadały wymagane przepisami prawa certyfikaty bezpieczeństwa/deklaracje zgodności oraz atesty dopuszczające do stosowania w pomieszczeniach, w których przebywają ludzie.</w:t>
      </w:r>
    </w:p>
    <w:p w14:paraId="4DAB25E0" w14:textId="77777777" w:rsidR="003C1977" w:rsidRPr="002738B4" w:rsidRDefault="003C1977" w:rsidP="003C1977">
      <w:pPr>
        <w:pStyle w:val="Akapitzlist"/>
        <w:numPr>
          <w:ilvl w:val="0"/>
          <w:numId w:val="135"/>
        </w:numPr>
        <w:autoSpaceDE w:val="0"/>
        <w:autoSpaceDN w:val="0"/>
        <w:adjustRightInd w:val="0"/>
        <w:spacing w:after="0" w:line="276" w:lineRule="auto"/>
        <w:ind w:left="284" w:hanging="284"/>
        <w:rPr>
          <w:rFonts w:cstheme="minorHAnsi"/>
          <w:sz w:val="24"/>
          <w:szCs w:val="24"/>
        </w:rPr>
      </w:pPr>
      <w:r w:rsidRPr="002738B4">
        <w:rPr>
          <w:rFonts w:cstheme="minorHAnsi"/>
          <w:sz w:val="24"/>
          <w:szCs w:val="24"/>
        </w:rPr>
        <w:t>Przez neutralizację zapachów w pomieszczeniach sanitarnych Zamawiający rozumie eliminację nieprzyjemnych/drażniących woni poprzez użycie odpowiednich, nieszkodliwych dla ludzi produktów, np. koncentratów płynnych, żelu, membran, dysków, sprayu, itd.</w:t>
      </w:r>
    </w:p>
    <w:p w14:paraId="39D8D313" w14:textId="083DDF94" w:rsidR="003C1977" w:rsidRPr="002738B4" w:rsidRDefault="003C1977" w:rsidP="003C1977">
      <w:pPr>
        <w:pStyle w:val="Akapitzlist"/>
        <w:numPr>
          <w:ilvl w:val="0"/>
          <w:numId w:val="135"/>
        </w:numPr>
        <w:autoSpaceDE w:val="0"/>
        <w:autoSpaceDN w:val="0"/>
        <w:adjustRightInd w:val="0"/>
        <w:spacing w:after="0" w:line="276" w:lineRule="auto"/>
        <w:ind w:left="284" w:hanging="284"/>
        <w:rPr>
          <w:rFonts w:cstheme="minorHAnsi"/>
          <w:sz w:val="24"/>
          <w:szCs w:val="24"/>
        </w:rPr>
      </w:pPr>
      <w:r w:rsidRPr="002738B4">
        <w:rPr>
          <w:rFonts w:cstheme="minorHAnsi"/>
          <w:sz w:val="24"/>
          <w:szCs w:val="24"/>
        </w:rPr>
        <w:t xml:space="preserve">Na żądanie Zamawiającego Wykonawca zobowiązany jest przedstawić środki czystości </w:t>
      </w:r>
      <w:r w:rsidRPr="002738B4">
        <w:rPr>
          <w:rFonts w:cstheme="minorHAnsi"/>
          <w:sz w:val="24"/>
          <w:szCs w:val="24"/>
        </w:rPr>
        <w:br/>
        <w:t xml:space="preserve">używane przy realizacji przedmiotu umowy oraz odpowiednie dokumenty poświadczające, że spełniają one aktualne wymagane prawem normy dla środków czyszczących, konserwujących  czy zapachowych proponowanych przez Wykonawcę do realizacji przedmiotu zamówienia, zgodnie </w:t>
      </w:r>
      <w:r w:rsidR="00F14243">
        <w:rPr>
          <w:rFonts w:cstheme="minorHAnsi"/>
          <w:sz w:val="24"/>
          <w:szCs w:val="24"/>
        </w:rPr>
        <w:br/>
      </w:r>
      <w:r w:rsidRPr="002738B4">
        <w:rPr>
          <w:rFonts w:cstheme="minorHAnsi"/>
          <w:sz w:val="24"/>
          <w:szCs w:val="24"/>
        </w:rPr>
        <w:t xml:space="preserve">z obowiązującymi aktami prawnymi. </w:t>
      </w:r>
    </w:p>
    <w:p w14:paraId="4E264B6E" w14:textId="77777777"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Maksymalny dopuszczalny czas reakcji Wykonawcy na zgłoszenie braków w środkach czystości przez Zamawiającego wynosi 90 minut.</w:t>
      </w:r>
    </w:p>
    <w:p w14:paraId="2E289866" w14:textId="48B6E00C"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 xml:space="preserve">Wykonawca jest zobowiązany do przekazania Zamawiającemu informacji w formie pisemnej </w:t>
      </w:r>
      <w:r w:rsidR="00F14243">
        <w:rPr>
          <w:rFonts w:cstheme="minorHAnsi"/>
          <w:sz w:val="24"/>
          <w:szCs w:val="24"/>
        </w:rPr>
        <w:br/>
      </w:r>
      <w:r w:rsidRPr="002738B4">
        <w:rPr>
          <w:rFonts w:cstheme="minorHAnsi"/>
          <w:sz w:val="24"/>
          <w:szCs w:val="24"/>
        </w:rPr>
        <w:t>o osobie koordynującej, sprawującej nadzór nad wykonywanymi usługami wraz z numerem telefonu do koordynatora.</w:t>
      </w:r>
    </w:p>
    <w:p w14:paraId="666B47EF" w14:textId="77777777"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Koordynator zobowiązany jest do bieżącej kontroli osób wykonujących usługi i jakości tych usług.</w:t>
      </w:r>
    </w:p>
    <w:p w14:paraId="3CB39595" w14:textId="77777777"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Zamawiający będzie prowadził rejestr zgłoszonych uwag, dotyczących niewłaściwie i nie terminowo wykonywanych usług.</w:t>
      </w:r>
    </w:p>
    <w:p w14:paraId="507E5556" w14:textId="77777777"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 xml:space="preserve">Wykonawca  na bieżąco drogą elektroniczną będzie informowany o zgłaszanych uwagach, dotyczących nieprawidłowości w wykonywanych usługach oraz opóźnieniach w reakcji na zgłoszone przez Zamawiającego braki środków czystości dostarczanych przez Wykonawcę. </w:t>
      </w:r>
    </w:p>
    <w:p w14:paraId="199CA6C7" w14:textId="77777777" w:rsidR="003C1977" w:rsidRPr="002738B4" w:rsidRDefault="003C1977" w:rsidP="003C1977">
      <w:pPr>
        <w:numPr>
          <w:ilvl w:val="0"/>
          <w:numId w:val="135"/>
        </w:numPr>
        <w:autoSpaceDE w:val="0"/>
        <w:autoSpaceDN w:val="0"/>
        <w:adjustRightInd w:val="0"/>
        <w:spacing w:after="0" w:line="276" w:lineRule="auto"/>
        <w:ind w:left="284" w:hanging="426"/>
        <w:rPr>
          <w:rFonts w:cstheme="minorHAnsi"/>
          <w:sz w:val="24"/>
          <w:szCs w:val="24"/>
        </w:rPr>
      </w:pPr>
      <w:r w:rsidRPr="002738B4">
        <w:rPr>
          <w:rFonts w:cstheme="minorHAnsi"/>
          <w:sz w:val="24"/>
          <w:szCs w:val="24"/>
        </w:rPr>
        <w:t xml:space="preserve">Każdorazowo po zakończeniu okresu rozliczeniowego (miesiąca) wystawiany będzie protokół odbioru wykonanych usług, uwzględniający zgłoszone nieprawidłowości, podpisany przez osobę koordynująca i osobę odpowiedzialną za realizacje usług, wyznaczoną przez Zamawiającego. </w:t>
      </w:r>
    </w:p>
    <w:p w14:paraId="29B6CE4D" w14:textId="77777777" w:rsidR="003C1977" w:rsidRPr="002738B4" w:rsidRDefault="003C1977" w:rsidP="003C1977">
      <w:pPr>
        <w:numPr>
          <w:ilvl w:val="0"/>
          <w:numId w:val="135"/>
        </w:numPr>
        <w:autoSpaceDE w:val="0"/>
        <w:autoSpaceDN w:val="0"/>
        <w:adjustRightInd w:val="0"/>
        <w:spacing w:after="0" w:line="276" w:lineRule="auto"/>
        <w:ind w:left="357" w:hanging="357"/>
        <w:rPr>
          <w:rFonts w:cstheme="minorHAnsi"/>
          <w:sz w:val="24"/>
          <w:szCs w:val="24"/>
        </w:rPr>
      </w:pPr>
      <w:r w:rsidRPr="002738B4">
        <w:rPr>
          <w:rFonts w:cstheme="minorHAnsi"/>
          <w:sz w:val="24"/>
          <w:szCs w:val="24"/>
        </w:rPr>
        <w:lastRenderedPageBreak/>
        <w:t>Podpisanie przez Zamawiającego protokołu odbioru wykonanych usług bez zastrzeżeń jest równoznaczne z należytym wykonaniem usług w danym miesiącu i upoważni Wykonawcę do wystawienia faktury.</w:t>
      </w:r>
    </w:p>
    <w:p w14:paraId="651527AD" w14:textId="77777777" w:rsidR="003C1977" w:rsidRPr="004C559B" w:rsidRDefault="003C1977" w:rsidP="003C1977">
      <w:pPr>
        <w:pStyle w:val="Tekstblokowy"/>
        <w:shd w:val="clear" w:color="auto" w:fill="auto"/>
        <w:spacing w:before="0" w:line="23" w:lineRule="atLeast"/>
        <w:ind w:left="0" w:right="22" w:firstLine="0"/>
        <w:rPr>
          <w:rFonts w:asciiTheme="minorHAnsi" w:hAnsiTheme="minorHAnsi" w:cstheme="minorHAnsi"/>
          <w:sz w:val="24"/>
          <w:szCs w:val="24"/>
        </w:rPr>
      </w:pPr>
    </w:p>
    <w:p w14:paraId="77A01187" w14:textId="77777777" w:rsidR="003C1977" w:rsidRPr="004C559B" w:rsidRDefault="003C1977" w:rsidP="003C1977">
      <w:pPr>
        <w:pStyle w:val="Legenda"/>
        <w:numPr>
          <w:ilvl w:val="0"/>
          <w:numId w:val="133"/>
        </w:numPr>
        <w:ind w:left="73" w:hanging="357"/>
        <w:rPr>
          <w:rFonts w:asciiTheme="minorHAnsi" w:hAnsiTheme="minorHAnsi" w:cstheme="minorHAnsi"/>
          <w:b w:val="0"/>
          <w:bCs w:val="0"/>
          <w:sz w:val="24"/>
          <w:szCs w:val="24"/>
        </w:rPr>
      </w:pPr>
      <w:r w:rsidRPr="004C559B">
        <w:rPr>
          <w:rFonts w:asciiTheme="minorHAnsi" w:hAnsiTheme="minorHAnsi" w:cstheme="minorHAnsi"/>
          <w:sz w:val="24"/>
          <w:szCs w:val="24"/>
        </w:rPr>
        <w:t xml:space="preserve"> Wykaz środków czystości, które Wykonawca zobowiązany jest zapewnić do utrzymania stałej czystości dla 14 Części.</w:t>
      </w:r>
    </w:p>
    <w:p w14:paraId="52CD67A5" w14:textId="77777777" w:rsidR="003C1977" w:rsidRPr="004C559B" w:rsidRDefault="003C1977" w:rsidP="003C1977">
      <w:pPr>
        <w:pStyle w:val="Tekstblokowy"/>
        <w:shd w:val="clear" w:color="auto" w:fill="auto"/>
        <w:spacing w:before="0" w:line="23" w:lineRule="atLeast"/>
        <w:ind w:left="73" w:right="23" w:firstLine="0"/>
        <w:rPr>
          <w:rFonts w:asciiTheme="minorHAnsi" w:hAnsiTheme="minorHAnsi" w:cstheme="minorHAnsi"/>
          <w:sz w:val="24"/>
          <w:szCs w:val="24"/>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7"/>
        <w:gridCol w:w="5804"/>
      </w:tblGrid>
      <w:tr w:rsidR="003C1977" w:rsidRPr="004C559B" w14:paraId="2172651A" w14:textId="77777777" w:rsidTr="00C90E34">
        <w:trPr>
          <w:jc w:val="center"/>
        </w:trPr>
        <w:tc>
          <w:tcPr>
            <w:tcW w:w="2036" w:type="pct"/>
          </w:tcPr>
          <w:p w14:paraId="2D0E0BAB" w14:textId="77777777" w:rsidR="003C1977" w:rsidRPr="004C559B" w:rsidRDefault="003C1977" w:rsidP="00C90E34">
            <w:pPr>
              <w:spacing w:before="60" w:after="60"/>
              <w:jc w:val="center"/>
              <w:rPr>
                <w:rFonts w:cstheme="minorHAnsi"/>
                <w:b/>
                <w:bCs/>
              </w:rPr>
            </w:pPr>
            <w:r w:rsidRPr="004C559B">
              <w:rPr>
                <w:rFonts w:cstheme="minorHAnsi"/>
                <w:b/>
                <w:bCs/>
              </w:rPr>
              <w:t>Rodzaj środka</w:t>
            </w:r>
          </w:p>
        </w:tc>
        <w:tc>
          <w:tcPr>
            <w:tcW w:w="2964" w:type="pct"/>
          </w:tcPr>
          <w:p w14:paraId="0EE27A16" w14:textId="77777777" w:rsidR="003C1977" w:rsidRPr="004C559B" w:rsidRDefault="003C1977" w:rsidP="00C90E34">
            <w:pPr>
              <w:spacing w:before="60" w:after="60"/>
              <w:jc w:val="center"/>
              <w:rPr>
                <w:rFonts w:cstheme="minorHAnsi"/>
                <w:b/>
                <w:bCs/>
              </w:rPr>
            </w:pPr>
            <w:r w:rsidRPr="004C559B">
              <w:rPr>
                <w:rFonts w:cstheme="minorHAnsi"/>
                <w:b/>
                <w:bCs/>
              </w:rPr>
              <w:t>Opis</w:t>
            </w:r>
          </w:p>
        </w:tc>
      </w:tr>
      <w:tr w:rsidR="003C1977" w:rsidRPr="004C559B" w14:paraId="7310A811" w14:textId="77777777" w:rsidTr="00C90E34">
        <w:trPr>
          <w:jc w:val="center"/>
        </w:trPr>
        <w:tc>
          <w:tcPr>
            <w:tcW w:w="2036" w:type="pct"/>
          </w:tcPr>
          <w:p w14:paraId="3C9D5862" w14:textId="77777777" w:rsidR="003C1977" w:rsidRPr="004C559B" w:rsidRDefault="003C1977" w:rsidP="00C90E34">
            <w:pPr>
              <w:spacing w:before="60" w:after="60"/>
              <w:rPr>
                <w:rFonts w:cstheme="minorHAnsi"/>
              </w:rPr>
            </w:pPr>
            <w:r w:rsidRPr="004C559B">
              <w:rPr>
                <w:rFonts w:cstheme="minorHAnsi"/>
              </w:rPr>
              <w:t xml:space="preserve">Płyn do konserwacji mebli </w:t>
            </w:r>
            <w:r w:rsidRPr="004C559B">
              <w:rPr>
                <w:rFonts w:cstheme="minorHAnsi"/>
              </w:rPr>
              <w:br/>
              <w:t>i powierzchni drewnianych</w:t>
            </w:r>
          </w:p>
        </w:tc>
        <w:tc>
          <w:tcPr>
            <w:tcW w:w="2964" w:type="pct"/>
          </w:tcPr>
          <w:p w14:paraId="7B547B71" w14:textId="77777777" w:rsidR="003C1977" w:rsidRPr="004C559B" w:rsidRDefault="003C1977" w:rsidP="00C90E34">
            <w:pPr>
              <w:spacing w:before="60" w:after="60"/>
              <w:rPr>
                <w:rFonts w:cstheme="minorHAnsi"/>
              </w:rPr>
            </w:pPr>
            <w:r w:rsidRPr="004C559B">
              <w:rPr>
                <w:rFonts w:cstheme="minorHAnsi"/>
              </w:rPr>
              <w:t>odświeżający i pielęgnujący powierzchnie drewniane, usuwający kurz, pozostawiający świeży zapach, nie pozostawiający smug, dobrej jakości, dopuszczony do użytkowania i obrotu na rynku polskim, zgodnie z aktualnie obowiązującymi przepisami</w:t>
            </w:r>
          </w:p>
        </w:tc>
      </w:tr>
      <w:tr w:rsidR="003C1977" w:rsidRPr="004C559B" w14:paraId="1952D916" w14:textId="77777777" w:rsidTr="00C90E34">
        <w:trPr>
          <w:jc w:val="center"/>
        </w:trPr>
        <w:tc>
          <w:tcPr>
            <w:tcW w:w="2036" w:type="pct"/>
          </w:tcPr>
          <w:p w14:paraId="610C847E" w14:textId="77777777" w:rsidR="003C1977" w:rsidRPr="004C559B" w:rsidRDefault="003C1977" w:rsidP="00C90E34">
            <w:pPr>
              <w:spacing w:before="60" w:after="60"/>
              <w:rPr>
                <w:rFonts w:cstheme="minorHAnsi"/>
              </w:rPr>
            </w:pPr>
            <w:r w:rsidRPr="004C559B">
              <w:rPr>
                <w:rFonts w:cstheme="minorHAnsi"/>
              </w:rPr>
              <w:t>Płyn do mycia powierzchni stalowych, chromowanych i kamiennych</w:t>
            </w:r>
          </w:p>
        </w:tc>
        <w:tc>
          <w:tcPr>
            <w:tcW w:w="2964" w:type="pct"/>
          </w:tcPr>
          <w:p w14:paraId="3843BA67" w14:textId="77777777" w:rsidR="003C1977" w:rsidRPr="004C559B" w:rsidRDefault="003C1977" w:rsidP="00C90E34">
            <w:pPr>
              <w:spacing w:before="60" w:after="60"/>
              <w:rPr>
                <w:rFonts w:cstheme="minorHAnsi"/>
              </w:rPr>
            </w:pPr>
            <w:r w:rsidRPr="004C559B">
              <w:rPr>
                <w:rFonts w:cstheme="minorHAnsi"/>
              </w:rPr>
              <w:t>usuwający zabrudzenia, ślady palców, zacieki z wody i tłuste plamy, nie rysujący czyszczonej powierzchni, nie pozostawiający smug i zacieków, dobrej jakości, dopuszczony do użytkowania i obrotu na rynku polskim, zgodnie z aktualnie obowiązującymi przepisami</w:t>
            </w:r>
          </w:p>
        </w:tc>
      </w:tr>
      <w:tr w:rsidR="003C1977" w:rsidRPr="004C559B" w14:paraId="7FD7FE01" w14:textId="77777777" w:rsidTr="00C90E34">
        <w:trPr>
          <w:jc w:val="center"/>
        </w:trPr>
        <w:tc>
          <w:tcPr>
            <w:tcW w:w="2036" w:type="pct"/>
          </w:tcPr>
          <w:p w14:paraId="1A5EE867" w14:textId="77777777" w:rsidR="003C1977" w:rsidRPr="004C559B" w:rsidRDefault="003C1977" w:rsidP="00C90E34">
            <w:pPr>
              <w:spacing w:before="60" w:after="60"/>
              <w:rPr>
                <w:rFonts w:cstheme="minorHAnsi"/>
              </w:rPr>
            </w:pPr>
            <w:r w:rsidRPr="004C559B">
              <w:rPr>
                <w:rFonts w:cstheme="minorHAnsi"/>
              </w:rPr>
              <w:t>Płyn do mycia podłóg</w:t>
            </w:r>
          </w:p>
        </w:tc>
        <w:tc>
          <w:tcPr>
            <w:tcW w:w="2964" w:type="pct"/>
          </w:tcPr>
          <w:p w14:paraId="46066EDD" w14:textId="77777777" w:rsidR="003C1977" w:rsidRPr="004C559B" w:rsidRDefault="003C1977" w:rsidP="00C90E34">
            <w:pPr>
              <w:spacing w:before="60" w:after="60"/>
              <w:rPr>
                <w:rFonts w:cstheme="minorHAnsi"/>
              </w:rPr>
            </w:pPr>
            <w:r w:rsidRPr="004C559B">
              <w:rPr>
                <w:rFonts w:cstheme="minorHAnsi"/>
              </w:rPr>
              <w:t>usuwający zabrudzenia, nie pozostawiający smug i zacieków, dobrej jakości, dopuszczony do użytkowania i obrotu na rynku polskim, zgodnie z aktualnie obowiązującymi przepisami</w:t>
            </w:r>
          </w:p>
        </w:tc>
      </w:tr>
      <w:tr w:rsidR="003C1977" w:rsidRPr="004C559B" w14:paraId="07060CF5" w14:textId="77777777" w:rsidTr="00C90E34">
        <w:trPr>
          <w:jc w:val="center"/>
        </w:trPr>
        <w:tc>
          <w:tcPr>
            <w:tcW w:w="2036" w:type="pct"/>
          </w:tcPr>
          <w:p w14:paraId="1C3877E2" w14:textId="77777777" w:rsidR="003C1977" w:rsidRPr="004C559B" w:rsidRDefault="003C1977" w:rsidP="00C90E34">
            <w:pPr>
              <w:spacing w:before="60" w:after="60"/>
              <w:rPr>
                <w:rFonts w:cstheme="minorHAnsi"/>
              </w:rPr>
            </w:pPr>
            <w:r w:rsidRPr="004C559B">
              <w:rPr>
                <w:rFonts w:cstheme="minorHAnsi"/>
              </w:rPr>
              <w:t>Worki na śmieci 60 l</w:t>
            </w:r>
          </w:p>
        </w:tc>
        <w:tc>
          <w:tcPr>
            <w:tcW w:w="2964" w:type="pct"/>
          </w:tcPr>
          <w:p w14:paraId="3D5BD4F8" w14:textId="77777777" w:rsidR="003C1977" w:rsidRPr="004C559B" w:rsidRDefault="003C1977" w:rsidP="00C90E34">
            <w:pPr>
              <w:spacing w:before="60" w:after="60"/>
              <w:rPr>
                <w:rFonts w:cstheme="minorHAnsi"/>
              </w:rPr>
            </w:pPr>
            <w:r w:rsidRPr="004C559B">
              <w:rPr>
                <w:rFonts w:cstheme="minorHAnsi"/>
              </w:rPr>
              <w:t>wykonane z folii HDPE</w:t>
            </w:r>
          </w:p>
        </w:tc>
      </w:tr>
      <w:tr w:rsidR="003C1977" w:rsidRPr="004C559B" w14:paraId="4A7418DA" w14:textId="77777777" w:rsidTr="00C90E34">
        <w:trPr>
          <w:jc w:val="center"/>
        </w:trPr>
        <w:tc>
          <w:tcPr>
            <w:tcW w:w="2036" w:type="pct"/>
          </w:tcPr>
          <w:p w14:paraId="0E2BC4D6" w14:textId="77777777" w:rsidR="003C1977" w:rsidRPr="004C559B" w:rsidRDefault="003C1977" w:rsidP="00C90E34">
            <w:pPr>
              <w:spacing w:before="60" w:after="60"/>
              <w:rPr>
                <w:rFonts w:cstheme="minorHAnsi"/>
              </w:rPr>
            </w:pPr>
            <w:r w:rsidRPr="004C559B">
              <w:rPr>
                <w:rFonts w:cstheme="minorHAnsi"/>
              </w:rPr>
              <w:t>Worki na śmieci 120 l</w:t>
            </w:r>
          </w:p>
        </w:tc>
        <w:tc>
          <w:tcPr>
            <w:tcW w:w="2964" w:type="pct"/>
          </w:tcPr>
          <w:p w14:paraId="402AF133" w14:textId="77777777" w:rsidR="003C1977" w:rsidRPr="004C559B" w:rsidRDefault="003C1977" w:rsidP="00C90E34">
            <w:pPr>
              <w:spacing w:before="60" w:after="60"/>
              <w:rPr>
                <w:rFonts w:cstheme="minorHAnsi"/>
              </w:rPr>
            </w:pPr>
            <w:r w:rsidRPr="004C559B">
              <w:rPr>
                <w:rFonts w:cstheme="minorHAnsi"/>
              </w:rPr>
              <w:t>wykonane z folii HDPE</w:t>
            </w:r>
          </w:p>
        </w:tc>
      </w:tr>
      <w:tr w:rsidR="003C1977" w:rsidRPr="004C559B" w14:paraId="0B7548F0"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62EA4F8A" w14:textId="77777777" w:rsidR="003C1977" w:rsidRPr="004C559B" w:rsidRDefault="003C1977" w:rsidP="00C90E34">
            <w:pPr>
              <w:spacing w:before="60" w:after="60"/>
              <w:rPr>
                <w:rFonts w:cstheme="minorHAnsi"/>
              </w:rPr>
            </w:pPr>
            <w:r w:rsidRPr="004C559B">
              <w:rPr>
                <w:rFonts w:cstheme="minorHAnsi"/>
              </w:rPr>
              <w:t xml:space="preserve">Mydło w płynie  </w:t>
            </w:r>
          </w:p>
        </w:tc>
        <w:tc>
          <w:tcPr>
            <w:tcW w:w="2964" w:type="pct"/>
            <w:tcBorders>
              <w:top w:val="single" w:sz="4" w:space="0" w:color="auto"/>
              <w:left w:val="single" w:sz="4" w:space="0" w:color="auto"/>
              <w:bottom w:val="single" w:sz="4" w:space="0" w:color="auto"/>
              <w:right w:val="single" w:sz="4" w:space="0" w:color="auto"/>
            </w:tcBorders>
          </w:tcPr>
          <w:p w14:paraId="51FA53FF" w14:textId="39AA777E" w:rsidR="003C1977" w:rsidRPr="004C559B" w:rsidRDefault="003C1977" w:rsidP="00C90E34">
            <w:pPr>
              <w:spacing w:before="60" w:after="60"/>
              <w:rPr>
                <w:rFonts w:cstheme="minorHAnsi"/>
              </w:rPr>
            </w:pPr>
            <w:r w:rsidRPr="004C559B">
              <w:rPr>
                <w:rFonts w:cstheme="minorHAnsi"/>
              </w:rPr>
              <w:t>o dobrych właściwościach myjąco-pielęgnujących, zapobiegające nadmiernemu wysuszaniu skóry (z kolagenem lub lanoliną), przebadane dermatologicznie, neutralne PH 5,5</w:t>
            </w:r>
            <w:ins w:id="103" w:author="Gawrońska Ewa" w:date="2021-08-27T11:14:00Z">
              <w:r w:rsidR="00A9369A">
                <w:rPr>
                  <w:rFonts w:cstheme="minorHAnsi"/>
                </w:rPr>
                <w:t>-6,00</w:t>
              </w:r>
            </w:ins>
            <w:r w:rsidRPr="004C559B">
              <w:rPr>
                <w:rFonts w:cstheme="minorHAnsi"/>
              </w:rPr>
              <w:t>,</w:t>
            </w:r>
            <w:r w:rsidR="00A9369A">
              <w:rPr>
                <w:rFonts w:cstheme="minorHAnsi"/>
              </w:rPr>
              <w:t xml:space="preserve"> </w:t>
            </w:r>
            <w:r w:rsidRPr="004C559B">
              <w:rPr>
                <w:rFonts w:cstheme="minorHAnsi"/>
              </w:rPr>
              <w:t>dobrej jakości, dopuszczone do użytkowania i obrotu na rynku polskim, zgodnie z aktualnie obowiązującymi przepisami, właściwe do zainstalowanych pojemników oraz dozowników</w:t>
            </w:r>
          </w:p>
        </w:tc>
      </w:tr>
      <w:tr w:rsidR="003C1977" w:rsidRPr="004C559B" w14:paraId="14D1A03B"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2D7BD6DC" w14:textId="77777777" w:rsidR="003C1977" w:rsidRPr="004C559B" w:rsidRDefault="003C1977" w:rsidP="00C90E34">
            <w:pPr>
              <w:spacing w:before="60" w:after="60"/>
              <w:rPr>
                <w:rFonts w:cstheme="minorHAnsi"/>
              </w:rPr>
            </w:pPr>
            <w:r w:rsidRPr="004C559B">
              <w:rPr>
                <w:rFonts w:cstheme="minorHAnsi"/>
              </w:rPr>
              <w:t xml:space="preserve">Płyn do naczyń </w:t>
            </w:r>
          </w:p>
        </w:tc>
        <w:tc>
          <w:tcPr>
            <w:tcW w:w="2964" w:type="pct"/>
            <w:tcBorders>
              <w:top w:val="single" w:sz="4" w:space="0" w:color="auto"/>
              <w:left w:val="single" w:sz="4" w:space="0" w:color="auto"/>
              <w:bottom w:val="single" w:sz="4" w:space="0" w:color="auto"/>
              <w:right w:val="single" w:sz="4" w:space="0" w:color="auto"/>
            </w:tcBorders>
          </w:tcPr>
          <w:p w14:paraId="02EE8E31" w14:textId="649DC48C" w:rsidR="003C1977" w:rsidRPr="004C559B" w:rsidRDefault="003C1977" w:rsidP="00C90E34">
            <w:pPr>
              <w:spacing w:before="60" w:after="60"/>
              <w:rPr>
                <w:rFonts w:cstheme="minorHAnsi"/>
              </w:rPr>
            </w:pPr>
            <w:r w:rsidRPr="004C559B">
              <w:rPr>
                <w:rFonts w:cstheme="minorHAnsi"/>
              </w:rPr>
              <w:t>wysokopieniący, skutecznie usuwający tłuszcz i inne zabrudzenia, o przyjemnym zapachu, nie powodujący podrażnień skóry, o neutralnym PH 5,5</w:t>
            </w:r>
            <w:ins w:id="104" w:author="Gawrońska Ewa" w:date="2021-08-27T11:14:00Z">
              <w:r w:rsidR="00A9369A">
                <w:rPr>
                  <w:rFonts w:cstheme="minorHAnsi"/>
                </w:rPr>
                <w:t>-6,00</w:t>
              </w:r>
            </w:ins>
            <w:r w:rsidRPr="004C559B">
              <w:rPr>
                <w:rFonts w:cstheme="minorHAnsi"/>
              </w:rPr>
              <w:t>, dobrej jakości, dopuszczony do użytkowania i obrotu na rynku polskim, zgodnie z aktualnie obowiązującymi przepisami, właściwy do zainstalowanych pojemników oraz dozowników</w:t>
            </w:r>
          </w:p>
        </w:tc>
      </w:tr>
      <w:tr w:rsidR="003C1977" w:rsidRPr="004C559B" w14:paraId="1B0FEF73"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48FCB447" w14:textId="77777777" w:rsidR="003C1977" w:rsidRPr="004C559B" w:rsidRDefault="003C1977" w:rsidP="00C90E34">
            <w:pPr>
              <w:spacing w:before="60" w:after="60"/>
              <w:rPr>
                <w:rFonts w:cstheme="minorHAnsi"/>
              </w:rPr>
            </w:pPr>
            <w:r w:rsidRPr="004C559B">
              <w:rPr>
                <w:rFonts w:cstheme="minorHAnsi"/>
              </w:rPr>
              <w:lastRenderedPageBreak/>
              <w:t>Płyn do mycia umywalek, toalet</w:t>
            </w:r>
          </w:p>
        </w:tc>
        <w:tc>
          <w:tcPr>
            <w:tcW w:w="2964" w:type="pct"/>
            <w:tcBorders>
              <w:top w:val="single" w:sz="4" w:space="0" w:color="auto"/>
              <w:left w:val="single" w:sz="4" w:space="0" w:color="auto"/>
              <w:bottom w:val="single" w:sz="4" w:space="0" w:color="auto"/>
              <w:right w:val="single" w:sz="4" w:space="0" w:color="auto"/>
            </w:tcBorders>
          </w:tcPr>
          <w:p w14:paraId="219CE528" w14:textId="77777777" w:rsidR="003C1977" w:rsidRPr="004C559B" w:rsidRDefault="003C1977" w:rsidP="00C90E34">
            <w:pPr>
              <w:spacing w:before="60" w:after="60"/>
              <w:rPr>
                <w:rFonts w:cstheme="minorHAnsi"/>
              </w:rPr>
            </w:pPr>
            <w:r w:rsidRPr="004C559B">
              <w:rPr>
                <w:rFonts w:cstheme="minorHAnsi"/>
              </w:rPr>
              <w:t xml:space="preserve">skutecznie usuwający zabrudzenia, kamień, rdzę i osady, nie pozostawiający smug, posiadający wysokie właściwości antybakteryjne, dobrej jakości, dopuszczony do użytkowania </w:t>
            </w:r>
            <w:r w:rsidRPr="004C559B">
              <w:rPr>
                <w:rFonts w:cstheme="minorHAnsi"/>
              </w:rPr>
              <w:br/>
              <w:t>i obrotu na rynku polskim, zgodnie z aktualnie obowiązującymi przepisami</w:t>
            </w:r>
          </w:p>
        </w:tc>
      </w:tr>
      <w:tr w:rsidR="003C1977" w:rsidRPr="004C559B" w14:paraId="1CF83C4D"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4D61BFEE" w14:textId="77777777" w:rsidR="003C1977" w:rsidRPr="004C559B" w:rsidRDefault="003C1977" w:rsidP="00C90E34">
            <w:pPr>
              <w:spacing w:before="60" w:after="60"/>
              <w:rPr>
                <w:rFonts w:cstheme="minorHAnsi"/>
              </w:rPr>
            </w:pPr>
            <w:r w:rsidRPr="004C559B">
              <w:rPr>
                <w:rFonts w:cstheme="minorHAnsi"/>
              </w:rPr>
              <w:t>Płyn do mycia zlewozmywaków</w:t>
            </w:r>
          </w:p>
        </w:tc>
        <w:tc>
          <w:tcPr>
            <w:tcW w:w="2964" w:type="pct"/>
            <w:tcBorders>
              <w:top w:val="single" w:sz="4" w:space="0" w:color="auto"/>
              <w:left w:val="single" w:sz="4" w:space="0" w:color="auto"/>
              <w:bottom w:val="single" w:sz="4" w:space="0" w:color="auto"/>
              <w:right w:val="single" w:sz="4" w:space="0" w:color="auto"/>
            </w:tcBorders>
          </w:tcPr>
          <w:p w14:paraId="3A0CED4B" w14:textId="77777777" w:rsidR="003C1977" w:rsidRPr="004C559B" w:rsidRDefault="003C1977" w:rsidP="00C90E34">
            <w:pPr>
              <w:spacing w:before="60" w:after="60"/>
              <w:rPr>
                <w:rFonts w:cstheme="minorHAnsi"/>
              </w:rPr>
            </w:pPr>
            <w:r w:rsidRPr="004C559B">
              <w:rPr>
                <w:rFonts w:cstheme="minorHAnsi"/>
              </w:rPr>
              <w:t xml:space="preserve">skutecznie usuwający zabrudzenia, kamień, rdzę i osady, nie pozostawiający smug, posiadający wysokie właściwości antybakteryjne, dobrej jakości, dopuszczony do użytkowania </w:t>
            </w:r>
            <w:r w:rsidRPr="004C559B">
              <w:rPr>
                <w:rFonts w:cstheme="minorHAnsi"/>
              </w:rPr>
              <w:br/>
              <w:t>i obrotu na rynku polskim, zgodnie z aktualnie obowiązującymi przepisami</w:t>
            </w:r>
          </w:p>
        </w:tc>
      </w:tr>
      <w:tr w:rsidR="003C1977" w:rsidRPr="004C559B" w14:paraId="10506D16"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7A2E1895" w14:textId="77777777" w:rsidR="003C1977" w:rsidRPr="004C559B" w:rsidRDefault="003C1977" w:rsidP="00C90E34">
            <w:pPr>
              <w:spacing w:before="60" w:after="60"/>
              <w:rPr>
                <w:rFonts w:cstheme="minorHAnsi"/>
              </w:rPr>
            </w:pPr>
            <w:r w:rsidRPr="004C559B">
              <w:rPr>
                <w:rFonts w:cstheme="minorHAnsi"/>
              </w:rPr>
              <w:t>Płyn do mycia kuchenek mikrofalowych i lodówek</w:t>
            </w:r>
          </w:p>
        </w:tc>
        <w:tc>
          <w:tcPr>
            <w:tcW w:w="2964" w:type="pct"/>
            <w:tcBorders>
              <w:top w:val="single" w:sz="4" w:space="0" w:color="auto"/>
              <w:left w:val="single" w:sz="4" w:space="0" w:color="auto"/>
              <w:bottom w:val="single" w:sz="4" w:space="0" w:color="auto"/>
              <w:right w:val="single" w:sz="4" w:space="0" w:color="auto"/>
            </w:tcBorders>
          </w:tcPr>
          <w:p w14:paraId="5571F853" w14:textId="77777777" w:rsidR="003C1977" w:rsidRPr="004C559B" w:rsidRDefault="003C1977" w:rsidP="00C90E34">
            <w:pPr>
              <w:spacing w:before="60" w:after="60"/>
              <w:rPr>
                <w:rFonts w:cstheme="minorHAnsi"/>
              </w:rPr>
            </w:pPr>
            <w:r w:rsidRPr="004C559B">
              <w:rPr>
                <w:rFonts w:cstheme="minorHAnsi"/>
              </w:rPr>
              <w:t xml:space="preserve">obojętny dla żywności, skutecznie usuwający zabrudzenia oraz tłuszcz, posiadający wysokie właściwości antybakteryjne, dobrej jakości, dopuszczony do użytkowania </w:t>
            </w:r>
            <w:r w:rsidRPr="004C559B">
              <w:rPr>
                <w:rFonts w:cstheme="minorHAnsi"/>
              </w:rPr>
              <w:br/>
              <w:t>i obrotu na rynku polskim, zgodnie z aktualnie obowiązującymi przepisami</w:t>
            </w:r>
          </w:p>
        </w:tc>
      </w:tr>
      <w:tr w:rsidR="003C1977" w:rsidRPr="004C559B" w14:paraId="08C5F3A6"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78758BCD" w14:textId="77777777" w:rsidR="003C1977" w:rsidRPr="004C559B" w:rsidRDefault="003C1977" w:rsidP="00C90E34">
            <w:pPr>
              <w:spacing w:before="60" w:after="60"/>
              <w:rPr>
                <w:rFonts w:cstheme="minorHAnsi"/>
              </w:rPr>
            </w:pPr>
            <w:r w:rsidRPr="004C559B">
              <w:rPr>
                <w:rFonts w:cstheme="minorHAnsi"/>
              </w:rPr>
              <w:t>Płyn do mycia luster</w:t>
            </w:r>
          </w:p>
        </w:tc>
        <w:tc>
          <w:tcPr>
            <w:tcW w:w="2964" w:type="pct"/>
            <w:tcBorders>
              <w:top w:val="single" w:sz="4" w:space="0" w:color="auto"/>
              <w:left w:val="single" w:sz="4" w:space="0" w:color="auto"/>
              <w:bottom w:val="single" w:sz="4" w:space="0" w:color="auto"/>
              <w:right w:val="single" w:sz="4" w:space="0" w:color="auto"/>
            </w:tcBorders>
          </w:tcPr>
          <w:p w14:paraId="50813B1F" w14:textId="77777777" w:rsidR="003C1977" w:rsidRPr="004C559B" w:rsidRDefault="003C1977" w:rsidP="00C90E34">
            <w:pPr>
              <w:spacing w:before="60" w:after="60"/>
              <w:rPr>
                <w:rFonts w:cstheme="minorHAnsi"/>
              </w:rPr>
            </w:pPr>
            <w:r w:rsidRPr="004C559B">
              <w:rPr>
                <w:rFonts w:cstheme="minorHAnsi"/>
              </w:rPr>
              <w:t>nie pozostawiający smug i zacieków, dobrej jakości, dopuszczony do użytkowania i obrotu na rynku polskim, zgodnie z aktualnie obowiązującymi przepisami</w:t>
            </w:r>
          </w:p>
        </w:tc>
      </w:tr>
      <w:tr w:rsidR="003C1977" w:rsidRPr="004C559B" w14:paraId="0F8C611E"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2D20E38C" w14:textId="77777777" w:rsidR="003C1977" w:rsidRPr="004C559B" w:rsidRDefault="003C1977" w:rsidP="00C90E34">
            <w:pPr>
              <w:spacing w:before="60" w:after="60"/>
              <w:rPr>
                <w:rFonts w:cstheme="minorHAnsi"/>
              </w:rPr>
            </w:pPr>
            <w:r w:rsidRPr="004C559B">
              <w:rPr>
                <w:rFonts w:cstheme="minorHAnsi"/>
              </w:rPr>
              <w:t>Papier toaletowy biały</w:t>
            </w:r>
            <w:r w:rsidRPr="004C559B">
              <w:rPr>
                <w:rFonts w:cstheme="minorHAnsi"/>
              </w:rPr>
              <w:br/>
              <w:t xml:space="preserve">(pasujący do podwójnego dozownika papieru toaletowego </w:t>
            </w:r>
            <w:r w:rsidRPr="004C559B">
              <w:rPr>
                <w:rFonts w:cstheme="minorHAnsi"/>
              </w:rPr>
              <w:br/>
              <w:t>w rolkach konwencjonalnych)</w:t>
            </w:r>
          </w:p>
        </w:tc>
        <w:tc>
          <w:tcPr>
            <w:tcW w:w="2964" w:type="pct"/>
            <w:tcBorders>
              <w:top w:val="single" w:sz="4" w:space="0" w:color="auto"/>
              <w:left w:val="single" w:sz="4" w:space="0" w:color="auto"/>
              <w:bottom w:val="single" w:sz="4" w:space="0" w:color="auto"/>
              <w:right w:val="single" w:sz="4" w:space="0" w:color="auto"/>
            </w:tcBorders>
          </w:tcPr>
          <w:p w14:paraId="61C64D32" w14:textId="77777777" w:rsidR="003C1977" w:rsidRPr="004C559B" w:rsidRDefault="003C1977" w:rsidP="00C90E34">
            <w:pPr>
              <w:spacing w:before="60" w:after="60"/>
              <w:rPr>
                <w:rFonts w:cstheme="minorHAnsi"/>
              </w:rPr>
            </w:pPr>
            <w:r w:rsidRPr="004C559B">
              <w:rPr>
                <w:rFonts w:cstheme="minorHAnsi"/>
              </w:rPr>
              <w:t xml:space="preserve">miękki, nie pylący, </w:t>
            </w:r>
            <w:r>
              <w:rPr>
                <w:rFonts w:cstheme="minorHAnsi"/>
              </w:rPr>
              <w:t xml:space="preserve">minimum </w:t>
            </w:r>
            <w:r w:rsidRPr="004C559B">
              <w:rPr>
                <w:rFonts w:cstheme="minorHAnsi"/>
              </w:rPr>
              <w:t>dwuwarstwowy, perforowany, wykonany z celulozy, śr. rolki ok. 10,5 cm, szerokość 10 cm, dopuszczony do użytkowania i obrotu na rynku polskim, zgodnie z aktualnie obowiązującymi przepisami</w:t>
            </w:r>
          </w:p>
        </w:tc>
      </w:tr>
      <w:tr w:rsidR="003C1977" w:rsidRPr="004C559B" w14:paraId="581DF437"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1776693C" w14:textId="77777777" w:rsidR="003C1977" w:rsidRPr="004C559B" w:rsidRDefault="003C1977" w:rsidP="00C90E34">
            <w:pPr>
              <w:spacing w:before="60" w:after="60"/>
              <w:rPr>
                <w:rFonts w:cstheme="minorHAnsi"/>
              </w:rPr>
            </w:pPr>
            <w:r w:rsidRPr="004C559B">
              <w:rPr>
                <w:rFonts w:cstheme="minorHAnsi"/>
              </w:rPr>
              <w:t>Ręcznik składany papierowy „Z-Z” biały</w:t>
            </w:r>
          </w:p>
        </w:tc>
        <w:tc>
          <w:tcPr>
            <w:tcW w:w="2964" w:type="pct"/>
            <w:tcBorders>
              <w:top w:val="single" w:sz="4" w:space="0" w:color="auto"/>
              <w:left w:val="single" w:sz="4" w:space="0" w:color="auto"/>
              <w:bottom w:val="single" w:sz="4" w:space="0" w:color="auto"/>
              <w:right w:val="single" w:sz="4" w:space="0" w:color="auto"/>
            </w:tcBorders>
          </w:tcPr>
          <w:p w14:paraId="34AFD227" w14:textId="77777777" w:rsidR="003C1977" w:rsidRPr="004C559B" w:rsidRDefault="003C1977" w:rsidP="00C90E34">
            <w:pPr>
              <w:spacing w:before="60" w:after="60"/>
              <w:rPr>
                <w:rFonts w:cstheme="minorHAnsi"/>
              </w:rPr>
            </w:pPr>
            <w:r w:rsidRPr="004C559B">
              <w:rPr>
                <w:rFonts w:cstheme="minorHAnsi"/>
              </w:rPr>
              <w:t>nie pylący, wymiar 23x25 cm, 1-warstwowy, gofrowany, wodoutrwalony, dopuszczony do użytkowania i obrotu na rynku polskim, zgodnie z aktualnie obowiązującymi przepisami,</w:t>
            </w:r>
            <w:r w:rsidRPr="004C559B">
              <w:rPr>
                <w:rFonts w:cstheme="minorHAnsi"/>
              </w:rPr>
              <w:br/>
              <w:t>pakowany po min. 200 sztuk w pakiecie, pasujący do pojemników</w:t>
            </w:r>
          </w:p>
        </w:tc>
      </w:tr>
      <w:tr w:rsidR="003C1977" w:rsidRPr="004C559B" w14:paraId="211C5BF5"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102EB7DA" w14:textId="77777777" w:rsidR="003C1977" w:rsidRPr="004C559B" w:rsidRDefault="003C1977" w:rsidP="00C90E34">
            <w:pPr>
              <w:spacing w:before="60" w:after="60"/>
              <w:rPr>
                <w:rFonts w:cstheme="minorHAnsi"/>
              </w:rPr>
            </w:pPr>
            <w:r w:rsidRPr="004C559B">
              <w:rPr>
                <w:rFonts w:cstheme="minorHAnsi"/>
              </w:rPr>
              <w:t xml:space="preserve">Ręcznik do automatycznego podajnika biały, </w:t>
            </w:r>
          </w:p>
          <w:p w14:paraId="6B4FDFD0" w14:textId="77777777" w:rsidR="003C1977" w:rsidRPr="004C559B" w:rsidRDefault="003C1977" w:rsidP="00C90E34">
            <w:pPr>
              <w:spacing w:before="60" w:after="60"/>
              <w:rPr>
                <w:rFonts w:cstheme="minorHAnsi"/>
              </w:rPr>
            </w:pPr>
            <w:r w:rsidRPr="004C559B">
              <w:rPr>
                <w:rFonts w:cstheme="minorHAnsi"/>
              </w:rPr>
              <w:t>(do dwóch podajników automatycznych przy ul. Siennej 63)</w:t>
            </w:r>
          </w:p>
        </w:tc>
        <w:tc>
          <w:tcPr>
            <w:tcW w:w="2964" w:type="pct"/>
            <w:tcBorders>
              <w:top w:val="single" w:sz="4" w:space="0" w:color="auto"/>
              <w:left w:val="single" w:sz="4" w:space="0" w:color="auto"/>
              <w:bottom w:val="single" w:sz="4" w:space="0" w:color="auto"/>
              <w:right w:val="single" w:sz="4" w:space="0" w:color="auto"/>
            </w:tcBorders>
          </w:tcPr>
          <w:p w14:paraId="724A228C" w14:textId="77777777" w:rsidR="003C1977" w:rsidRPr="004C559B" w:rsidRDefault="003C1977" w:rsidP="00C90E34">
            <w:pPr>
              <w:spacing w:before="60" w:after="60"/>
              <w:rPr>
                <w:rFonts w:cstheme="minorHAnsi"/>
              </w:rPr>
            </w:pPr>
            <w:r w:rsidRPr="004C559B">
              <w:rPr>
                <w:rFonts w:cstheme="minorHAnsi"/>
              </w:rPr>
              <w:t>nie pylący, wymiary szerokość 21 cm, średnica 19 cm , 1-wastwowy, gofrowany, dopuszczony do użytkowania i obrotu na rynku polskim, zgodnie z aktualnie obowiązującymi przepisami,</w:t>
            </w:r>
          </w:p>
        </w:tc>
      </w:tr>
      <w:tr w:rsidR="003C1977" w:rsidRPr="004C559B" w14:paraId="1DC8E6EA"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58008CA9" w14:textId="77777777" w:rsidR="003C1977" w:rsidRPr="004C559B" w:rsidRDefault="003C1977" w:rsidP="00C90E34">
            <w:pPr>
              <w:spacing w:before="60" w:after="60"/>
              <w:rPr>
                <w:rFonts w:cstheme="minorHAnsi"/>
              </w:rPr>
            </w:pPr>
            <w:r w:rsidRPr="004C559B">
              <w:rPr>
                <w:rFonts w:cstheme="minorHAnsi"/>
              </w:rPr>
              <w:t>Kostka barwiąca do WC</w:t>
            </w:r>
          </w:p>
          <w:p w14:paraId="28211440" w14:textId="77777777" w:rsidR="003C1977" w:rsidRPr="004C559B" w:rsidRDefault="003C1977" w:rsidP="00C90E34">
            <w:pPr>
              <w:spacing w:before="60" w:after="60"/>
              <w:rPr>
                <w:rFonts w:cstheme="minorHAnsi"/>
              </w:rPr>
            </w:pPr>
          </w:p>
        </w:tc>
        <w:tc>
          <w:tcPr>
            <w:tcW w:w="2964" w:type="pct"/>
            <w:tcBorders>
              <w:top w:val="single" w:sz="4" w:space="0" w:color="auto"/>
              <w:left w:val="single" w:sz="4" w:space="0" w:color="auto"/>
              <w:bottom w:val="single" w:sz="4" w:space="0" w:color="auto"/>
              <w:right w:val="single" w:sz="4" w:space="0" w:color="auto"/>
            </w:tcBorders>
          </w:tcPr>
          <w:p w14:paraId="1812A176" w14:textId="77777777" w:rsidR="003C1977" w:rsidRPr="004C559B" w:rsidRDefault="003C1977" w:rsidP="00C90E34">
            <w:pPr>
              <w:spacing w:before="60" w:after="60"/>
              <w:rPr>
                <w:rFonts w:cstheme="minorHAnsi"/>
              </w:rPr>
            </w:pPr>
            <w:r w:rsidRPr="004C559B">
              <w:rPr>
                <w:rFonts w:cstheme="minorHAnsi"/>
              </w:rPr>
              <w:t>o właściwościach czyszczących, odświeżających, zapobiegająca powstaniu osadu</w:t>
            </w:r>
          </w:p>
        </w:tc>
      </w:tr>
      <w:tr w:rsidR="003C1977" w:rsidRPr="004C559B" w14:paraId="5C39FCCC"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3F4F5794" w14:textId="77777777" w:rsidR="003C1977" w:rsidRPr="004C559B" w:rsidRDefault="003C1977" w:rsidP="00C90E34">
            <w:pPr>
              <w:spacing w:before="60" w:after="60"/>
              <w:rPr>
                <w:rFonts w:cstheme="minorHAnsi"/>
              </w:rPr>
            </w:pPr>
            <w:r w:rsidRPr="004C559B">
              <w:rPr>
                <w:rFonts w:cstheme="minorHAnsi"/>
              </w:rPr>
              <w:t>Kostka w zawieszce do WC i pisuarów</w:t>
            </w:r>
          </w:p>
        </w:tc>
        <w:tc>
          <w:tcPr>
            <w:tcW w:w="2964" w:type="pct"/>
            <w:tcBorders>
              <w:top w:val="single" w:sz="4" w:space="0" w:color="auto"/>
              <w:left w:val="single" w:sz="4" w:space="0" w:color="auto"/>
              <w:bottom w:val="single" w:sz="4" w:space="0" w:color="auto"/>
              <w:right w:val="single" w:sz="4" w:space="0" w:color="auto"/>
            </w:tcBorders>
          </w:tcPr>
          <w:p w14:paraId="61DFA7EC" w14:textId="77777777" w:rsidR="003C1977" w:rsidRPr="004C559B" w:rsidRDefault="003C1977" w:rsidP="00C90E34">
            <w:pPr>
              <w:spacing w:before="60" w:after="60"/>
              <w:rPr>
                <w:rFonts w:cstheme="minorHAnsi"/>
              </w:rPr>
            </w:pPr>
            <w:r w:rsidRPr="004C559B">
              <w:rPr>
                <w:rFonts w:cstheme="minorHAnsi"/>
              </w:rPr>
              <w:t>o właściwościach czyszczących, odświeżających, zapobiegająca powstaniu osadu</w:t>
            </w:r>
          </w:p>
        </w:tc>
      </w:tr>
      <w:tr w:rsidR="003C1977" w:rsidRPr="004C559B" w14:paraId="01D02772"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37A405D0" w14:textId="77777777" w:rsidR="003C1977" w:rsidRPr="004C559B" w:rsidRDefault="003C1977" w:rsidP="00C90E34">
            <w:pPr>
              <w:spacing w:before="60" w:after="60"/>
              <w:rPr>
                <w:rFonts w:cstheme="minorHAnsi"/>
              </w:rPr>
            </w:pPr>
            <w:r w:rsidRPr="004C559B">
              <w:rPr>
                <w:rFonts w:cstheme="minorHAnsi"/>
              </w:rPr>
              <w:lastRenderedPageBreak/>
              <w:t>Spray zapachowy 300 ml</w:t>
            </w:r>
          </w:p>
        </w:tc>
        <w:tc>
          <w:tcPr>
            <w:tcW w:w="2964" w:type="pct"/>
            <w:tcBorders>
              <w:top w:val="single" w:sz="4" w:space="0" w:color="auto"/>
              <w:left w:val="single" w:sz="4" w:space="0" w:color="auto"/>
              <w:bottom w:val="single" w:sz="4" w:space="0" w:color="auto"/>
              <w:right w:val="single" w:sz="4" w:space="0" w:color="auto"/>
            </w:tcBorders>
          </w:tcPr>
          <w:p w14:paraId="2A7FBF07" w14:textId="77777777" w:rsidR="003C1977" w:rsidRPr="004C559B" w:rsidRDefault="003C1977" w:rsidP="00C90E34">
            <w:pPr>
              <w:spacing w:before="60" w:after="60"/>
              <w:rPr>
                <w:rFonts w:cstheme="minorHAnsi"/>
              </w:rPr>
            </w:pPr>
            <w:r w:rsidRPr="004C559B">
              <w:rPr>
                <w:rFonts w:cstheme="minorHAnsi"/>
              </w:rPr>
              <w:t>odświeżacz powietrza w aerozolu, o przyjemnym zapachu</w:t>
            </w:r>
          </w:p>
        </w:tc>
      </w:tr>
      <w:tr w:rsidR="003C1977" w:rsidRPr="004C559B" w14:paraId="564F65AA"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2985E0DC" w14:textId="77777777" w:rsidR="003C1977" w:rsidRPr="004C559B" w:rsidRDefault="003C1977" w:rsidP="00C90E34">
            <w:pPr>
              <w:spacing w:before="60" w:after="60"/>
              <w:rPr>
                <w:rFonts w:cstheme="minorHAnsi"/>
              </w:rPr>
            </w:pPr>
            <w:r w:rsidRPr="004C559B">
              <w:rPr>
                <w:rFonts w:cstheme="minorHAnsi"/>
              </w:rPr>
              <w:t>Gel zapachowy 150 ml</w:t>
            </w:r>
          </w:p>
        </w:tc>
        <w:tc>
          <w:tcPr>
            <w:tcW w:w="2964" w:type="pct"/>
            <w:tcBorders>
              <w:top w:val="single" w:sz="4" w:space="0" w:color="auto"/>
              <w:left w:val="single" w:sz="4" w:space="0" w:color="auto"/>
              <w:bottom w:val="single" w:sz="4" w:space="0" w:color="auto"/>
              <w:right w:val="single" w:sz="4" w:space="0" w:color="auto"/>
            </w:tcBorders>
          </w:tcPr>
          <w:p w14:paraId="1010245B" w14:textId="77777777" w:rsidR="003C1977" w:rsidRPr="004C559B" w:rsidRDefault="003C1977" w:rsidP="00C90E34">
            <w:pPr>
              <w:spacing w:before="60" w:after="60"/>
              <w:rPr>
                <w:rFonts w:cstheme="minorHAnsi"/>
              </w:rPr>
            </w:pPr>
            <w:r w:rsidRPr="004C559B">
              <w:rPr>
                <w:rFonts w:cstheme="minorHAnsi"/>
              </w:rPr>
              <w:t>Odświeżacz powietrza w żelu, pozostawiający świeży przyjemny zapach na ok. 30 dni</w:t>
            </w:r>
          </w:p>
        </w:tc>
      </w:tr>
      <w:tr w:rsidR="003C1977" w:rsidRPr="004C559B" w14:paraId="49D0B88F"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3EFC03D9" w14:textId="77777777" w:rsidR="003C1977" w:rsidRPr="004C559B" w:rsidRDefault="003C1977" w:rsidP="00C90E34">
            <w:pPr>
              <w:spacing w:before="60" w:after="60"/>
              <w:rPr>
                <w:rFonts w:cstheme="minorHAnsi"/>
              </w:rPr>
            </w:pPr>
            <w:r w:rsidRPr="004C559B">
              <w:rPr>
                <w:rFonts w:cstheme="minorHAnsi"/>
              </w:rPr>
              <w:t>Odświeżacz powietrza stacjonarny</w:t>
            </w:r>
          </w:p>
          <w:p w14:paraId="652C748C" w14:textId="77777777" w:rsidR="003C1977" w:rsidRPr="004C559B" w:rsidRDefault="003C1977" w:rsidP="00C90E34">
            <w:pPr>
              <w:spacing w:before="60" w:after="60"/>
              <w:rPr>
                <w:rFonts w:cstheme="minorHAnsi"/>
              </w:rPr>
            </w:pPr>
          </w:p>
        </w:tc>
        <w:tc>
          <w:tcPr>
            <w:tcW w:w="2964" w:type="pct"/>
            <w:tcBorders>
              <w:top w:val="single" w:sz="4" w:space="0" w:color="auto"/>
              <w:left w:val="single" w:sz="4" w:space="0" w:color="auto"/>
              <w:bottom w:val="single" w:sz="4" w:space="0" w:color="auto"/>
              <w:right w:val="single" w:sz="4" w:space="0" w:color="auto"/>
            </w:tcBorders>
          </w:tcPr>
          <w:p w14:paraId="757FFB18" w14:textId="77777777" w:rsidR="003C1977" w:rsidRPr="004C559B" w:rsidRDefault="003C1977" w:rsidP="00C90E34">
            <w:pPr>
              <w:spacing w:before="60" w:after="60"/>
              <w:rPr>
                <w:rFonts w:cstheme="minorHAnsi"/>
              </w:rPr>
            </w:pPr>
            <w:r w:rsidRPr="004C559B">
              <w:rPr>
                <w:rFonts w:cstheme="minorHAnsi"/>
              </w:rPr>
              <w:t>odświeżacz powietrza, o przyjemnym zapachu, skutecznie zwalczający nieprzyjemny zapach</w:t>
            </w:r>
          </w:p>
        </w:tc>
      </w:tr>
      <w:tr w:rsidR="003C1977" w:rsidRPr="004C559B" w14:paraId="73661D6C" w14:textId="77777777" w:rsidTr="00C90E34">
        <w:trPr>
          <w:jc w:val="center"/>
        </w:trPr>
        <w:tc>
          <w:tcPr>
            <w:tcW w:w="2036" w:type="pct"/>
            <w:tcBorders>
              <w:top w:val="single" w:sz="4" w:space="0" w:color="auto"/>
              <w:left w:val="single" w:sz="4" w:space="0" w:color="auto"/>
              <w:bottom w:val="single" w:sz="4" w:space="0" w:color="auto"/>
              <w:right w:val="single" w:sz="4" w:space="0" w:color="auto"/>
            </w:tcBorders>
          </w:tcPr>
          <w:p w14:paraId="67453511" w14:textId="77777777" w:rsidR="003C1977" w:rsidRPr="004C559B" w:rsidRDefault="003C1977" w:rsidP="00C90E34">
            <w:pPr>
              <w:spacing w:before="60" w:after="60"/>
              <w:rPr>
                <w:rFonts w:cstheme="minorHAnsi"/>
              </w:rPr>
            </w:pPr>
            <w:r w:rsidRPr="004C559B">
              <w:rPr>
                <w:rFonts w:cstheme="minorHAnsi"/>
              </w:rPr>
              <w:t>Płyn do dezynfekcji klamek, poręczy</w:t>
            </w:r>
          </w:p>
        </w:tc>
        <w:tc>
          <w:tcPr>
            <w:tcW w:w="2964" w:type="pct"/>
            <w:tcBorders>
              <w:top w:val="single" w:sz="4" w:space="0" w:color="auto"/>
              <w:left w:val="single" w:sz="4" w:space="0" w:color="auto"/>
              <w:bottom w:val="single" w:sz="4" w:space="0" w:color="auto"/>
              <w:right w:val="single" w:sz="4" w:space="0" w:color="auto"/>
            </w:tcBorders>
          </w:tcPr>
          <w:p w14:paraId="6511B553" w14:textId="77777777" w:rsidR="003C1977" w:rsidRPr="004C559B" w:rsidRDefault="003C1977" w:rsidP="00C90E34">
            <w:pPr>
              <w:spacing w:before="60" w:after="60"/>
              <w:rPr>
                <w:rFonts w:cstheme="minorHAnsi"/>
              </w:rPr>
            </w:pPr>
            <w:r w:rsidRPr="004C559B">
              <w:rPr>
                <w:rFonts w:cstheme="minorHAnsi"/>
              </w:rPr>
              <w:t>Produkt zawierający alkohol, służący ,,szybkiej" dezynfekcji powierzchni bez spłukiwania.</w:t>
            </w:r>
          </w:p>
        </w:tc>
      </w:tr>
    </w:tbl>
    <w:p w14:paraId="7C294F3D" w14:textId="2F83A422" w:rsidR="003C1977" w:rsidRDefault="003C1977">
      <w:pPr>
        <w:rPr>
          <w:rFonts w:eastAsiaTheme="majorEastAsia" w:cstheme="minorHAnsi"/>
          <w:b/>
          <w:bCs/>
          <w:sz w:val="24"/>
          <w:szCs w:val="24"/>
        </w:rPr>
      </w:pPr>
    </w:p>
    <w:p w14:paraId="5033F0A8" w14:textId="74C176E5" w:rsidR="00016689" w:rsidRDefault="003C1977">
      <w:pPr>
        <w:rPr>
          <w:rFonts w:cstheme="minorHAnsi"/>
          <w:b/>
          <w:bCs/>
          <w:sz w:val="24"/>
          <w:szCs w:val="24"/>
        </w:rPr>
      </w:pPr>
      <w:r>
        <w:rPr>
          <w:rFonts w:cstheme="minorHAnsi"/>
          <w:b/>
          <w:bCs/>
          <w:sz w:val="24"/>
          <w:szCs w:val="24"/>
        </w:rPr>
        <w:br w:type="page"/>
      </w:r>
    </w:p>
    <w:p w14:paraId="7A4B5569" w14:textId="2ABDF770" w:rsidR="00C14A47" w:rsidRPr="00F14243" w:rsidRDefault="00F754F1" w:rsidP="00F14243">
      <w:pPr>
        <w:pStyle w:val="Nagwek3"/>
        <w:jc w:val="right"/>
        <w:rPr>
          <w:rFonts w:asciiTheme="minorHAnsi" w:hAnsiTheme="minorHAnsi" w:cstheme="minorHAnsi"/>
          <w:b/>
          <w:bCs/>
          <w:color w:val="auto"/>
        </w:rPr>
      </w:pPr>
      <w:r w:rsidRPr="00F14243">
        <w:rPr>
          <w:rFonts w:asciiTheme="minorHAnsi" w:hAnsiTheme="minorHAnsi" w:cstheme="minorHAnsi"/>
          <w:b/>
          <w:bCs/>
          <w:color w:val="auto"/>
        </w:rPr>
        <w:lastRenderedPageBreak/>
        <w:t>Z</w:t>
      </w:r>
      <w:r w:rsidR="00C14A47" w:rsidRPr="00F14243">
        <w:rPr>
          <w:rFonts w:asciiTheme="minorHAnsi" w:hAnsiTheme="minorHAnsi" w:cstheme="minorHAnsi"/>
          <w:b/>
          <w:bCs/>
          <w:color w:val="auto"/>
        </w:rPr>
        <w:t xml:space="preserve">ałącznik nr </w:t>
      </w:r>
      <w:r w:rsidR="003C1977" w:rsidRPr="00F14243">
        <w:rPr>
          <w:rFonts w:asciiTheme="minorHAnsi" w:hAnsiTheme="minorHAnsi" w:cstheme="minorHAnsi"/>
          <w:b/>
          <w:bCs/>
          <w:color w:val="auto"/>
        </w:rPr>
        <w:t>2</w:t>
      </w:r>
      <w:r w:rsidR="00C14A47" w:rsidRPr="00F14243">
        <w:rPr>
          <w:rFonts w:asciiTheme="minorHAnsi" w:hAnsiTheme="minorHAnsi" w:cstheme="minorHAnsi"/>
          <w:b/>
          <w:bCs/>
          <w:color w:val="auto"/>
        </w:rPr>
        <w:t xml:space="preserve"> do SWZ</w:t>
      </w:r>
    </w:p>
    <w:p w14:paraId="371890E9" w14:textId="77777777" w:rsidR="00C14A47" w:rsidRPr="00F754F1" w:rsidRDefault="00C14A47" w:rsidP="00C14A47">
      <w:pPr>
        <w:rPr>
          <w:rFonts w:cstheme="minorHAnsi"/>
          <w:sz w:val="24"/>
          <w:szCs w:val="24"/>
        </w:rPr>
      </w:pPr>
      <w:r w:rsidRPr="00F754F1">
        <w:rPr>
          <w:rFonts w:cstheme="minorHAnsi"/>
          <w:sz w:val="24"/>
          <w:szCs w:val="24"/>
        </w:rPr>
        <w:t>......................................................., dnia ..............................</w:t>
      </w:r>
    </w:p>
    <w:p w14:paraId="447C068C" w14:textId="77777777" w:rsidR="00C14A47" w:rsidRPr="00F754F1" w:rsidRDefault="00C14A47" w:rsidP="00C14A47">
      <w:pPr>
        <w:rPr>
          <w:rFonts w:cstheme="minorHAnsi"/>
          <w:sz w:val="24"/>
          <w:szCs w:val="24"/>
        </w:rPr>
      </w:pPr>
    </w:p>
    <w:p w14:paraId="651402C5" w14:textId="77777777" w:rsidR="00C14A47" w:rsidRPr="00F754F1" w:rsidRDefault="00C14A47" w:rsidP="00C14A47">
      <w:pPr>
        <w:rPr>
          <w:rFonts w:cstheme="minorHAnsi"/>
          <w:sz w:val="24"/>
          <w:szCs w:val="24"/>
        </w:rPr>
      </w:pPr>
      <w:r w:rsidRPr="00F754F1">
        <w:rPr>
          <w:rFonts w:cstheme="minorHAnsi"/>
          <w:sz w:val="24"/>
          <w:szCs w:val="24"/>
        </w:rPr>
        <w:t>Dokument należy złożyć w formie elektronicznej lub postaci elektronicznej opatrzonej podpisem zaufanym lub podpisem osobistym</w:t>
      </w:r>
    </w:p>
    <w:p w14:paraId="6AC9AB70" w14:textId="77777777" w:rsidR="00916DF3" w:rsidRPr="004C559B" w:rsidRDefault="00916DF3" w:rsidP="00916DF3">
      <w:pPr>
        <w:spacing w:line="276" w:lineRule="auto"/>
        <w:jc w:val="center"/>
        <w:rPr>
          <w:rFonts w:cstheme="minorHAnsi"/>
          <w:b/>
          <w:bCs/>
        </w:rPr>
      </w:pPr>
      <w:r w:rsidRPr="004C559B">
        <w:rPr>
          <w:rFonts w:cstheme="minorHAnsi"/>
          <w:b/>
          <w:bCs/>
        </w:rPr>
        <w:t>FORMULARZ OFERTY</w:t>
      </w:r>
    </w:p>
    <w:p w14:paraId="55C2CAE4" w14:textId="77777777" w:rsidR="00916DF3" w:rsidRPr="004C559B" w:rsidRDefault="00916DF3" w:rsidP="00916DF3">
      <w:pPr>
        <w:spacing w:line="276" w:lineRule="auto"/>
        <w:jc w:val="center"/>
        <w:rPr>
          <w:rFonts w:cstheme="minorHAnsi"/>
          <w:b/>
          <w:bCs/>
        </w:rPr>
      </w:pPr>
      <w:r w:rsidRPr="004C559B">
        <w:rPr>
          <w:rFonts w:cstheme="minorHAnsi"/>
          <w:b/>
          <w:bCs/>
        </w:rPr>
        <w:t>OFERTA</w:t>
      </w:r>
    </w:p>
    <w:p w14:paraId="2CEE798D" w14:textId="77777777" w:rsidR="00916DF3" w:rsidRPr="00916DF3" w:rsidRDefault="00916DF3" w:rsidP="00916DF3">
      <w:pPr>
        <w:spacing w:after="0" w:line="360" w:lineRule="auto"/>
        <w:rPr>
          <w:rFonts w:cstheme="minorHAnsi"/>
          <w:sz w:val="16"/>
          <w:szCs w:val="24"/>
        </w:rPr>
      </w:pPr>
    </w:p>
    <w:p w14:paraId="53B9DF34" w14:textId="77777777" w:rsidR="00916DF3" w:rsidRPr="00916DF3" w:rsidRDefault="00916DF3" w:rsidP="00916DF3">
      <w:pPr>
        <w:pStyle w:val="Akapitzlist"/>
        <w:numPr>
          <w:ilvl w:val="2"/>
          <w:numId w:val="25"/>
        </w:numPr>
        <w:suppressAutoHyphens/>
        <w:autoSpaceDE w:val="0"/>
        <w:spacing w:after="0" w:line="360" w:lineRule="auto"/>
        <w:ind w:left="426" w:hanging="426"/>
        <w:contextualSpacing w:val="0"/>
        <w:rPr>
          <w:rFonts w:cstheme="minorHAnsi"/>
          <w:b/>
          <w:bCs/>
          <w:sz w:val="24"/>
          <w:szCs w:val="24"/>
        </w:rPr>
      </w:pPr>
      <w:r w:rsidRPr="00916DF3">
        <w:rPr>
          <w:rFonts w:cstheme="minorHAnsi"/>
          <w:b/>
          <w:bCs/>
          <w:sz w:val="24"/>
          <w:szCs w:val="24"/>
        </w:rPr>
        <w:t>Dane Wykonawcy/Wykonawców:</w:t>
      </w:r>
    </w:p>
    <w:p w14:paraId="1CB4A496" w14:textId="77777777" w:rsidR="00916DF3" w:rsidRPr="00916DF3" w:rsidRDefault="00916DF3" w:rsidP="00916DF3">
      <w:pPr>
        <w:autoSpaceDE w:val="0"/>
        <w:spacing w:after="0" w:line="360" w:lineRule="auto"/>
        <w:rPr>
          <w:rFonts w:cstheme="minorHAnsi"/>
          <w:i/>
          <w:sz w:val="24"/>
          <w:szCs w:val="24"/>
        </w:rPr>
      </w:pPr>
      <w:r w:rsidRPr="00916DF3">
        <w:rPr>
          <w:rFonts w:cstheme="minorHAnsi"/>
          <w:i/>
          <w:sz w:val="24"/>
          <w:szCs w:val="24"/>
        </w:rPr>
        <w:t>(w przypadku oferty wspólnej, proszę wskazać pełnomocnika)</w:t>
      </w:r>
    </w:p>
    <w:p w14:paraId="591AC809" w14:textId="77777777" w:rsidR="00916DF3" w:rsidRPr="00916DF3" w:rsidRDefault="00916DF3" w:rsidP="00916DF3">
      <w:pPr>
        <w:autoSpaceDE w:val="0"/>
        <w:spacing w:after="0" w:line="360" w:lineRule="auto"/>
        <w:rPr>
          <w:rFonts w:cstheme="minorHAnsi"/>
          <w:i/>
          <w:sz w:val="24"/>
          <w:szCs w:val="24"/>
        </w:rPr>
      </w:pPr>
    </w:p>
    <w:p w14:paraId="7378EE4A" w14:textId="77777777" w:rsidR="00916DF3" w:rsidRPr="00916DF3" w:rsidRDefault="00916DF3" w:rsidP="00916DF3">
      <w:pPr>
        <w:pStyle w:val="Akapitzlist"/>
        <w:numPr>
          <w:ilvl w:val="3"/>
          <w:numId w:val="26"/>
        </w:numPr>
        <w:tabs>
          <w:tab w:val="clear" w:pos="2880"/>
          <w:tab w:val="left" w:leader="dot" w:pos="9498"/>
        </w:tabs>
        <w:suppressAutoHyphens/>
        <w:spacing w:after="0" w:line="360" w:lineRule="auto"/>
        <w:ind w:left="284" w:hanging="426"/>
        <w:contextualSpacing w:val="0"/>
        <w:rPr>
          <w:rFonts w:cstheme="minorHAnsi"/>
          <w:sz w:val="24"/>
          <w:szCs w:val="24"/>
        </w:rPr>
      </w:pPr>
      <w:r w:rsidRPr="00916DF3">
        <w:rPr>
          <w:rFonts w:cstheme="minorHAnsi"/>
          <w:sz w:val="24"/>
          <w:szCs w:val="24"/>
        </w:rPr>
        <w:t>Pełna nazwa:</w:t>
      </w:r>
      <w:r w:rsidRPr="00916DF3">
        <w:rPr>
          <w:rFonts w:cstheme="minorHAnsi"/>
          <w:sz w:val="24"/>
          <w:szCs w:val="24"/>
        </w:rPr>
        <w:tab/>
      </w:r>
    </w:p>
    <w:p w14:paraId="015A71BE"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Adres: </w:t>
      </w:r>
      <w:r w:rsidRPr="00916DF3">
        <w:rPr>
          <w:rFonts w:cstheme="minorHAnsi"/>
          <w:sz w:val="24"/>
          <w:szCs w:val="24"/>
        </w:rPr>
        <w:tab/>
      </w:r>
    </w:p>
    <w:p w14:paraId="05CA2606"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Telefon: </w:t>
      </w:r>
      <w:r w:rsidRPr="00916DF3">
        <w:rPr>
          <w:rFonts w:cstheme="minorHAnsi"/>
          <w:sz w:val="24"/>
          <w:szCs w:val="24"/>
        </w:rPr>
        <w:tab/>
      </w:r>
    </w:p>
    <w:p w14:paraId="372156CC"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Fax.: </w:t>
      </w:r>
      <w:r w:rsidRPr="00916DF3">
        <w:rPr>
          <w:rFonts w:cstheme="minorHAnsi"/>
          <w:sz w:val="24"/>
          <w:szCs w:val="24"/>
        </w:rPr>
        <w:tab/>
      </w:r>
    </w:p>
    <w:p w14:paraId="150BB24D" w14:textId="77777777" w:rsidR="00916DF3" w:rsidRPr="00916DF3" w:rsidRDefault="00916DF3" w:rsidP="00916DF3">
      <w:pPr>
        <w:tabs>
          <w:tab w:val="left" w:leader="dot" w:pos="9498"/>
        </w:tabs>
        <w:spacing w:after="0" w:line="360" w:lineRule="auto"/>
        <w:ind w:left="284"/>
        <w:rPr>
          <w:rFonts w:cstheme="minorHAnsi"/>
          <w:sz w:val="24"/>
          <w:szCs w:val="24"/>
        </w:rPr>
      </w:pPr>
      <w:r w:rsidRPr="00916DF3">
        <w:rPr>
          <w:rFonts w:cstheme="minorHAnsi"/>
          <w:sz w:val="24"/>
          <w:szCs w:val="24"/>
        </w:rPr>
        <w:t>E-mail:</w:t>
      </w:r>
      <w:r w:rsidRPr="00916DF3">
        <w:rPr>
          <w:rFonts w:cstheme="minorHAnsi"/>
          <w:sz w:val="24"/>
          <w:szCs w:val="24"/>
        </w:rPr>
        <w:tab/>
      </w:r>
    </w:p>
    <w:p w14:paraId="7CC3F48F" w14:textId="77777777" w:rsidR="00916DF3" w:rsidRPr="00916DF3" w:rsidRDefault="00916DF3" w:rsidP="00916DF3">
      <w:pPr>
        <w:pStyle w:val="Akapitzlist"/>
        <w:numPr>
          <w:ilvl w:val="3"/>
          <w:numId w:val="26"/>
        </w:numPr>
        <w:tabs>
          <w:tab w:val="clear" w:pos="2880"/>
          <w:tab w:val="left" w:leader="dot" w:pos="9498"/>
        </w:tabs>
        <w:suppressAutoHyphens/>
        <w:spacing w:after="0" w:line="360" w:lineRule="auto"/>
        <w:ind w:left="284"/>
        <w:contextualSpacing w:val="0"/>
        <w:rPr>
          <w:rFonts w:cstheme="minorHAnsi"/>
          <w:sz w:val="24"/>
          <w:szCs w:val="24"/>
        </w:rPr>
      </w:pPr>
      <w:r w:rsidRPr="00916DF3">
        <w:rPr>
          <w:rFonts w:cstheme="minorHAnsi"/>
          <w:sz w:val="24"/>
          <w:szCs w:val="24"/>
        </w:rPr>
        <w:t>Pełna nazwa:</w:t>
      </w:r>
      <w:r w:rsidRPr="00916DF3">
        <w:rPr>
          <w:rFonts w:cstheme="minorHAnsi"/>
          <w:sz w:val="24"/>
          <w:szCs w:val="24"/>
        </w:rPr>
        <w:tab/>
      </w:r>
    </w:p>
    <w:p w14:paraId="048A01D2"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Adres: </w:t>
      </w:r>
      <w:r w:rsidRPr="00916DF3">
        <w:rPr>
          <w:rFonts w:cstheme="minorHAnsi"/>
          <w:sz w:val="24"/>
          <w:szCs w:val="24"/>
        </w:rPr>
        <w:tab/>
      </w:r>
    </w:p>
    <w:p w14:paraId="3D74901C"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Telefon: </w:t>
      </w:r>
      <w:r w:rsidRPr="00916DF3">
        <w:rPr>
          <w:rFonts w:cstheme="minorHAnsi"/>
          <w:sz w:val="24"/>
          <w:szCs w:val="24"/>
        </w:rPr>
        <w:tab/>
      </w:r>
    </w:p>
    <w:p w14:paraId="3BC94C34" w14:textId="77777777" w:rsidR="00916DF3" w:rsidRPr="00916DF3" w:rsidRDefault="00916DF3" w:rsidP="00916DF3">
      <w:pPr>
        <w:pStyle w:val="Akapitzlist"/>
        <w:tabs>
          <w:tab w:val="left" w:leader="dot" w:pos="9498"/>
        </w:tabs>
        <w:spacing w:after="0" w:line="360" w:lineRule="auto"/>
        <w:ind w:left="284"/>
        <w:contextualSpacing w:val="0"/>
        <w:rPr>
          <w:rFonts w:cstheme="minorHAnsi"/>
          <w:sz w:val="24"/>
          <w:szCs w:val="24"/>
        </w:rPr>
      </w:pPr>
      <w:r w:rsidRPr="00916DF3">
        <w:rPr>
          <w:rFonts w:cstheme="minorHAnsi"/>
          <w:sz w:val="24"/>
          <w:szCs w:val="24"/>
        </w:rPr>
        <w:t xml:space="preserve">Fax.: </w:t>
      </w:r>
      <w:r w:rsidRPr="00916DF3">
        <w:rPr>
          <w:rFonts w:cstheme="minorHAnsi"/>
          <w:sz w:val="24"/>
          <w:szCs w:val="24"/>
        </w:rPr>
        <w:tab/>
      </w:r>
    </w:p>
    <w:p w14:paraId="347D2C0D" w14:textId="77777777" w:rsidR="00916DF3" w:rsidRPr="00916DF3" w:rsidRDefault="00916DF3" w:rsidP="00916DF3">
      <w:pPr>
        <w:tabs>
          <w:tab w:val="left" w:leader="dot" w:pos="9498"/>
        </w:tabs>
        <w:spacing w:after="0" w:line="360" w:lineRule="auto"/>
        <w:ind w:left="284"/>
        <w:rPr>
          <w:rFonts w:cstheme="minorHAnsi"/>
          <w:sz w:val="24"/>
          <w:szCs w:val="24"/>
        </w:rPr>
      </w:pPr>
      <w:r w:rsidRPr="00916DF3">
        <w:rPr>
          <w:rFonts w:cstheme="minorHAnsi"/>
          <w:sz w:val="24"/>
          <w:szCs w:val="24"/>
        </w:rPr>
        <w:t>E-mail:</w:t>
      </w:r>
      <w:r w:rsidRPr="00916DF3">
        <w:rPr>
          <w:rFonts w:cstheme="minorHAnsi"/>
          <w:sz w:val="24"/>
          <w:szCs w:val="24"/>
        </w:rPr>
        <w:tab/>
      </w:r>
    </w:p>
    <w:p w14:paraId="410FBB4D" w14:textId="77777777" w:rsidR="00916DF3" w:rsidRPr="004C559B" w:rsidRDefault="00916DF3" w:rsidP="00916DF3">
      <w:pPr>
        <w:autoSpaceDE w:val="0"/>
        <w:autoSpaceDN w:val="0"/>
        <w:adjustRightInd w:val="0"/>
        <w:spacing w:line="276" w:lineRule="auto"/>
        <w:rPr>
          <w:rFonts w:cstheme="minorHAnsi"/>
          <w:b/>
          <w:bCs/>
          <w:lang w:eastAsia="pl-PL"/>
        </w:rPr>
      </w:pPr>
    </w:p>
    <w:p w14:paraId="55252895" w14:textId="38A4FCB7" w:rsidR="00C14A47" w:rsidRPr="00F754F1" w:rsidRDefault="00C14A47" w:rsidP="00C14A47">
      <w:pPr>
        <w:rPr>
          <w:rFonts w:cstheme="minorHAnsi"/>
          <w:sz w:val="24"/>
          <w:szCs w:val="24"/>
        </w:rPr>
      </w:pPr>
      <w:r w:rsidRPr="00F754F1">
        <w:rPr>
          <w:rFonts w:cstheme="minorHAnsi"/>
          <w:sz w:val="24"/>
          <w:szCs w:val="24"/>
        </w:rPr>
        <w:t>II. Dotyczy Oferty Wykonawcy:</w:t>
      </w:r>
    </w:p>
    <w:p w14:paraId="0D92B1DA" w14:textId="3A0D0C2F" w:rsidR="00C14A47" w:rsidRPr="00F754F1" w:rsidRDefault="00C14A47" w:rsidP="00C14A47">
      <w:pPr>
        <w:rPr>
          <w:rFonts w:cstheme="minorHAnsi"/>
          <w:sz w:val="24"/>
          <w:szCs w:val="24"/>
        </w:rPr>
      </w:pPr>
      <w:r w:rsidRPr="00F754F1">
        <w:rPr>
          <w:rFonts w:cstheme="minorHAnsi"/>
          <w:sz w:val="24"/>
          <w:szCs w:val="24"/>
        </w:rPr>
        <w:t>Nawiązując do ogłoszenia o  postępowaniu o udzielenie zamówienia publicznego, prowadzonego w trybie podstawowym wariant I pn. „</w:t>
      </w:r>
      <w:r w:rsidR="00F754F1">
        <w:rPr>
          <w:rFonts w:cstheme="minorHAnsi"/>
          <w:sz w:val="24"/>
          <w:szCs w:val="24"/>
        </w:rPr>
        <w:t>Usługi kompleksowego utrzymywania czystości w siedzibach PFRON</w:t>
      </w:r>
      <w:r w:rsidRPr="00F754F1">
        <w:rPr>
          <w:rFonts w:cstheme="minorHAnsi"/>
          <w:sz w:val="24"/>
          <w:szCs w:val="24"/>
        </w:rPr>
        <w:t>” nr sprawy: ZP/</w:t>
      </w:r>
      <w:r w:rsidR="00880BC3">
        <w:rPr>
          <w:rFonts w:cstheme="minorHAnsi"/>
          <w:sz w:val="24"/>
          <w:szCs w:val="24"/>
        </w:rPr>
        <w:t>15</w:t>
      </w:r>
      <w:r w:rsidRPr="00F754F1">
        <w:rPr>
          <w:rFonts w:cstheme="minorHAnsi"/>
          <w:sz w:val="24"/>
          <w:szCs w:val="24"/>
        </w:rPr>
        <w:t xml:space="preserve">/21 oferujemy wykonanie przedmiotowego zamówienia na następujących zasadach: </w:t>
      </w:r>
    </w:p>
    <w:p w14:paraId="62EEDBC9" w14:textId="77777777" w:rsidR="00916DF3" w:rsidRPr="00BB0238" w:rsidRDefault="00916DF3" w:rsidP="00BB0238">
      <w:pPr>
        <w:pStyle w:val="Nagwek4"/>
        <w:rPr>
          <w:rFonts w:asciiTheme="minorHAnsi" w:hAnsiTheme="minorHAnsi" w:cstheme="minorHAnsi"/>
        </w:rPr>
      </w:pPr>
      <w:r w:rsidRPr="00BB0238">
        <w:rPr>
          <w:rFonts w:asciiTheme="minorHAnsi" w:hAnsiTheme="minorHAnsi" w:cstheme="minorHAnsi"/>
        </w:rPr>
        <w:lastRenderedPageBreak/>
        <w:t>Część 1: Biuro PFRON</w:t>
      </w:r>
    </w:p>
    <w:p w14:paraId="2A602011" w14:textId="77777777" w:rsidR="00916DF3" w:rsidRDefault="00916DF3" w:rsidP="00916DF3">
      <w:pPr>
        <w:keepNext/>
        <w:rPr>
          <w:rFonts w:eastAsia="Calibri" w:cstheme="minorHAnsi"/>
          <w:sz w:val="24"/>
          <w:szCs w:val="24"/>
        </w:rPr>
      </w:pPr>
    </w:p>
    <w:p w14:paraId="4FBDA3E1" w14:textId="46BF0CF0" w:rsidR="00C14A47" w:rsidRPr="00F754F1" w:rsidRDefault="00916DF3" w:rsidP="00916DF3">
      <w:pPr>
        <w:keepNext/>
        <w:rPr>
          <w:rFonts w:cstheme="minorHAnsi"/>
          <w:sz w:val="24"/>
          <w:szCs w:val="24"/>
        </w:rPr>
      </w:pPr>
      <w:r w:rsidRPr="00916DF3">
        <w:rPr>
          <w:rFonts w:eastAsia="Calibri" w:cstheme="minorHAnsi"/>
          <w:sz w:val="24"/>
          <w:szCs w:val="24"/>
        </w:rPr>
        <w:t xml:space="preserve">Cena za wykonanie </w:t>
      </w:r>
      <w:r w:rsidR="00C14A47" w:rsidRPr="00F754F1">
        <w:rPr>
          <w:rFonts w:cstheme="minorHAnsi"/>
          <w:sz w:val="24"/>
          <w:szCs w:val="24"/>
        </w:rPr>
        <w:t>przedmiotu zamówienia obliczona zgodnie z rozdziałem XV SWZ, wynosi:</w:t>
      </w:r>
    </w:p>
    <w:p w14:paraId="3944C49B" w14:textId="77777777" w:rsidR="00C14A47" w:rsidRPr="00F754F1" w:rsidRDefault="00C14A47" w:rsidP="00C14A47">
      <w:pPr>
        <w:rPr>
          <w:rFonts w:cstheme="minorHAnsi"/>
          <w:sz w:val="24"/>
          <w:szCs w:val="24"/>
        </w:rPr>
      </w:pPr>
      <w:r w:rsidRPr="00F754F1">
        <w:rPr>
          <w:rFonts w:cstheme="minorHAnsi"/>
          <w:sz w:val="24"/>
          <w:szCs w:val="24"/>
        </w:rPr>
        <w:t xml:space="preserve">……………………………………………………………………...…………… zł brutto, </w:t>
      </w:r>
    </w:p>
    <w:p w14:paraId="1E374E4B" w14:textId="19B859F6" w:rsidR="00C14A47" w:rsidRDefault="00C14A47" w:rsidP="00C14A47">
      <w:pPr>
        <w:rPr>
          <w:rFonts w:cstheme="minorHAnsi"/>
          <w:sz w:val="24"/>
          <w:szCs w:val="24"/>
        </w:rPr>
      </w:pPr>
      <w:r w:rsidRPr="00F754F1">
        <w:rPr>
          <w:rFonts w:cstheme="minorHAnsi"/>
          <w:sz w:val="24"/>
          <w:szCs w:val="24"/>
        </w:rPr>
        <w:t xml:space="preserve">(słownie:  …………………………………………………………………… ../100), </w:t>
      </w:r>
    </w:p>
    <w:p w14:paraId="4AC360DF" w14:textId="77777777" w:rsidR="00C14A47" w:rsidRPr="00F754F1" w:rsidRDefault="00C14A47" w:rsidP="00C14A47">
      <w:pPr>
        <w:rPr>
          <w:rFonts w:cstheme="minorHAnsi"/>
          <w:sz w:val="24"/>
          <w:szCs w:val="24"/>
        </w:rPr>
      </w:pPr>
      <w:r w:rsidRPr="00F754F1">
        <w:rPr>
          <w:rFonts w:cstheme="minorHAnsi"/>
          <w:sz w:val="24"/>
          <w:szCs w:val="24"/>
        </w:rPr>
        <w:t>w tym:</w:t>
      </w:r>
    </w:p>
    <w:p w14:paraId="444176C8"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Powierzchnia wewnętrzna: </w:t>
      </w:r>
    </w:p>
    <w:p w14:paraId="1E76A662"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48D9BB4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(słownie:  …………………………………………………………………… ../100),</w:t>
      </w:r>
    </w:p>
    <w:p w14:paraId="63F20C5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podatek ……..% w wysokości: ………………………………. zł </w:t>
      </w:r>
    </w:p>
    <w:p w14:paraId="57D09AB5"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Powierzchnia zewnętrzna: </w:t>
      </w:r>
    </w:p>
    <w:p w14:paraId="78CBEC90"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423F5636"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(słownie:  …………………………………………………………………… ../100),</w:t>
      </w:r>
    </w:p>
    <w:p w14:paraId="09485ACB" w14:textId="6CCE6FB8" w:rsid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podatek ……..% w wysokości: ………………………………. zł </w:t>
      </w:r>
    </w:p>
    <w:p w14:paraId="46A0C501" w14:textId="20B28537" w:rsidR="004705C4" w:rsidRDefault="004705C4" w:rsidP="00916DF3">
      <w:pPr>
        <w:spacing w:before="120" w:after="120"/>
        <w:rPr>
          <w:rFonts w:eastAsia="Calibri" w:cstheme="minorHAnsi"/>
          <w:sz w:val="24"/>
          <w:szCs w:val="24"/>
        </w:rPr>
      </w:pPr>
    </w:p>
    <w:p w14:paraId="7BAD5E40" w14:textId="77777777" w:rsidR="004705C4" w:rsidRPr="00916DF3" w:rsidRDefault="004705C4" w:rsidP="00916DF3">
      <w:pPr>
        <w:spacing w:before="120" w:after="120"/>
        <w:rPr>
          <w:rFonts w:eastAsia="Calibri" w:cstheme="minorHAnsi"/>
          <w:sz w:val="24"/>
          <w:szCs w:val="24"/>
        </w:rPr>
      </w:pPr>
    </w:p>
    <w:p w14:paraId="6E336BEA" w14:textId="7D671371" w:rsidR="004705C4" w:rsidRDefault="004705C4" w:rsidP="004705C4">
      <w:pPr>
        <w:spacing w:after="0" w:line="276" w:lineRule="auto"/>
        <w:ind w:left="284" w:hanging="284"/>
        <w:rPr>
          <w:rFonts w:cstheme="minorHAnsi"/>
          <w:sz w:val="24"/>
          <w:szCs w:val="24"/>
        </w:rPr>
      </w:pPr>
      <w:r>
        <w:rPr>
          <w:rFonts w:cstheme="minorHAnsi"/>
          <w:sz w:val="24"/>
          <w:szCs w:val="24"/>
        </w:rPr>
        <w:t xml:space="preserve">Cena miesięczna za wykonanie przedmiotu zamówienia </w:t>
      </w:r>
      <w:r w:rsidR="00BB0238">
        <w:rPr>
          <w:rFonts w:cstheme="minorHAnsi"/>
          <w:sz w:val="24"/>
          <w:szCs w:val="24"/>
        </w:rPr>
        <w:t>……..</w:t>
      </w:r>
      <w:r w:rsidRPr="00FA5B62">
        <w:rPr>
          <w:rFonts w:cstheme="minorHAnsi"/>
          <w:sz w:val="24"/>
          <w:szCs w:val="24"/>
        </w:rPr>
        <w:t xml:space="preserve">............. zł brutto, w tym: </w:t>
      </w:r>
    </w:p>
    <w:p w14:paraId="0EB24B00" w14:textId="77777777" w:rsidR="004705C4" w:rsidRPr="00FA5B62" w:rsidRDefault="004705C4" w:rsidP="004705C4">
      <w:pPr>
        <w:spacing w:after="0" w:line="276" w:lineRule="auto"/>
        <w:ind w:left="284" w:hanging="284"/>
        <w:rPr>
          <w:rFonts w:cstheme="minorHAnsi"/>
          <w:sz w:val="24"/>
          <w:szCs w:val="24"/>
        </w:rPr>
      </w:pPr>
    </w:p>
    <w:p w14:paraId="45BFDE27" w14:textId="0119F2BA" w:rsidR="004705C4" w:rsidRDefault="004705C4" w:rsidP="004705C4">
      <w:pPr>
        <w:spacing w:after="0" w:line="276" w:lineRule="auto"/>
        <w:ind w:left="284"/>
        <w:rPr>
          <w:rFonts w:cstheme="minorHAnsi"/>
          <w:sz w:val="24"/>
          <w:szCs w:val="24"/>
        </w:rPr>
      </w:pPr>
      <w:r>
        <w:rPr>
          <w:rFonts w:cstheme="minorHAnsi"/>
          <w:sz w:val="24"/>
          <w:szCs w:val="24"/>
        </w:rPr>
        <w:t>- d</w:t>
      </w:r>
      <w:r w:rsidRPr="00FA5B62">
        <w:rPr>
          <w:rFonts w:cstheme="minorHAnsi"/>
          <w:sz w:val="24"/>
          <w:szCs w:val="24"/>
        </w:rPr>
        <w:t>la terenu wewnętrznego: …………. brutto, stawka podatku VAT ...... %</w:t>
      </w:r>
      <w:r>
        <w:rPr>
          <w:rFonts w:cstheme="minorHAnsi"/>
          <w:sz w:val="24"/>
          <w:szCs w:val="24"/>
        </w:rPr>
        <w:t>,</w:t>
      </w:r>
    </w:p>
    <w:p w14:paraId="5B817567" w14:textId="77777777" w:rsidR="004705C4" w:rsidRPr="00FA5B62" w:rsidRDefault="004705C4" w:rsidP="004705C4">
      <w:pPr>
        <w:spacing w:after="0" w:line="276" w:lineRule="auto"/>
        <w:ind w:left="284"/>
        <w:rPr>
          <w:rFonts w:cstheme="minorHAnsi"/>
          <w:sz w:val="24"/>
          <w:szCs w:val="24"/>
        </w:rPr>
      </w:pPr>
    </w:p>
    <w:p w14:paraId="6CBA589B" w14:textId="77777777" w:rsidR="004705C4" w:rsidRPr="00FA5B62" w:rsidRDefault="004705C4" w:rsidP="004705C4">
      <w:pPr>
        <w:spacing w:after="0" w:line="276" w:lineRule="auto"/>
        <w:ind w:left="284"/>
        <w:rPr>
          <w:rFonts w:cstheme="minorHAnsi"/>
          <w:sz w:val="24"/>
          <w:szCs w:val="24"/>
        </w:rPr>
      </w:pPr>
      <w:r>
        <w:rPr>
          <w:rFonts w:cstheme="minorHAnsi"/>
          <w:sz w:val="24"/>
          <w:szCs w:val="24"/>
        </w:rPr>
        <w:t>- d</w:t>
      </w:r>
      <w:r w:rsidRPr="00FA5B62">
        <w:rPr>
          <w:rFonts w:cstheme="minorHAnsi"/>
          <w:sz w:val="24"/>
          <w:szCs w:val="24"/>
        </w:rPr>
        <w:t>la terenu zewnętrznego: ………….. brutto, stawka podatku VAT ...... %.</w:t>
      </w:r>
    </w:p>
    <w:p w14:paraId="5CB415B2" w14:textId="77777777" w:rsidR="00916DF3" w:rsidRDefault="00916DF3">
      <w:pPr>
        <w:rPr>
          <w:b/>
          <w:sz w:val="24"/>
          <w:szCs w:val="24"/>
          <w:lang w:eastAsia="pl-PL"/>
        </w:rPr>
      </w:pPr>
      <w:r>
        <w:rPr>
          <w:b/>
          <w:sz w:val="24"/>
          <w:szCs w:val="24"/>
          <w:lang w:eastAsia="pl-PL"/>
        </w:rPr>
        <w:br w:type="page"/>
      </w:r>
    </w:p>
    <w:p w14:paraId="5C55E70D" w14:textId="5DF009C8" w:rsidR="00916DF3" w:rsidRPr="00BB0238" w:rsidRDefault="00916DF3" w:rsidP="00BB0238">
      <w:pPr>
        <w:pStyle w:val="Nagwek4"/>
        <w:rPr>
          <w:rFonts w:asciiTheme="minorHAnsi" w:hAnsiTheme="minorHAnsi" w:cstheme="minorHAnsi"/>
          <w:lang w:eastAsia="pl-PL"/>
        </w:rPr>
      </w:pPr>
      <w:r w:rsidRPr="00BB0238">
        <w:rPr>
          <w:rFonts w:asciiTheme="minorHAnsi" w:hAnsiTheme="minorHAnsi" w:cstheme="minorHAnsi"/>
          <w:lang w:eastAsia="pl-PL"/>
        </w:rPr>
        <w:lastRenderedPageBreak/>
        <w:t xml:space="preserve">Część 2: </w:t>
      </w:r>
      <w:r w:rsidRPr="00BB0238">
        <w:rPr>
          <w:rFonts w:asciiTheme="minorHAnsi" w:hAnsiTheme="minorHAnsi" w:cstheme="minorHAnsi"/>
        </w:rPr>
        <w:t xml:space="preserve">Oddział  </w:t>
      </w:r>
      <w:r w:rsidRPr="00BB0238">
        <w:rPr>
          <w:rFonts w:asciiTheme="minorHAnsi" w:hAnsiTheme="minorHAnsi" w:cstheme="minorHAnsi"/>
          <w:caps/>
        </w:rPr>
        <w:t>D</w:t>
      </w:r>
      <w:r w:rsidRPr="00BB0238">
        <w:rPr>
          <w:rFonts w:asciiTheme="minorHAnsi" w:hAnsiTheme="minorHAnsi" w:cstheme="minorHAnsi"/>
        </w:rPr>
        <w:t>olnośląski</w:t>
      </w:r>
    </w:p>
    <w:p w14:paraId="52398349" w14:textId="77777777" w:rsidR="00916DF3" w:rsidRDefault="00916DF3" w:rsidP="00916DF3">
      <w:pPr>
        <w:spacing w:before="120" w:after="120"/>
        <w:rPr>
          <w:rFonts w:eastAsia="Calibri" w:cstheme="minorHAnsi"/>
          <w:sz w:val="24"/>
          <w:szCs w:val="24"/>
        </w:rPr>
      </w:pPr>
    </w:p>
    <w:p w14:paraId="6CC66342" w14:textId="44BAED9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11DACFDE"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126538EA"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50452480"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079624E2" w14:textId="67F3CCC2" w:rsid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309BDD66" w14:textId="4EFDD123"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0F0318A7" w14:textId="04D580E9" w:rsidR="00916DF3" w:rsidRDefault="00916DF3" w:rsidP="00916DF3">
      <w:pPr>
        <w:spacing w:before="120" w:after="120"/>
        <w:rPr>
          <w:rFonts w:eastAsia="Calibri" w:cstheme="minorHAnsi"/>
          <w:sz w:val="24"/>
          <w:szCs w:val="24"/>
        </w:rPr>
      </w:pPr>
    </w:p>
    <w:p w14:paraId="40BAD537" w14:textId="77777777" w:rsidR="00916DF3" w:rsidRDefault="00916DF3">
      <w:pPr>
        <w:rPr>
          <w:b/>
          <w:sz w:val="24"/>
          <w:szCs w:val="24"/>
          <w:lang w:eastAsia="pl-PL"/>
        </w:rPr>
      </w:pPr>
      <w:r>
        <w:rPr>
          <w:b/>
          <w:sz w:val="24"/>
          <w:szCs w:val="24"/>
          <w:lang w:eastAsia="pl-PL"/>
        </w:rPr>
        <w:br w:type="page"/>
      </w:r>
    </w:p>
    <w:p w14:paraId="757AF962" w14:textId="03B137EB" w:rsidR="00916DF3" w:rsidRPr="00BB0238" w:rsidRDefault="00916DF3" w:rsidP="00BB0238">
      <w:pPr>
        <w:pStyle w:val="Nagwek4"/>
        <w:rPr>
          <w:rFonts w:asciiTheme="minorHAnsi" w:hAnsiTheme="minorHAnsi" w:cstheme="minorHAnsi"/>
          <w:lang w:eastAsia="pl-PL"/>
        </w:rPr>
      </w:pPr>
      <w:r w:rsidRPr="00BB0238">
        <w:rPr>
          <w:rFonts w:asciiTheme="minorHAnsi" w:hAnsiTheme="minorHAnsi" w:cstheme="minorHAnsi"/>
          <w:lang w:eastAsia="pl-PL"/>
        </w:rPr>
        <w:lastRenderedPageBreak/>
        <w:t xml:space="preserve">Część 3: </w:t>
      </w:r>
      <w:r w:rsidRPr="00BB0238">
        <w:rPr>
          <w:rFonts w:asciiTheme="minorHAnsi" w:hAnsiTheme="minorHAnsi" w:cstheme="minorHAnsi"/>
        </w:rPr>
        <w:t>Oddział Kujawsko-Pomorski</w:t>
      </w:r>
    </w:p>
    <w:p w14:paraId="3CA55794" w14:textId="77777777" w:rsidR="00916DF3" w:rsidRDefault="00916DF3" w:rsidP="00916DF3">
      <w:pPr>
        <w:spacing w:before="120" w:after="120"/>
        <w:rPr>
          <w:rFonts w:eastAsia="Calibri" w:cstheme="minorHAnsi"/>
          <w:sz w:val="24"/>
          <w:szCs w:val="24"/>
        </w:rPr>
      </w:pPr>
    </w:p>
    <w:p w14:paraId="47A429B3" w14:textId="036E61AA"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7FE0862D"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6388577E"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0091736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6704650B" w14:textId="5A926437" w:rsid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66895BA2" w14:textId="353C5405"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3D1B6587" w14:textId="5F12B3D3" w:rsidR="00916DF3" w:rsidRDefault="00916DF3" w:rsidP="00916DF3">
      <w:pPr>
        <w:spacing w:before="120" w:after="120"/>
        <w:rPr>
          <w:rFonts w:eastAsia="Calibri" w:cstheme="minorHAnsi"/>
          <w:sz w:val="24"/>
          <w:szCs w:val="24"/>
        </w:rPr>
      </w:pPr>
    </w:p>
    <w:p w14:paraId="5601F375" w14:textId="77777777" w:rsidR="00916DF3" w:rsidRDefault="00916DF3">
      <w:pPr>
        <w:rPr>
          <w:b/>
          <w:lang w:eastAsia="pl-PL"/>
        </w:rPr>
      </w:pPr>
      <w:r>
        <w:rPr>
          <w:b/>
          <w:lang w:eastAsia="pl-PL"/>
        </w:rPr>
        <w:br w:type="page"/>
      </w:r>
    </w:p>
    <w:p w14:paraId="69728D3B" w14:textId="2B0ABD03"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4: </w:t>
      </w:r>
      <w:r w:rsidRPr="00BB0238">
        <w:rPr>
          <w:rFonts w:asciiTheme="minorHAnsi" w:hAnsiTheme="minorHAnsi" w:cstheme="minorHAnsi"/>
        </w:rPr>
        <w:t>Oddział Lubelski</w:t>
      </w:r>
    </w:p>
    <w:p w14:paraId="3F6A4335" w14:textId="77777777" w:rsidR="00916DF3" w:rsidRDefault="00916DF3" w:rsidP="00916DF3">
      <w:pPr>
        <w:spacing w:before="120" w:after="120"/>
        <w:rPr>
          <w:rFonts w:eastAsia="Calibri" w:cstheme="minorHAnsi"/>
          <w:sz w:val="24"/>
          <w:szCs w:val="24"/>
        </w:rPr>
      </w:pPr>
    </w:p>
    <w:p w14:paraId="554E8555" w14:textId="2E1D91AC"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405E017E"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716C2306"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5C889EB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003E4806"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3E8D3DED" w14:textId="103F96C0"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6B897FF0" w14:textId="77777777" w:rsidR="00916DF3" w:rsidRPr="00916DF3" w:rsidRDefault="00916DF3" w:rsidP="00916DF3">
      <w:pPr>
        <w:spacing w:before="120" w:after="120"/>
        <w:rPr>
          <w:rFonts w:eastAsia="Calibri" w:cstheme="minorHAnsi"/>
          <w:sz w:val="24"/>
          <w:szCs w:val="24"/>
        </w:rPr>
      </w:pPr>
    </w:p>
    <w:p w14:paraId="0DBF0DA4" w14:textId="77777777" w:rsidR="00916DF3" w:rsidRPr="00916DF3" w:rsidRDefault="00916DF3" w:rsidP="00916DF3">
      <w:pPr>
        <w:spacing w:before="120" w:after="120"/>
        <w:rPr>
          <w:rFonts w:eastAsia="Calibri" w:cstheme="minorHAnsi"/>
          <w:sz w:val="28"/>
          <w:szCs w:val="28"/>
        </w:rPr>
      </w:pPr>
    </w:p>
    <w:p w14:paraId="0072AB64" w14:textId="77777777" w:rsidR="00916DF3" w:rsidRDefault="00916DF3">
      <w:pPr>
        <w:rPr>
          <w:b/>
          <w:sz w:val="24"/>
          <w:szCs w:val="24"/>
          <w:lang w:eastAsia="pl-PL"/>
        </w:rPr>
      </w:pPr>
      <w:r>
        <w:rPr>
          <w:b/>
          <w:sz w:val="24"/>
          <w:szCs w:val="24"/>
          <w:lang w:eastAsia="pl-PL"/>
        </w:rPr>
        <w:br w:type="page"/>
      </w:r>
    </w:p>
    <w:p w14:paraId="6AA12C48" w14:textId="184093CC"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5: </w:t>
      </w:r>
      <w:r w:rsidRPr="00BB0238">
        <w:rPr>
          <w:rFonts w:asciiTheme="minorHAnsi" w:hAnsiTheme="minorHAnsi" w:cstheme="minorHAnsi"/>
        </w:rPr>
        <w:t>Oddział Lubuski</w:t>
      </w:r>
    </w:p>
    <w:p w14:paraId="01D44ADA" w14:textId="77777777" w:rsidR="00916DF3" w:rsidRPr="00916DF3" w:rsidRDefault="00916DF3" w:rsidP="00916DF3">
      <w:pPr>
        <w:spacing w:before="120" w:after="120"/>
        <w:rPr>
          <w:rFonts w:eastAsia="Calibri" w:cstheme="minorHAnsi"/>
          <w:sz w:val="24"/>
          <w:szCs w:val="24"/>
        </w:rPr>
      </w:pPr>
    </w:p>
    <w:p w14:paraId="484841A5"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170B367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2435C781"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3E3369E5"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55723B5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4B8D9266" w14:textId="200C6C8A"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1234B9D6" w14:textId="03B5E832" w:rsidR="00C14A47" w:rsidRDefault="00C14A47" w:rsidP="00C14A47">
      <w:pPr>
        <w:rPr>
          <w:rFonts w:cstheme="minorHAnsi"/>
          <w:sz w:val="24"/>
          <w:szCs w:val="24"/>
        </w:rPr>
      </w:pPr>
    </w:p>
    <w:p w14:paraId="749985C6" w14:textId="40AE054D" w:rsidR="00916DF3" w:rsidRDefault="00916DF3" w:rsidP="00C14A47">
      <w:pPr>
        <w:rPr>
          <w:rFonts w:cstheme="minorHAnsi"/>
          <w:sz w:val="24"/>
          <w:szCs w:val="24"/>
        </w:rPr>
      </w:pPr>
    </w:p>
    <w:p w14:paraId="6A3290C1" w14:textId="77777777" w:rsidR="00916DF3" w:rsidRDefault="00916DF3">
      <w:pPr>
        <w:rPr>
          <w:b/>
          <w:sz w:val="24"/>
          <w:szCs w:val="24"/>
          <w:lang w:eastAsia="pl-PL"/>
        </w:rPr>
      </w:pPr>
      <w:r>
        <w:rPr>
          <w:b/>
          <w:sz w:val="24"/>
          <w:szCs w:val="24"/>
          <w:lang w:eastAsia="pl-PL"/>
        </w:rPr>
        <w:br w:type="page"/>
      </w:r>
    </w:p>
    <w:p w14:paraId="6394D1CE" w14:textId="0CDBE025"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6: </w:t>
      </w:r>
      <w:r w:rsidRPr="00BB0238">
        <w:rPr>
          <w:rFonts w:asciiTheme="minorHAnsi" w:hAnsiTheme="minorHAnsi" w:cstheme="minorHAnsi"/>
        </w:rPr>
        <w:t>Oddział Łódzki</w:t>
      </w:r>
    </w:p>
    <w:p w14:paraId="78380495" w14:textId="77777777" w:rsidR="00916DF3" w:rsidRPr="00916DF3" w:rsidRDefault="00916DF3" w:rsidP="00916DF3">
      <w:pPr>
        <w:keepNext/>
        <w:autoSpaceDE w:val="0"/>
        <w:autoSpaceDN w:val="0"/>
        <w:adjustRightInd w:val="0"/>
        <w:spacing w:line="276" w:lineRule="auto"/>
        <w:ind w:left="425" w:hanging="425"/>
        <w:rPr>
          <w:rFonts w:cstheme="minorHAnsi"/>
          <w:b/>
          <w:bCs/>
          <w:sz w:val="24"/>
          <w:szCs w:val="24"/>
          <w:lang w:eastAsia="pl-PL"/>
        </w:rPr>
      </w:pPr>
    </w:p>
    <w:p w14:paraId="1814AE6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6C73A35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2B4F5A51"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1E4890F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60EF499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11364313" w14:textId="4CB079D2"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6F0E24ED" w14:textId="0CAB7CA8" w:rsidR="00916DF3" w:rsidRDefault="00916DF3" w:rsidP="00C14A47">
      <w:pPr>
        <w:rPr>
          <w:rFonts w:cstheme="minorHAnsi"/>
          <w:sz w:val="24"/>
          <w:szCs w:val="24"/>
        </w:rPr>
      </w:pPr>
    </w:p>
    <w:p w14:paraId="44AB5C55" w14:textId="77777777" w:rsidR="00916DF3" w:rsidRDefault="00916DF3">
      <w:pPr>
        <w:rPr>
          <w:b/>
          <w:sz w:val="24"/>
          <w:szCs w:val="24"/>
          <w:lang w:eastAsia="pl-PL"/>
        </w:rPr>
      </w:pPr>
      <w:r>
        <w:rPr>
          <w:b/>
          <w:sz w:val="24"/>
          <w:szCs w:val="24"/>
          <w:lang w:eastAsia="pl-PL"/>
        </w:rPr>
        <w:br w:type="page"/>
      </w:r>
    </w:p>
    <w:p w14:paraId="75447F91" w14:textId="5BE03DAF"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7: </w:t>
      </w:r>
      <w:r w:rsidRPr="00BB0238">
        <w:rPr>
          <w:rFonts w:asciiTheme="minorHAnsi" w:hAnsiTheme="minorHAnsi" w:cstheme="minorHAnsi"/>
        </w:rPr>
        <w:t>Oddział Małopolski</w:t>
      </w:r>
    </w:p>
    <w:p w14:paraId="027A435B" w14:textId="77777777" w:rsidR="00916DF3" w:rsidRPr="00916DF3" w:rsidRDefault="00916DF3" w:rsidP="00916DF3">
      <w:pPr>
        <w:spacing w:before="120" w:after="120"/>
        <w:rPr>
          <w:rFonts w:eastAsia="Calibri" w:cstheme="minorHAnsi"/>
          <w:sz w:val="24"/>
          <w:szCs w:val="24"/>
        </w:rPr>
      </w:pPr>
    </w:p>
    <w:p w14:paraId="2776AFDC"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0F454E70"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70DEDC0D"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30ACD5DC"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71952B91"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69B7F895" w14:textId="202B2DE7"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29D9E384" w14:textId="7D020915" w:rsidR="00916DF3" w:rsidRDefault="00916DF3" w:rsidP="00C14A47">
      <w:pPr>
        <w:rPr>
          <w:rFonts w:cstheme="minorHAnsi"/>
          <w:sz w:val="24"/>
          <w:szCs w:val="24"/>
        </w:rPr>
      </w:pPr>
    </w:p>
    <w:p w14:paraId="52237386" w14:textId="3513B020" w:rsidR="00916DF3" w:rsidRDefault="00916DF3" w:rsidP="00C14A47">
      <w:pPr>
        <w:rPr>
          <w:rFonts w:cstheme="minorHAnsi"/>
          <w:sz w:val="24"/>
          <w:szCs w:val="24"/>
        </w:rPr>
      </w:pPr>
    </w:p>
    <w:p w14:paraId="61DDF84F" w14:textId="77777777" w:rsidR="00916DF3" w:rsidRDefault="00916DF3">
      <w:pPr>
        <w:rPr>
          <w:b/>
          <w:sz w:val="24"/>
          <w:szCs w:val="24"/>
          <w:lang w:eastAsia="pl-PL"/>
        </w:rPr>
      </w:pPr>
      <w:r>
        <w:rPr>
          <w:b/>
          <w:sz w:val="24"/>
          <w:szCs w:val="24"/>
          <w:lang w:eastAsia="pl-PL"/>
        </w:rPr>
        <w:br w:type="page"/>
      </w:r>
    </w:p>
    <w:p w14:paraId="40FABE96" w14:textId="65D97157"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8: </w:t>
      </w:r>
      <w:r w:rsidRPr="00BB0238">
        <w:rPr>
          <w:rFonts w:asciiTheme="minorHAnsi" w:hAnsiTheme="minorHAnsi" w:cstheme="minorHAnsi"/>
        </w:rPr>
        <w:t>Oddział Podlaski</w:t>
      </w:r>
    </w:p>
    <w:p w14:paraId="1A61227E" w14:textId="77777777" w:rsidR="00916DF3" w:rsidRPr="00916DF3" w:rsidRDefault="00916DF3" w:rsidP="00916DF3">
      <w:pPr>
        <w:keepNext/>
        <w:autoSpaceDE w:val="0"/>
        <w:autoSpaceDN w:val="0"/>
        <w:adjustRightInd w:val="0"/>
        <w:spacing w:line="276" w:lineRule="auto"/>
        <w:ind w:left="425" w:hanging="425"/>
        <w:rPr>
          <w:rFonts w:cstheme="minorHAnsi"/>
          <w:b/>
          <w:bCs/>
          <w:sz w:val="24"/>
          <w:szCs w:val="24"/>
          <w:lang w:eastAsia="pl-PL"/>
        </w:rPr>
      </w:pPr>
    </w:p>
    <w:p w14:paraId="1B75065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73809416"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26BE0C73"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63F06660"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18945F7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51C84D4F" w14:textId="155662C8"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4F588A4D" w14:textId="12BE7B2D" w:rsidR="00916DF3" w:rsidRDefault="00916DF3" w:rsidP="00C14A47">
      <w:pPr>
        <w:rPr>
          <w:rFonts w:cstheme="minorHAnsi"/>
          <w:sz w:val="24"/>
          <w:szCs w:val="24"/>
        </w:rPr>
      </w:pPr>
    </w:p>
    <w:p w14:paraId="229D8BB5" w14:textId="77777777" w:rsidR="00916DF3" w:rsidRDefault="00916DF3">
      <w:pPr>
        <w:rPr>
          <w:b/>
          <w:sz w:val="24"/>
          <w:szCs w:val="24"/>
          <w:lang w:eastAsia="pl-PL"/>
        </w:rPr>
      </w:pPr>
      <w:r>
        <w:rPr>
          <w:b/>
          <w:sz w:val="24"/>
          <w:szCs w:val="24"/>
          <w:lang w:eastAsia="pl-PL"/>
        </w:rPr>
        <w:br w:type="page"/>
      </w:r>
    </w:p>
    <w:p w14:paraId="182247D2" w14:textId="0FFE1CA4"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9: </w:t>
      </w:r>
      <w:r w:rsidRPr="00BB0238">
        <w:rPr>
          <w:rFonts w:asciiTheme="minorHAnsi" w:hAnsiTheme="minorHAnsi" w:cstheme="minorHAnsi"/>
        </w:rPr>
        <w:t>Oddział Pomorski</w:t>
      </w:r>
    </w:p>
    <w:p w14:paraId="429372E2" w14:textId="77777777" w:rsidR="00916DF3" w:rsidRPr="00916DF3" w:rsidRDefault="00916DF3" w:rsidP="00916DF3">
      <w:pPr>
        <w:keepNext/>
        <w:autoSpaceDE w:val="0"/>
        <w:autoSpaceDN w:val="0"/>
        <w:adjustRightInd w:val="0"/>
        <w:spacing w:line="276" w:lineRule="auto"/>
        <w:ind w:left="425" w:hanging="425"/>
        <w:rPr>
          <w:rFonts w:cstheme="minorHAnsi"/>
          <w:b/>
          <w:bCs/>
          <w:sz w:val="24"/>
          <w:szCs w:val="24"/>
          <w:lang w:eastAsia="pl-PL"/>
        </w:rPr>
      </w:pPr>
    </w:p>
    <w:p w14:paraId="2DAB2E3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1B19570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362BF62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4F8F8E8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515CF3F7"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0C4AC018" w14:textId="56FDF24A"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3088209A" w14:textId="042FEB21" w:rsidR="00916DF3" w:rsidRDefault="00916DF3" w:rsidP="00C14A47">
      <w:pPr>
        <w:rPr>
          <w:rFonts w:cstheme="minorHAnsi"/>
          <w:sz w:val="24"/>
          <w:szCs w:val="24"/>
        </w:rPr>
      </w:pPr>
    </w:p>
    <w:p w14:paraId="7ADFB602" w14:textId="77777777" w:rsidR="00916DF3" w:rsidRDefault="00916DF3">
      <w:pPr>
        <w:rPr>
          <w:b/>
          <w:sz w:val="24"/>
          <w:szCs w:val="24"/>
          <w:lang w:eastAsia="pl-PL"/>
        </w:rPr>
      </w:pPr>
      <w:r>
        <w:rPr>
          <w:b/>
          <w:sz w:val="24"/>
          <w:szCs w:val="24"/>
          <w:lang w:eastAsia="pl-PL"/>
        </w:rPr>
        <w:br w:type="page"/>
      </w:r>
    </w:p>
    <w:p w14:paraId="0D77A2AA" w14:textId="20EB3868" w:rsidR="00916DF3" w:rsidRPr="00BB0238" w:rsidRDefault="00916DF3" w:rsidP="00BB0238">
      <w:pPr>
        <w:pStyle w:val="Nagwek4"/>
        <w:rPr>
          <w:rFonts w:asciiTheme="minorHAnsi" w:hAnsiTheme="minorHAnsi" w:cstheme="minorHAnsi"/>
        </w:rPr>
      </w:pPr>
      <w:r w:rsidRPr="00BB0238">
        <w:rPr>
          <w:rFonts w:asciiTheme="minorHAnsi" w:hAnsiTheme="minorHAnsi" w:cstheme="minorHAnsi"/>
          <w:lang w:eastAsia="pl-PL"/>
        </w:rPr>
        <w:lastRenderedPageBreak/>
        <w:t xml:space="preserve">Część 10: </w:t>
      </w:r>
      <w:r w:rsidRPr="00BB0238">
        <w:rPr>
          <w:rFonts w:asciiTheme="minorHAnsi" w:hAnsiTheme="minorHAnsi" w:cstheme="minorHAnsi"/>
        </w:rPr>
        <w:t>Oddział Śląski</w:t>
      </w:r>
    </w:p>
    <w:p w14:paraId="68A87DC2" w14:textId="77777777" w:rsidR="00916DF3" w:rsidRPr="00916DF3" w:rsidRDefault="00916DF3" w:rsidP="00916DF3">
      <w:pPr>
        <w:keepNext/>
        <w:autoSpaceDE w:val="0"/>
        <w:autoSpaceDN w:val="0"/>
        <w:adjustRightInd w:val="0"/>
        <w:spacing w:line="276" w:lineRule="auto"/>
        <w:ind w:left="425" w:hanging="425"/>
        <w:rPr>
          <w:rFonts w:cstheme="minorHAnsi"/>
          <w:b/>
          <w:bCs/>
          <w:sz w:val="24"/>
          <w:szCs w:val="24"/>
          <w:lang w:eastAsia="pl-PL"/>
        </w:rPr>
      </w:pPr>
    </w:p>
    <w:p w14:paraId="22ED5AB6"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06BDCCCA"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3A661E9A"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7AB0BCC7"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69471F6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2AB81DE1" w14:textId="761238EF"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BB0238">
        <w:rPr>
          <w:rFonts w:cstheme="minorHAnsi"/>
          <w:sz w:val="24"/>
          <w:szCs w:val="24"/>
        </w:rPr>
        <w:t>.</w:t>
      </w:r>
    </w:p>
    <w:p w14:paraId="3D5BFFF8" w14:textId="77777777" w:rsidR="00916DF3" w:rsidRDefault="00916DF3" w:rsidP="00C14A47">
      <w:pPr>
        <w:rPr>
          <w:rFonts w:cstheme="minorHAnsi"/>
          <w:sz w:val="24"/>
          <w:szCs w:val="24"/>
        </w:rPr>
      </w:pPr>
    </w:p>
    <w:p w14:paraId="009D91E6" w14:textId="77777777" w:rsidR="00916DF3" w:rsidRDefault="00916DF3">
      <w:pPr>
        <w:rPr>
          <w:b/>
          <w:sz w:val="24"/>
          <w:szCs w:val="24"/>
          <w:lang w:eastAsia="pl-PL"/>
        </w:rPr>
      </w:pPr>
      <w:r>
        <w:rPr>
          <w:b/>
          <w:sz w:val="24"/>
          <w:szCs w:val="24"/>
          <w:lang w:eastAsia="pl-PL"/>
        </w:rPr>
        <w:br w:type="page"/>
      </w:r>
    </w:p>
    <w:p w14:paraId="0AF388A3" w14:textId="387877ED" w:rsidR="00916DF3" w:rsidRPr="0001001C" w:rsidRDefault="00916DF3" w:rsidP="0001001C">
      <w:pPr>
        <w:pStyle w:val="Nagwek4"/>
        <w:rPr>
          <w:rFonts w:asciiTheme="minorHAnsi" w:hAnsiTheme="minorHAnsi"/>
        </w:rPr>
      </w:pPr>
      <w:r w:rsidRPr="0001001C">
        <w:rPr>
          <w:rFonts w:asciiTheme="minorHAnsi" w:hAnsiTheme="minorHAnsi"/>
          <w:lang w:eastAsia="pl-PL"/>
        </w:rPr>
        <w:lastRenderedPageBreak/>
        <w:t xml:space="preserve">Część 11: </w:t>
      </w:r>
      <w:r w:rsidRPr="0001001C">
        <w:rPr>
          <w:rFonts w:asciiTheme="minorHAnsi" w:hAnsiTheme="minorHAnsi"/>
        </w:rPr>
        <w:t>Oddział Świętokrzyski</w:t>
      </w:r>
    </w:p>
    <w:p w14:paraId="56DF4D06" w14:textId="77777777" w:rsidR="00916DF3" w:rsidRPr="00916DF3" w:rsidRDefault="00916DF3" w:rsidP="00916DF3">
      <w:pPr>
        <w:spacing w:before="120" w:after="120"/>
        <w:rPr>
          <w:rFonts w:eastAsia="Calibri" w:cstheme="minorHAnsi"/>
          <w:sz w:val="24"/>
          <w:szCs w:val="24"/>
        </w:rPr>
      </w:pPr>
    </w:p>
    <w:p w14:paraId="4F9AD245"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01817AE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5F54E7F4"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57535508"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32F1ED9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745F0D50" w14:textId="76F75001"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01001C">
        <w:rPr>
          <w:rFonts w:cstheme="minorHAnsi"/>
          <w:sz w:val="24"/>
          <w:szCs w:val="24"/>
        </w:rPr>
        <w:t>.</w:t>
      </w:r>
    </w:p>
    <w:p w14:paraId="63879610" w14:textId="714887B6" w:rsidR="00916DF3" w:rsidRDefault="00916DF3" w:rsidP="00C14A47">
      <w:pPr>
        <w:rPr>
          <w:rFonts w:cstheme="minorHAnsi"/>
          <w:sz w:val="24"/>
          <w:szCs w:val="24"/>
        </w:rPr>
      </w:pPr>
    </w:p>
    <w:p w14:paraId="0B6E3B8A" w14:textId="77777777" w:rsidR="00916DF3" w:rsidRDefault="00916DF3">
      <w:pPr>
        <w:rPr>
          <w:b/>
          <w:sz w:val="24"/>
          <w:szCs w:val="24"/>
          <w:lang w:eastAsia="pl-PL"/>
        </w:rPr>
      </w:pPr>
      <w:r>
        <w:rPr>
          <w:b/>
          <w:sz w:val="24"/>
          <w:szCs w:val="24"/>
          <w:lang w:eastAsia="pl-PL"/>
        </w:rPr>
        <w:br w:type="page"/>
      </w:r>
    </w:p>
    <w:p w14:paraId="4E8B30CE" w14:textId="0D4782B6" w:rsidR="00916DF3" w:rsidRPr="0001001C" w:rsidRDefault="00916DF3" w:rsidP="0001001C">
      <w:pPr>
        <w:pStyle w:val="Nagwek4"/>
        <w:rPr>
          <w:rFonts w:asciiTheme="minorHAnsi" w:hAnsiTheme="minorHAnsi"/>
        </w:rPr>
      </w:pPr>
      <w:r w:rsidRPr="0001001C">
        <w:rPr>
          <w:rFonts w:asciiTheme="minorHAnsi" w:hAnsiTheme="minorHAnsi"/>
          <w:lang w:eastAsia="pl-PL"/>
        </w:rPr>
        <w:lastRenderedPageBreak/>
        <w:t xml:space="preserve">Część 12: </w:t>
      </w:r>
      <w:r w:rsidRPr="0001001C">
        <w:rPr>
          <w:rFonts w:asciiTheme="minorHAnsi" w:hAnsiTheme="minorHAnsi"/>
        </w:rPr>
        <w:t>Oddział Warmińsko-Mazurski</w:t>
      </w:r>
    </w:p>
    <w:p w14:paraId="37758AF9" w14:textId="77777777" w:rsidR="00916DF3" w:rsidRPr="00916DF3" w:rsidRDefault="00916DF3" w:rsidP="00916DF3">
      <w:pPr>
        <w:spacing w:before="120" w:after="120"/>
        <w:rPr>
          <w:rFonts w:eastAsia="Calibri" w:cstheme="minorHAnsi"/>
          <w:sz w:val="24"/>
          <w:szCs w:val="24"/>
        </w:rPr>
      </w:pPr>
    </w:p>
    <w:p w14:paraId="3361506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3756EA2B"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1C62508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02B8543E"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74847209"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7D8EA853" w14:textId="47DD4156"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01001C">
        <w:rPr>
          <w:rFonts w:cstheme="minorHAnsi"/>
          <w:sz w:val="24"/>
          <w:szCs w:val="24"/>
        </w:rPr>
        <w:t>.</w:t>
      </w:r>
    </w:p>
    <w:p w14:paraId="068B4017" w14:textId="27266648" w:rsidR="00916DF3" w:rsidRDefault="00916DF3" w:rsidP="00C14A47">
      <w:pPr>
        <w:rPr>
          <w:rFonts w:cstheme="minorHAnsi"/>
          <w:sz w:val="24"/>
          <w:szCs w:val="24"/>
        </w:rPr>
      </w:pPr>
    </w:p>
    <w:p w14:paraId="5874ECE7" w14:textId="77777777" w:rsidR="00916DF3" w:rsidRDefault="00916DF3">
      <w:pPr>
        <w:rPr>
          <w:b/>
          <w:sz w:val="24"/>
          <w:szCs w:val="24"/>
          <w:lang w:eastAsia="pl-PL"/>
        </w:rPr>
      </w:pPr>
      <w:r>
        <w:rPr>
          <w:b/>
          <w:sz w:val="24"/>
          <w:szCs w:val="24"/>
          <w:lang w:eastAsia="pl-PL"/>
        </w:rPr>
        <w:br w:type="page"/>
      </w:r>
    </w:p>
    <w:p w14:paraId="4C1A704A" w14:textId="05423842" w:rsidR="00916DF3" w:rsidRPr="0001001C" w:rsidRDefault="00916DF3" w:rsidP="0001001C">
      <w:pPr>
        <w:pStyle w:val="Nagwek4"/>
        <w:rPr>
          <w:rFonts w:asciiTheme="minorHAnsi" w:hAnsiTheme="minorHAnsi"/>
        </w:rPr>
      </w:pPr>
      <w:r w:rsidRPr="0001001C">
        <w:rPr>
          <w:rFonts w:asciiTheme="minorHAnsi" w:hAnsiTheme="minorHAnsi"/>
          <w:lang w:eastAsia="pl-PL"/>
        </w:rPr>
        <w:lastRenderedPageBreak/>
        <w:t xml:space="preserve">Część 13: </w:t>
      </w:r>
      <w:r w:rsidRPr="0001001C">
        <w:rPr>
          <w:rFonts w:asciiTheme="minorHAnsi" w:hAnsiTheme="minorHAnsi"/>
        </w:rPr>
        <w:t>Oddział Wielkopolski</w:t>
      </w:r>
    </w:p>
    <w:p w14:paraId="54713BF3" w14:textId="77777777" w:rsidR="00916DF3" w:rsidRPr="00916DF3" w:rsidRDefault="00916DF3" w:rsidP="00916DF3">
      <w:pPr>
        <w:spacing w:before="120" w:after="120"/>
        <w:rPr>
          <w:rFonts w:eastAsia="Calibri" w:cstheme="minorHAnsi"/>
          <w:sz w:val="24"/>
          <w:szCs w:val="24"/>
        </w:rPr>
      </w:pPr>
    </w:p>
    <w:p w14:paraId="1715B990"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377C8C73"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4024E807"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62E61C9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30E4F5ED"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26219296" w14:textId="1BEF8F2B"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01001C">
        <w:rPr>
          <w:rFonts w:cstheme="minorHAnsi"/>
          <w:sz w:val="24"/>
          <w:szCs w:val="24"/>
        </w:rPr>
        <w:t>.</w:t>
      </w:r>
    </w:p>
    <w:p w14:paraId="072EAD47" w14:textId="24BA3D75" w:rsidR="00916DF3" w:rsidRDefault="00916DF3" w:rsidP="00C14A47">
      <w:pPr>
        <w:rPr>
          <w:rFonts w:cstheme="minorHAnsi"/>
          <w:sz w:val="24"/>
          <w:szCs w:val="24"/>
        </w:rPr>
      </w:pPr>
    </w:p>
    <w:p w14:paraId="1E0A488E" w14:textId="77777777" w:rsidR="00916DF3" w:rsidRDefault="00916DF3">
      <w:pPr>
        <w:rPr>
          <w:b/>
          <w:sz w:val="24"/>
          <w:szCs w:val="24"/>
          <w:lang w:eastAsia="pl-PL"/>
        </w:rPr>
      </w:pPr>
      <w:r>
        <w:rPr>
          <w:b/>
          <w:sz w:val="24"/>
          <w:szCs w:val="24"/>
          <w:lang w:eastAsia="pl-PL"/>
        </w:rPr>
        <w:br w:type="page"/>
      </w:r>
    </w:p>
    <w:p w14:paraId="3F2EF827" w14:textId="1D92A680" w:rsidR="00916DF3" w:rsidRPr="0001001C" w:rsidRDefault="00916DF3" w:rsidP="0001001C">
      <w:pPr>
        <w:pStyle w:val="Nagwek4"/>
        <w:rPr>
          <w:rFonts w:asciiTheme="minorHAnsi" w:hAnsiTheme="minorHAnsi"/>
        </w:rPr>
      </w:pPr>
      <w:r w:rsidRPr="0001001C">
        <w:rPr>
          <w:rFonts w:asciiTheme="minorHAnsi" w:hAnsiTheme="minorHAnsi"/>
          <w:lang w:eastAsia="pl-PL"/>
        </w:rPr>
        <w:lastRenderedPageBreak/>
        <w:t xml:space="preserve">Część 14: </w:t>
      </w:r>
      <w:r w:rsidRPr="0001001C">
        <w:rPr>
          <w:rFonts w:asciiTheme="minorHAnsi" w:hAnsiTheme="minorHAnsi"/>
        </w:rPr>
        <w:t>Oddział Zachodniopomorski</w:t>
      </w:r>
    </w:p>
    <w:p w14:paraId="086A7E55" w14:textId="77777777" w:rsidR="00916DF3" w:rsidRPr="00916DF3" w:rsidRDefault="00916DF3" w:rsidP="00916DF3">
      <w:pPr>
        <w:spacing w:before="120" w:after="120"/>
        <w:rPr>
          <w:rFonts w:eastAsia="Calibri" w:cstheme="minorHAnsi"/>
          <w:sz w:val="24"/>
          <w:szCs w:val="24"/>
        </w:rPr>
      </w:pPr>
    </w:p>
    <w:p w14:paraId="787D40B1"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Cena za wykonanie przedmiotu zamówienia obliczona zgodnie z rozdziałem XV SWZ, wynosi:</w:t>
      </w:r>
    </w:p>
    <w:p w14:paraId="7827C0E1"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zł brutto, </w:t>
      </w:r>
    </w:p>
    <w:p w14:paraId="281F7E3D"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(słownie:  …………………………………………………………………… ../100), </w:t>
      </w:r>
    </w:p>
    <w:p w14:paraId="5B3A9F6F"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w tym:</w:t>
      </w:r>
    </w:p>
    <w:p w14:paraId="730344C8" w14:textId="77777777" w:rsidR="00916DF3" w:rsidRPr="00916DF3" w:rsidRDefault="00916DF3" w:rsidP="00916DF3">
      <w:pPr>
        <w:spacing w:before="120" w:after="120"/>
        <w:rPr>
          <w:rFonts w:eastAsia="Calibri" w:cstheme="minorHAnsi"/>
          <w:sz w:val="24"/>
          <w:szCs w:val="24"/>
        </w:rPr>
      </w:pPr>
      <w:r w:rsidRPr="00916DF3">
        <w:rPr>
          <w:rFonts w:eastAsia="Calibri" w:cstheme="minorHAnsi"/>
          <w:sz w:val="24"/>
          <w:szCs w:val="24"/>
        </w:rPr>
        <w:t xml:space="preserve">- podatek VAT w wysokości: ………………………………. zł </w:t>
      </w:r>
    </w:p>
    <w:p w14:paraId="71013C29" w14:textId="0268CB57" w:rsidR="00177239" w:rsidRPr="00F754F1" w:rsidRDefault="00177239" w:rsidP="00177239">
      <w:pPr>
        <w:rPr>
          <w:rFonts w:cstheme="minorHAnsi"/>
          <w:sz w:val="24"/>
          <w:szCs w:val="24"/>
        </w:rPr>
      </w:pPr>
      <w:r>
        <w:rPr>
          <w:rFonts w:cstheme="minorHAnsi"/>
          <w:sz w:val="24"/>
          <w:szCs w:val="24"/>
        </w:rPr>
        <w:t xml:space="preserve">Cena miesięczna za wykonanie przedmiotu zamówienia </w:t>
      </w:r>
      <w:r w:rsidRPr="00F754F1">
        <w:rPr>
          <w:rFonts w:cstheme="minorHAnsi"/>
          <w:sz w:val="24"/>
          <w:szCs w:val="24"/>
        </w:rPr>
        <w:t xml:space="preserve">………………………………...…………… zł </w:t>
      </w:r>
      <w:r>
        <w:rPr>
          <w:rFonts w:cstheme="minorHAnsi"/>
          <w:sz w:val="24"/>
          <w:szCs w:val="24"/>
        </w:rPr>
        <w:t>netto</w:t>
      </w:r>
      <w:r w:rsidRPr="00F754F1">
        <w:rPr>
          <w:rFonts w:cstheme="minorHAnsi"/>
          <w:sz w:val="24"/>
          <w:szCs w:val="24"/>
        </w:rPr>
        <w:t xml:space="preserve">, ………………………………...…………… zł </w:t>
      </w:r>
      <w:r>
        <w:rPr>
          <w:rFonts w:cstheme="minorHAnsi"/>
          <w:sz w:val="24"/>
          <w:szCs w:val="24"/>
        </w:rPr>
        <w:t>brutto</w:t>
      </w:r>
      <w:r w:rsidR="0001001C">
        <w:rPr>
          <w:rFonts w:cstheme="minorHAnsi"/>
          <w:sz w:val="24"/>
          <w:szCs w:val="24"/>
        </w:rPr>
        <w:t>.</w:t>
      </w:r>
    </w:p>
    <w:p w14:paraId="17D481FB" w14:textId="77777777" w:rsidR="00916DF3" w:rsidRPr="00F754F1" w:rsidRDefault="00916DF3" w:rsidP="00C14A47">
      <w:pPr>
        <w:rPr>
          <w:rFonts w:cstheme="minorHAnsi"/>
          <w:sz w:val="24"/>
          <w:szCs w:val="24"/>
        </w:rPr>
      </w:pPr>
    </w:p>
    <w:p w14:paraId="2F8AC09F" w14:textId="77777777" w:rsidR="00177239" w:rsidRDefault="00177239">
      <w:pPr>
        <w:rPr>
          <w:rFonts w:cstheme="minorHAnsi"/>
          <w:sz w:val="24"/>
          <w:szCs w:val="24"/>
        </w:rPr>
      </w:pPr>
      <w:r>
        <w:rPr>
          <w:rFonts w:cstheme="minorHAnsi"/>
          <w:sz w:val="24"/>
          <w:szCs w:val="24"/>
        </w:rPr>
        <w:br w:type="page"/>
      </w:r>
    </w:p>
    <w:p w14:paraId="0BC9FF04" w14:textId="576DEF86" w:rsidR="00C14A47" w:rsidRPr="00F754F1" w:rsidRDefault="00C14A47" w:rsidP="00C14A47">
      <w:pPr>
        <w:rPr>
          <w:rFonts w:cstheme="minorHAnsi"/>
          <w:sz w:val="24"/>
          <w:szCs w:val="24"/>
        </w:rPr>
      </w:pPr>
      <w:r w:rsidRPr="00F754F1">
        <w:rPr>
          <w:rFonts w:cstheme="minorHAnsi"/>
          <w:sz w:val="24"/>
          <w:szCs w:val="24"/>
        </w:rPr>
        <w:lastRenderedPageBreak/>
        <w:t xml:space="preserve">III. </w:t>
      </w:r>
      <w:r w:rsidRPr="00F754F1">
        <w:rPr>
          <w:rFonts w:cstheme="minorHAnsi"/>
          <w:sz w:val="24"/>
          <w:szCs w:val="24"/>
        </w:rPr>
        <w:tab/>
        <w:t>Oświadczenia:</w:t>
      </w:r>
    </w:p>
    <w:p w14:paraId="42C5A0E2" w14:textId="03486655"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Zaoferowany przez nas asortyment spełnia wszystkie wymagania w określone w Załączniku nr 1 do </w:t>
      </w:r>
      <w:r w:rsidR="0064245B">
        <w:rPr>
          <w:rFonts w:cstheme="minorHAnsi"/>
          <w:sz w:val="24"/>
          <w:szCs w:val="24"/>
        </w:rPr>
        <w:t xml:space="preserve">SWZ/w Załączniku nr 1 do </w:t>
      </w:r>
      <w:r w:rsidR="007416FE" w:rsidRPr="007416FE">
        <w:rPr>
          <w:rFonts w:cstheme="minorHAnsi"/>
          <w:sz w:val="24"/>
          <w:szCs w:val="24"/>
        </w:rPr>
        <w:t>Umowy</w:t>
      </w:r>
      <w:r w:rsidRPr="007416FE">
        <w:rPr>
          <w:rFonts w:cstheme="minorHAnsi"/>
          <w:sz w:val="24"/>
          <w:szCs w:val="24"/>
        </w:rPr>
        <w:t>.</w:t>
      </w:r>
    </w:p>
    <w:p w14:paraId="409AF47A" w14:textId="77777777"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 xml:space="preserve">Oświadczamy, że zapoznaliśmy się z SWZ i nie wnosimy do niej zastrzeżeń oraz uzyskaliśmy konieczne informacje i wyjaśnienia do przygotowania Oferty. </w:t>
      </w:r>
    </w:p>
    <w:p w14:paraId="3368C526" w14:textId="77777777"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 xml:space="preserve">Oświadczamy, że uważamy się za związanych niniejszą Ofertą na czas wskazany w SWZ. </w:t>
      </w:r>
    </w:p>
    <w:p w14:paraId="74EAD77A" w14:textId="77777777"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Oferujemy realizację przedmiotu zamówienia w terminie wymaganym przez Zamawiającego.</w:t>
      </w:r>
    </w:p>
    <w:p w14:paraId="458A2DFC" w14:textId="77777777"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Cena oferty uwzględnia wszystkie należne nam elementy wynagrodzenia wynikające z tytułu przygotowania, realizacji i rozliczenia przedmiotu zamówienia.</w:t>
      </w:r>
    </w:p>
    <w:p w14:paraId="21999AFF" w14:textId="77777777" w:rsid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 xml:space="preserve">Oświadczamy, że zapoznaliśmy się z Projektowanymi Postanowieniami Umowy i akceptujemy je bez zastrzeżeń. Zobowiązujemy się w wypadku wyboru naszej Oferty do zawarcia Umowy w miejscu i terminie wyznaczonym przez Zamawiającego. </w:t>
      </w:r>
    </w:p>
    <w:p w14:paraId="7DA43726" w14:textId="529E651B" w:rsidR="00C14A47" w:rsidRPr="007416FE" w:rsidRDefault="00C14A47" w:rsidP="007416FE">
      <w:pPr>
        <w:pStyle w:val="Akapitzlist"/>
        <w:numPr>
          <w:ilvl w:val="0"/>
          <w:numId w:val="24"/>
        </w:numPr>
        <w:spacing w:line="276" w:lineRule="auto"/>
        <w:ind w:left="284" w:hanging="284"/>
        <w:rPr>
          <w:rFonts w:cstheme="minorHAnsi"/>
          <w:sz w:val="24"/>
          <w:szCs w:val="24"/>
        </w:rPr>
      </w:pPr>
      <w:r w:rsidRPr="007416FE">
        <w:rPr>
          <w:rFonts w:cstheme="minorHAnsi"/>
          <w:sz w:val="24"/>
          <w:szCs w:val="24"/>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C14A47" w:rsidRPr="00F754F1" w14:paraId="1A56539A" w14:textId="77777777" w:rsidTr="00003B49">
        <w:tc>
          <w:tcPr>
            <w:tcW w:w="709" w:type="dxa"/>
            <w:shd w:val="clear" w:color="auto" w:fill="D9D9D9" w:themeFill="background1" w:themeFillShade="D9"/>
            <w:vAlign w:val="center"/>
          </w:tcPr>
          <w:p w14:paraId="23F04A57" w14:textId="77777777" w:rsidR="00C14A47" w:rsidRPr="00F754F1" w:rsidRDefault="00C14A47" w:rsidP="00C14A47">
            <w:pPr>
              <w:rPr>
                <w:rFonts w:cstheme="minorHAnsi"/>
                <w:sz w:val="24"/>
                <w:szCs w:val="24"/>
              </w:rPr>
            </w:pPr>
            <w:r w:rsidRPr="00F754F1">
              <w:rPr>
                <w:rFonts w:cstheme="minorHAnsi"/>
                <w:sz w:val="24"/>
                <w:szCs w:val="24"/>
              </w:rPr>
              <w:t>Lp.</w:t>
            </w:r>
          </w:p>
        </w:tc>
        <w:tc>
          <w:tcPr>
            <w:tcW w:w="5387" w:type="dxa"/>
            <w:shd w:val="clear" w:color="auto" w:fill="D9D9D9" w:themeFill="background1" w:themeFillShade="D9"/>
            <w:vAlign w:val="center"/>
          </w:tcPr>
          <w:p w14:paraId="5460A466" w14:textId="77777777" w:rsidR="00C14A47" w:rsidRPr="00F754F1" w:rsidRDefault="00C14A47" w:rsidP="00C14A47">
            <w:pPr>
              <w:rPr>
                <w:rFonts w:cstheme="minorHAnsi"/>
                <w:sz w:val="24"/>
                <w:szCs w:val="24"/>
              </w:rPr>
            </w:pPr>
            <w:r w:rsidRPr="00F754F1">
              <w:rPr>
                <w:rFonts w:cstheme="minorHAnsi"/>
                <w:sz w:val="24"/>
                <w:szCs w:val="24"/>
              </w:rPr>
              <w:t>Część zamówienia, której wykonanie Wykonawca zamierza powierzyć Podwykonawcy</w:t>
            </w:r>
          </w:p>
        </w:tc>
        <w:tc>
          <w:tcPr>
            <w:tcW w:w="3372" w:type="dxa"/>
            <w:shd w:val="clear" w:color="auto" w:fill="D9D9D9" w:themeFill="background1" w:themeFillShade="D9"/>
            <w:vAlign w:val="center"/>
          </w:tcPr>
          <w:p w14:paraId="1A8FD11F" w14:textId="77777777" w:rsidR="00C14A47" w:rsidRPr="00F754F1" w:rsidRDefault="00C14A47" w:rsidP="00C14A47">
            <w:pPr>
              <w:rPr>
                <w:rFonts w:cstheme="minorHAnsi"/>
                <w:sz w:val="24"/>
                <w:szCs w:val="24"/>
              </w:rPr>
            </w:pPr>
            <w:r w:rsidRPr="00F754F1">
              <w:rPr>
                <w:rFonts w:cstheme="minorHAnsi"/>
                <w:sz w:val="24"/>
                <w:szCs w:val="24"/>
              </w:rPr>
              <w:t>Nazwa (firma) Podwykonawcy</w:t>
            </w:r>
          </w:p>
        </w:tc>
      </w:tr>
      <w:tr w:rsidR="00C14A47" w:rsidRPr="00F754F1" w14:paraId="6F33AC00" w14:textId="77777777" w:rsidTr="00003B49">
        <w:tc>
          <w:tcPr>
            <w:tcW w:w="709" w:type="dxa"/>
            <w:shd w:val="clear" w:color="auto" w:fill="D9D9D9" w:themeFill="background1" w:themeFillShade="D9"/>
          </w:tcPr>
          <w:p w14:paraId="7CD1FD67" w14:textId="77777777" w:rsidR="00C14A47" w:rsidRPr="00F754F1" w:rsidRDefault="00C14A47" w:rsidP="00C14A47">
            <w:pPr>
              <w:rPr>
                <w:rFonts w:cstheme="minorHAnsi"/>
                <w:sz w:val="24"/>
                <w:szCs w:val="24"/>
              </w:rPr>
            </w:pPr>
            <w:r w:rsidRPr="00F754F1">
              <w:rPr>
                <w:rFonts w:cstheme="minorHAnsi"/>
                <w:sz w:val="24"/>
                <w:szCs w:val="24"/>
              </w:rPr>
              <w:t>1.</w:t>
            </w:r>
          </w:p>
        </w:tc>
        <w:tc>
          <w:tcPr>
            <w:tcW w:w="5387" w:type="dxa"/>
            <w:shd w:val="clear" w:color="auto" w:fill="auto"/>
          </w:tcPr>
          <w:p w14:paraId="1EF35D0B" w14:textId="77777777" w:rsidR="00C14A47" w:rsidRPr="00F754F1" w:rsidRDefault="00C14A47" w:rsidP="00C14A47">
            <w:pPr>
              <w:rPr>
                <w:rFonts w:cstheme="minorHAnsi"/>
                <w:sz w:val="24"/>
                <w:szCs w:val="24"/>
              </w:rPr>
            </w:pPr>
          </w:p>
        </w:tc>
        <w:tc>
          <w:tcPr>
            <w:tcW w:w="3372" w:type="dxa"/>
            <w:shd w:val="clear" w:color="auto" w:fill="auto"/>
          </w:tcPr>
          <w:p w14:paraId="794535F3" w14:textId="77777777" w:rsidR="00C14A47" w:rsidRPr="00F754F1" w:rsidRDefault="00C14A47" w:rsidP="00C14A47">
            <w:pPr>
              <w:rPr>
                <w:rFonts w:cstheme="minorHAnsi"/>
                <w:sz w:val="24"/>
                <w:szCs w:val="24"/>
              </w:rPr>
            </w:pPr>
          </w:p>
        </w:tc>
      </w:tr>
      <w:tr w:rsidR="00C14A47" w:rsidRPr="00F754F1" w14:paraId="0BA6B900" w14:textId="77777777" w:rsidTr="00003B49">
        <w:tc>
          <w:tcPr>
            <w:tcW w:w="709" w:type="dxa"/>
            <w:shd w:val="clear" w:color="auto" w:fill="D9D9D9" w:themeFill="background1" w:themeFillShade="D9"/>
          </w:tcPr>
          <w:p w14:paraId="2C5A7E9A" w14:textId="77777777" w:rsidR="00C14A47" w:rsidRPr="00F754F1" w:rsidRDefault="00C14A47" w:rsidP="00C14A47">
            <w:pPr>
              <w:rPr>
                <w:rFonts w:cstheme="minorHAnsi"/>
                <w:sz w:val="24"/>
                <w:szCs w:val="24"/>
              </w:rPr>
            </w:pPr>
            <w:r w:rsidRPr="00F754F1">
              <w:rPr>
                <w:rFonts w:cstheme="minorHAnsi"/>
                <w:sz w:val="24"/>
                <w:szCs w:val="24"/>
              </w:rPr>
              <w:t>2.</w:t>
            </w:r>
          </w:p>
        </w:tc>
        <w:tc>
          <w:tcPr>
            <w:tcW w:w="5387" w:type="dxa"/>
            <w:shd w:val="clear" w:color="auto" w:fill="auto"/>
          </w:tcPr>
          <w:p w14:paraId="26B7A480" w14:textId="77777777" w:rsidR="00C14A47" w:rsidRPr="00F754F1" w:rsidRDefault="00C14A47" w:rsidP="00C14A47">
            <w:pPr>
              <w:rPr>
                <w:rFonts w:cstheme="minorHAnsi"/>
                <w:sz w:val="24"/>
                <w:szCs w:val="24"/>
              </w:rPr>
            </w:pPr>
          </w:p>
        </w:tc>
        <w:tc>
          <w:tcPr>
            <w:tcW w:w="3372" w:type="dxa"/>
            <w:shd w:val="clear" w:color="auto" w:fill="auto"/>
          </w:tcPr>
          <w:p w14:paraId="6E2E9212" w14:textId="77777777" w:rsidR="00C14A47" w:rsidRPr="00F754F1" w:rsidRDefault="00C14A47" w:rsidP="00C14A47">
            <w:pPr>
              <w:rPr>
                <w:rFonts w:cstheme="minorHAnsi"/>
                <w:sz w:val="24"/>
                <w:szCs w:val="24"/>
              </w:rPr>
            </w:pPr>
          </w:p>
        </w:tc>
      </w:tr>
    </w:tbl>
    <w:p w14:paraId="1613DD3D" w14:textId="77777777" w:rsidR="00C14A47" w:rsidRPr="00F754F1" w:rsidRDefault="00C14A47" w:rsidP="00C14A47">
      <w:pPr>
        <w:rPr>
          <w:rFonts w:cstheme="minorHAnsi"/>
          <w:sz w:val="24"/>
          <w:szCs w:val="24"/>
        </w:rPr>
      </w:pPr>
    </w:p>
    <w:p w14:paraId="1FA98DC1" w14:textId="77777777" w:rsidR="007416FE" w:rsidRDefault="00C14A47" w:rsidP="007416FE">
      <w:pPr>
        <w:pStyle w:val="Akapitzlist"/>
        <w:numPr>
          <w:ilvl w:val="0"/>
          <w:numId w:val="24"/>
        </w:numPr>
        <w:rPr>
          <w:rFonts w:cstheme="minorHAnsi"/>
          <w:sz w:val="24"/>
          <w:szCs w:val="24"/>
        </w:rPr>
      </w:pPr>
      <w:r w:rsidRPr="007416FE">
        <w:rPr>
          <w:rFonts w:cstheme="minorHAnsi"/>
          <w:sz w:val="24"/>
          <w:szCs w:val="24"/>
        </w:rPr>
        <w:t>Oświadczamy, że przed zawarciem Umowy wniesiemy zabezpieczenie należytego wykonania Umowy w wysokości 5% ceny całkowitej brutto podanej w Ofercie.</w:t>
      </w:r>
    </w:p>
    <w:p w14:paraId="15DC1B11" w14:textId="11666125" w:rsidR="00C14A47" w:rsidRPr="007416FE" w:rsidRDefault="00C14A47" w:rsidP="007416FE">
      <w:pPr>
        <w:pStyle w:val="Akapitzlist"/>
        <w:numPr>
          <w:ilvl w:val="0"/>
          <w:numId w:val="24"/>
        </w:numPr>
        <w:rPr>
          <w:rFonts w:cstheme="minorHAnsi"/>
          <w:sz w:val="24"/>
          <w:szCs w:val="24"/>
        </w:rPr>
      </w:pPr>
      <w:r w:rsidRPr="007416FE">
        <w:rPr>
          <w:rFonts w:cstheme="minorHAnsi"/>
          <w:sz w:val="24"/>
          <w:szCs w:val="24"/>
        </w:rPr>
        <w:t>Wykonawca informuje, że: *</w:t>
      </w:r>
    </w:p>
    <w:p w14:paraId="38071792" w14:textId="5810754C" w:rsidR="00C14A47" w:rsidRPr="00F754F1" w:rsidRDefault="007416FE" w:rsidP="00C14A47">
      <w:pPr>
        <w:rPr>
          <w:rFonts w:cstheme="minorHAnsi"/>
          <w:sz w:val="24"/>
          <w:szCs w:val="24"/>
        </w:rPr>
      </w:pPr>
      <w:r>
        <w:rPr>
          <w:rFonts w:cstheme="minorHAnsi"/>
          <w:sz w:val="24"/>
          <w:szCs w:val="24"/>
        </w:rPr>
        <w:t xml:space="preserve">- </w:t>
      </w:r>
      <w:r w:rsidR="00C14A47" w:rsidRPr="00F754F1">
        <w:rPr>
          <w:rFonts w:cstheme="minorHAnsi"/>
          <w:sz w:val="24"/>
          <w:szCs w:val="24"/>
        </w:rPr>
        <w:t xml:space="preserve">wybór Oferty </w:t>
      </w:r>
      <w:r w:rsidR="00C14A47" w:rsidRPr="007416FE">
        <w:rPr>
          <w:rFonts w:cstheme="minorHAnsi"/>
          <w:b/>
          <w:bCs/>
          <w:sz w:val="24"/>
          <w:szCs w:val="24"/>
        </w:rPr>
        <w:t>nie będzie</w:t>
      </w:r>
      <w:r w:rsidR="00C14A47" w:rsidRPr="00F754F1">
        <w:rPr>
          <w:rFonts w:cstheme="minorHAnsi"/>
          <w:sz w:val="24"/>
          <w:szCs w:val="24"/>
        </w:rPr>
        <w:t xml:space="preserve"> prowadzić do powstania u Zamawiającego obowiązku podatkowego,</w:t>
      </w:r>
    </w:p>
    <w:p w14:paraId="031FFEF4" w14:textId="77777777" w:rsidR="00C14A47" w:rsidRPr="00F754F1" w:rsidRDefault="00C14A47" w:rsidP="00C14A47">
      <w:pPr>
        <w:rPr>
          <w:rFonts w:cstheme="minorHAnsi"/>
          <w:sz w:val="24"/>
          <w:szCs w:val="24"/>
        </w:rPr>
      </w:pPr>
      <w:r w:rsidRPr="00F754F1">
        <w:rPr>
          <w:rFonts w:cstheme="minorHAnsi"/>
          <w:sz w:val="24"/>
          <w:szCs w:val="24"/>
        </w:rPr>
        <w:t>albo</w:t>
      </w:r>
    </w:p>
    <w:p w14:paraId="7D8491FB" w14:textId="4EF64060" w:rsidR="00C14A47" w:rsidRPr="00F754F1" w:rsidRDefault="007416FE" w:rsidP="00C14A47">
      <w:pPr>
        <w:rPr>
          <w:rFonts w:cstheme="minorHAnsi"/>
          <w:sz w:val="24"/>
          <w:szCs w:val="24"/>
        </w:rPr>
      </w:pPr>
      <w:r>
        <w:rPr>
          <w:rFonts w:cstheme="minorHAnsi"/>
          <w:sz w:val="24"/>
          <w:szCs w:val="24"/>
        </w:rPr>
        <w:t xml:space="preserve">- </w:t>
      </w:r>
      <w:r w:rsidR="00C14A47" w:rsidRPr="00F754F1">
        <w:rPr>
          <w:rFonts w:cstheme="minorHAnsi"/>
          <w:sz w:val="24"/>
          <w:szCs w:val="24"/>
        </w:rPr>
        <w:t xml:space="preserve">wybór Oferty </w:t>
      </w:r>
      <w:r w:rsidR="00C14A47" w:rsidRPr="007416FE">
        <w:rPr>
          <w:rFonts w:cstheme="minorHAnsi"/>
          <w:b/>
          <w:bCs/>
          <w:sz w:val="24"/>
          <w:szCs w:val="24"/>
        </w:rPr>
        <w:t>będzie</w:t>
      </w:r>
      <w:r w:rsidR="00C14A47" w:rsidRPr="00F754F1">
        <w:rPr>
          <w:rFonts w:cstheme="minorHAnsi"/>
          <w:sz w:val="24"/>
          <w:szCs w:val="24"/>
        </w:rPr>
        <w:t xml:space="preserv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 którym mowa w ustawie o podatku od towarów i usług; importu usług lub importu towarów, z którymi wiąże się obowiązek doliczenia przez Zamawiającego przy porównywaniu cen ofertowych podatku VAT)</w:t>
      </w:r>
    </w:p>
    <w:p w14:paraId="61E144FE" w14:textId="7CF8D5C1" w:rsidR="00C14A47" w:rsidRPr="00F754F1" w:rsidRDefault="00C14A47" w:rsidP="00C14A47">
      <w:pPr>
        <w:rPr>
          <w:rFonts w:cstheme="minorHAnsi"/>
          <w:sz w:val="24"/>
          <w:szCs w:val="24"/>
        </w:rPr>
      </w:pPr>
      <w:r w:rsidRPr="00F754F1">
        <w:rPr>
          <w:rFonts w:cstheme="minorHAnsi"/>
          <w:sz w:val="24"/>
          <w:szCs w:val="24"/>
        </w:rPr>
        <w:lastRenderedPageBreak/>
        <w:t xml:space="preserve">W tabeli poniżej należy wpisać nazwę i wartość netto towaru/usługi, którego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76"/>
        <w:gridCol w:w="1699"/>
        <w:gridCol w:w="708"/>
        <w:gridCol w:w="1617"/>
        <w:gridCol w:w="3589"/>
      </w:tblGrid>
      <w:tr w:rsidR="00C14A47" w:rsidRPr="00F754F1" w14:paraId="74A5F1AF" w14:textId="77777777" w:rsidTr="00003B49">
        <w:trPr>
          <w:trHeight w:val="1230"/>
        </w:trPr>
        <w:tc>
          <w:tcPr>
            <w:tcW w:w="454" w:type="dxa"/>
            <w:shd w:val="clear" w:color="auto" w:fill="auto"/>
          </w:tcPr>
          <w:p w14:paraId="1A20A9F4" w14:textId="77777777" w:rsidR="00C14A47" w:rsidRPr="00F754F1" w:rsidRDefault="00C14A47" w:rsidP="00C14A47">
            <w:pPr>
              <w:rPr>
                <w:rFonts w:cstheme="minorHAnsi"/>
                <w:sz w:val="24"/>
                <w:szCs w:val="24"/>
              </w:rPr>
            </w:pPr>
            <w:r w:rsidRPr="00F754F1">
              <w:rPr>
                <w:rFonts w:cstheme="minorHAnsi"/>
                <w:sz w:val="24"/>
                <w:szCs w:val="24"/>
              </w:rPr>
              <w:t>Lp.</w:t>
            </w:r>
          </w:p>
        </w:tc>
        <w:tc>
          <w:tcPr>
            <w:tcW w:w="1984" w:type="dxa"/>
            <w:shd w:val="clear" w:color="auto" w:fill="auto"/>
          </w:tcPr>
          <w:p w14:paraId="7224BBC5" w14:textId="77777777" w:rsidR="00C14A47" w:rsidRPr="00F754F1" w:rsidRDefault="00C14A47" w:rsidP="00C14A47">
            <w:pPr>
              <w:rPr>
                <w:rFonts w:cstheme="minorHAnsi"/>
                <w:sz w:val="24"/>
                <w:szCs w:val="24"/>
              </w:rPr>
            </w:pPr>
            <w:r w:rsidRPr="00F754F1">
              <w:rPr>
                <w:rFonts w:cstheme="minorHAnsi"/>
                <w:sz w:val="24"/>
                <w:szCs w:val="24"/>
              </w:rPr>
              <w:t>Nazwa towaru/usługi</w:t>
            </w:r>
          </w:p>
        </w:tc>
        <w:tc>
          <w:tcPr>
            <w:tcW w:w="1701" w:type="dxa"/>
            <w:shd w:val="clear" w:color="auto" w:fill="auto"/>
          </w:tcPr>
          <w:p w14:paraId="0644755F" w14:textId="77777777" w:rsidR="00C14A47" w:rsidRPr="00F754F1" w:rsidRDefault="00C14A47" w:rsidP="00C14A47">
            <w:pPr>
              <w:rPr>
                <w:rFonts w:cstheme="minorHAnsi"/>
                <w:sz w:val="24"/>
                <w:szCs w:val="24"/>
              </w:rPr>
            </w:pPr>
            <w:r w:rsidRPr="00F754F1">
              <w:rPr>
                <w:rFonts w:cstheme="minorHAnsi"/>
                <w:sz w:val="24"/>
                <w:szCs w:val="24"/>
              </w:rPr>
              <w:t>Wartość jednostkowa netto towaru/usługi</w:t>
            </w:r>
          </w:p>
        </w:tc>
        <w:tc>
          <w:tcPr>
            <w:tcW w:w="709" w:type="dxa"/>
          </w:tcPr>
          <w:p w14:paraId="0B577A48" w14:textId="77777777" w:rsidR="00C14A47" w:rsidRPr="00F754F1" w:rsidRDefault="00C14A47" w:rsidP="00C14A47">
            <w:pPr>
              <w:rPr>
                <w:rFonts w:cstheme="minorHAnsi"/>
                <w:sz w:val="24"/>
                <w:szCs w:val="24"/>
              </w:rPr>
            </w:pPr>
            <w:r w:rsidRPr="00F754F1">
              <w:rPr>
                <w:rFonts w:cstheme="minorHAnsi"/>
                <w:sz w:val="24"/>
                <w:szCs w:val="24"/>
              </w:rPr>
              <w:t xml:space="preserve">Ilość </w:t>
            </w:r>
          </w:p>
        </w:tc>
        <w:tc>
          <w:tcPr>
            <w:tcW w:w="1618" w:type="dxa"/>
          </w:tcPr>
          <w:p w14:paraId="35FADB8C" w14:textId="77777777" w:rsidR="00C14A47" w:rsidRPr="00F754F1" w:rsidRDefault="00C14A47" w:rsidP="00C14A47">
            <w:pPr>
              <w:rPr>
                <w:rFonts w:cstheme="minorHAnsi"/>
                <w:sz w:val="24"/>
                <w:szCs w:val="24"/>
              </w:rPr>
            </w:pPr>
            <w:r w:rsidRPr="00F754F1">
              <w:rPr>
                <w:rFonts w:cstheme="minorHAnsi"/>
                <w:sz w:val="24"/>
                <w:szCs w:val="24"/>
              </w:rPr>
              <w:t>Wartość ogółem netto towaru/usługi</w:t>
            </w:r>
          </w:p>
        </w:tc>
        <w:tc>
          <w:tcPr>
            <w:tcW w:w="3627" w:type="dxa"/>
          </w:tcPr>
          <w:p w14:paraId="73C556F5" w14:textId="77777777" w:rsidR="00C14A47" w:rsidRPr="00F754F1" w:rsidRDefault="00C14A47" w:rsidP="00C14A47">
            <w:pPr>
              <w:rPr>
                <w:rFonts w:cstheme="minorHAnsi"/>
                <w:sz w:val="24"/>
                <w:szCs w:val="24"/>
              </w:rPr>
            </w:pPr>
            <w:r w:rsidRPr="00F754F1">
              <w:rPr>
                <w:rFonts w:cstheme="minorHAnsi"/>
                <w:sz w:val="24"/>
                <w:szCs w:val="24"/>
              </w:rPr>
              <w:t>Stawka podatku VAT w %, wg której Zamawiający powinien obliczyć wartość powstania obowiązku podatkowego Zamawiającego</w:t>
            </w:r>
          </w:p>
        </w:tc>
      </w:tr>
      <w:tr w:rsidR="00C14A47" w:rsidRPr="00F754F1" w14:paraId="3A3E2946" w14:textId="77777777" w:rsidTr="00003B49">
        <w:trPr>
          <w:trHeight w:val="774"/>
        </w:trPr>
        <w:tc>
          <w:tcPr>
            <w:tcW w:w="454" w:type="dxa"/>
            <w:shd w:val="clear" w:color="auto" w:fill="auto"/>
          </w:tcPr>
          <w:p w14:paraId="1D35AA02" w14:textId="77777777" w:rsidR="00C14A47" w:rsidRPr="00F754F1" w:rsidRDefault="00C14A47" w:rsidP="00C14A47">
            <w:pPr>
              <w:rPr>
                <w:rFonts w:cstheme="minorHAnsi"/>
                <w:sz w:val="24"/>
                <w:szCs w:val="24"/>
              </w:rPr>
            </w:pPr>
            <w:r w:rsidRPr="00F754F1">
              <w:rPr>
                <w:rFonts w:cstheme="minorHAnsi"/>
                <w:sz w:val="24"/>
                <w:szCs w:val="24"/>
              </w:rPr>
              <w:t>1</w:t>
            </w:r>
          </w:p>
        </w:tc>
        <w:tc>
          <w:tcPr>
            <w:tcW w:w="1984" w:type="dxa"/>
            <w:shd w:val="clear" w:color="auto" w:fill="auto"/>
          </w:tcPr>
          <w:p w14:paraId="2EC7C3B4" w14:textId="77777777" w:rsidR="00C14A47" w:rsidRPr="00F754F1" w:rsidRDefault="00C14A47" w:rsidP="00C14A47">
            <w:pPr>
              <w:rPr>
                <w:rFonts w:cstheme="minorHAnsi"/>
                <w:sz w:val="24"/>
                <w:szCs w:val="24"/>
              </w:rPr>
            </w:pPr>
          </w:p>
        </w:tc>
        <w:tc>
          <w:tcPr>
            <w:tcW w:w="1701" w:type="dxa"/>
            <w:shd w:val="clear" w:color="auto" w:fill="auto"/>
          </w:tcPr>
          <w:p w14:paraId="40AB93FA" w14:textId="77777777" w:rsidR="00C14A47" w:rsidRPr="00F754F1" w:rsidRDefault="00C14A47" w:rsidP="00C14A47">
            <w:pPr>
              <w:rPr>
                <w:rFonts w:cstheme="minorHAnsi"/>
                <w:sz w:val="24"/>
                <w:szCs w:val="24"/>
              </w:rPr>
            </w:pPr>
          </w:p>
        </w:tc>
        <w:tc>
          <w:tcPr>
            <w:tcW w:w="709" w:type="dxa"/>
          </w:tcPr>
          <w:p w14:paraId="1158B185" w14:textId="77777777" w:rsidR="00C14A47" w:rsidRPr="00F754F1" w:rsidRDefault="00C14A47" w:rsidP="00C14A47">
            <w:pPr>
              <w:rPr>
                <w:rFonts w:cstheme="minorHAnsi"/>
                <w:sz w:val="24"/>
                <w:szCs w:val="24"/>
              </w:rPr>
            </w:pPr>
          </w:p>
        </w:tc>
        <w:tc>
          <w:tcPr>
            <w:tcW w:w="1618" w:type="dxa"/>
          </w:tcPr>
          <w:p w14:paraId="129EEAAD" w14:textId="77777777" w:rsidR="00C14A47" w:rsidRPr="00F754F1" w:rsidRDefault="00C14A47" w:rsidP="00C14A47">
            <w:pPr>
              <w:rPr>
                <w:rFonts w:cstheme="minorHAnsi"/>
                <w:sz w:val="24"/>
                <w:szCs w:val="24"/>
              </w:rPr>
            </w:pPr>
          </w:p>
        </w:tc>
        <w:tc>
          <w:tcPr>
            <w:tcW w:w="3627" w:type="dxa"/>
          </w:tcPr>
          <w:p w14:paraId="759D9A87" w14:textId="77777777" w:rsidR="00C14A47" w:rsidRPr="00F754F1" w:rsidRDefault="00C14A47" w:rsidP="00C14A47">
            <w:pPr>
              <w:rPr>
                <w:rFonts w:cstheme="minorHAnsi"/>
                <w:sz w:val="24"/>
                <w:szCs w:val="24"/>
              </w:rPr>
            </w:pPr>
          </w:p>
        </w:tc>
      </w:tr>
      <w:tr w:rsidR="00C14A47" w:rsidRPr="00C14A47" w14:paraId="5D398A7A" w14:textId="77777777" w:rsidTr="00003B49">
        <w:trPr>
          <w:trHeight w:val="827"/>
        </w:trPr>
        <w:tc>
          <w:tcPr>
            <w:tcW w:w="454" w:type="dxa"/>
            <w:shd w:val="clear" w:color="auto" w:fill="auto"/>
          </w:tcPr>
          <w:p w14:paraId="7DC2428F" w14:textId="77777777" w:rsidR="00C14A47" w:rsidRPr="00C14A47" w:rsidRDefault="00C14A47" w:rsidP="00C14A47">
            <w:r w:rsidRPr="00C14A47">
              <w:t>2</w:t>
            </w:r>
          </w:p>
        </w:tc>
        <w:tc>
          <w:tcPr>
            <w:tcW w:w="1984" w:type="dxa"/>
            <w:shd w:val="clear" w:color="auto" w:fill="auto"/>
          </w:tcPr>
          <w:p w14:paraId="208069E1" w14:textId="77777777" w:rsidR="00C14A47" w:rsidRPr="00C14A47" w:rsidRDefault="00C14A47" w:rsidP="00C14A47"/>
        </w:tc>
        <w:tc>
          <w:tcPr>
            <w:tcW w:w="1701" w:type="dxa"/>
            <w:shd w:val="clear" w:color="auto" w:fill="auto"/>
          </w:tcPr>
          <w:p w14:paraId="796A8F03" w14:textId="77777777" w:rsidR="00C14A47" w:rsidRPr="00C14A47" w:rsidRDefault="00C14A47" w:rsidP="00C14A47"/>
        </w:tc>
        <w:tc>
          <w:tcPr>
            <w:tcW w:w="709" w:type="dxa"/>
          </w:tcPr>
          <w:p w14:paraId="07FD61BA" w14:textId="77777777" w:rsidR="00C14A47" w:rsidRPr="00C14A47" w:rsidRDefault="00C14A47" w:rsidP="00C14A47"/>
        </w:tc>
        <w:tc>
          <w:tcPr>
            <w:tcW w:w="1618" w:type="dxa"/>
          </w:tcPr>
          <w:p w14:paraId="1E9AC4F6" w14:textId="77777777" w:rsidR="00C14A47" w:rsidRPr="00C14A47" w:rsidRDefault="00C14A47" w:rsidP="00C14A47"/>
        </w:tc>
        <w:tc>
          <w:tcPr>
            <w:tcW w:w="3627" w:type="dxa"/>
          </w:tcPr>
          <w:p w14:paraId="3282C12C" w14:textId="77777777" w:rsidR="00C14A47" w:rsidRPr="00C14A47" w:rsidRDefault="00C14A47" w:rsidP="00C14A47"/>
        </w:tc>
      </w:tr>
    </w:tbl>
    <w:p w14:paraId="03824DD4" w14:textId="77777777" w:rsidR="00C14A47" w:rsidRPr="00C14A47" w:rsidRDefault="00C14A47" w:rsidP="00C14A47"/>
    <w:p w14:paraId="38F079E2" w14:textId="4E43A397" w:rsidR="00C14A47" w:rsidRPr="00916DF3" w:rsidRDefault="00916DF3" w:rsidP="00916DF3">
      <w:pPr>
        <w:ind w:left="284" w:hanging="426"/>
        <w:rPr>
          <w:sz w:val="24"/>
          <w:szCs w:val="24"/>
        </w:rPr>
      </w:pPr>
      <w:bookmarkStart w:id="105" w:name="_Hlk77847102"/>
      <w:r w:rsidRPr="00916DF3">
        <w:rPr>
          <w:sz w:val="24"/>
          <w:szCs w:val="24"/>
        </w:rPr>
        <w:t xml:space="preserve">10. </w:t>
      </w:r>
      <w:r w:rsidR="00C14A47" w:rsidRPr="00916DF3">
        <w:rPr>
          <w:sz w:val="24"/>
          <w:szCs w:val="24"/>
        </w:rPr>
        <w:t>Oświadczam, że jestem</w:t>
      </w:r>
      <w:r w:rsidRPr="00916DF3">
        <w:rPr>
          <w:sz w:val="24"/>
          <w:szCs w:val="24"/>
        </w:rPr>
        <w:t xml:space="preserve"> (należy wybrać właściwe)</w:t>
      </w:r>
      <w:r w:rsidR="00C14A47" w:rsidRPr="00916DF3">
        <w:rPr>
          <w:sz w:val="24"/>
          <w:szCs w:val="24"/>
        </w:rPr>
        <w:t xml:space="preserve">: </w:t>
      </w:r>
    </w:p>
    <w:p w14:paraId="7C80B1F5" w14:textId="77777777" w:rsidR="00C14A47" w:rsidRPr="00916DF3" w:rsidRDefault="00C14A47" w:rsidP="00C14A47">
      <w:pPr>
        <w:rPr>
          <w:sz w:val="24"/>
          <w:szCs w:val="24"/>
        </w:rPr>
      </w:pPr>
      <w:r w:rsidRPr="00916DF3">
        <w:rPr>
          <w:sz w:val="24"/>
          <w:szCs w:val="24"/>
        </w:rPr>
        <w:t xml:space="preserve">- mikro przedsiębiorstwem, </w:t>
      </w:r>
    </w:p>
    <w:p w14:paraId="7038028E" w14:textId="77777777" w:rsidR="00C14A47" w:rsidRPr="00916DF3" w:rsidRDefault="00C14A47" w:rsidP="00C14A47">
      <w:pPr>
        <w:rPr>
          <w:sz w:val="24"/>
          <w:szCs w:val="24"/>
        </w:rPr>
      </w:pPr>
      <w:r w:rsidRPr="00916DF3">
        <w:rPr>
          <w:sz w:val="24"/>
          <w:szCs w:val="24"/>
        </w:rPr>
        <w:t xml:space="preserve">- małym przedsiębiorstwem, </w:t>
      </w:r>
    </w:p>
    <w:p w14:paraId="2FC6F9D9" w14:textId="77777777" w:rsidR="00C14A47" w:rsidRPr="00916DF3" w:rsidRDefault="00C14A47" w:rsidP="00C14A47">
      <w:pPr>
        <w:rPr>
          <w:sz w:val="24"/>
          <w:szCs w:val="24"/>
        </w:rPr>
      </w:pPr>
      <w:r w:rsidRPr="00916DF3">
        <w:rPr>
          <w:sz w:val="24"/>
          <w:szCs w:val="24"/>
        </w:rPr>
        <w:t>- średnim przedsiębiorstwem,</w:t>
      </w:r>
    </w:p>
    <w:p w14:paraId="7F6BC1D6" w14:textId="77777777" w:rsidR="00C14A47" w:rsidRPr="00916DF3" w:rsidRDefault="00C14A47" w:rsidP="00C14A47">
      <w:pPr>
        <w:rPr>
          <w:sz w:val="24"/>
          <w:szCs w:val="24"/>
        </w:rPr>
      </w:pPr>
      <w:r w:rsidRPr="00916DF3">
        <w:rPr>
          <w:sz w:val="24"/>
          <w:szCs w:val="24"/>
        </w:rPr>
        <w:t>- dużym przedsiębiorstwem,</w:t>
      </w:r>
    </w:p>
    <w:p w14:paraId="63F81DEF" w14:textId="77777777" w:rsidR="00C14A47" w:rsidRPr="00916DF3" w:rsidRDefault="00C14A47" w:rsidP="00C14A47">
      <w:pPr>
        <w:rPr>
          <w:sz w:val="24"/>
          <w:szCs w:val="24"/>
        </w:rPr>
      </w:pPr>
      <w:r w:rsidRPr="00916DF3">
        <w:rPr>
          <w:sz w:val="24"/>
          <w:szCs w:val="24"/>
        </w:rPr>
        <w:t>- prowadzę jednoosobową działalność gospodarczą.</w:t>
      </w:r>
    </w:p>
    <w:bookmarkEnd w:id="105"/>
    <w:p w14:paraId="40A148F1" w14:textId="21C7F4BE" w:rsidR="00C14A47" w:rsidRPr="00916DF3" w:rsidRDefault="00916DF3" w:rsidP="00916DF3">
      <w:pPr>
        <w:ind w:left="284" w:hanging="426"/>
        <w:rPr>
          <w:sz w:val="24"/>
          <w:szCs w:val="24"/>
        </w:rPr>
      </w:pPr>
      <w:r w:rsidRPr="00916DF3">
        <w:rPr>
          <w:sz w:val="24"/>
          <w:szCs w:val="24"/>
        </w:rPr>
        <w:t xml:space="preserve">11. </w:t>
      </w:r>
      <w:r w:rsidR="00C14A47" w:rsidRPr="00916DF3">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p>
    <w:p w14:paraId="06782DB4" w14:textId="77777777" w:rsidR="00C14A47" w:rsidRPr="00916DF3" w:rsidRDefault="00C14A47" w:rsidP="00C14A47">
      <w:pPr>
        <w:rPr>
          <w:sz w:val="24"/>
          <w:szCs w:val="24"/>
        </w:rPr>
      </w:pPr>
      <w:r w:rsidRPr="00916DF3">
        <w:rPr>
          <w:b/>
          <w:bCs/>
          <w:sz w:val="24"/>
          <w:szCs w:val="24"/>
        </w:rPr>
        <w:t>UWAGA:</w:t>
      </w:r>
      <w:r w:rsidRPr="00916DF3">
        <w:rPr>
          <w:sz w:val="24"/>
          <w:szCs w:val="24"/>
        </w:rPr>
        <w:t xml:space="preserve">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Wykonawca stosuje wyłączenie stosowania obowiązku informacyjnego jest on zobowiązany do wskazania na jakiej podstawie prawnej opiera możliwość zastosowania wyłączenia wraz z uzasadnieniem.</w:t>
      </w:r>
    </w:p>
    <w:p w14:paraId="4B7E184C" w14:textId="77777777" w:rsidR="00C14A47" w:rsidRPr="00C14A47" w:rsidRDefault="00C14A47" w:rsidP="00C14A47"/>
    <w:p w14:paraId="3F770782" w14:textId="77777777" w:rsidR="00C14A47" w:rsidRPr="00C14A47" w:rsidRDefault="00C14A47" w:rsidP="00C14A47">
      <w:pPr>
        <w:sectPr w:rsidR="00C14A47" w:rsidRPr="00C14A47" w:rsidSect="00003B49">
          <w:pgSz w:w="12240" w:h="15840"/>
          <w:pgMar w:top="776" w:right="900" w:bottom="776" w:left="1276" w:header="720" w:footer="720" w:gutter="0"/>
          <w:cols w:space="708"/>
          <w:docGrid w:linePitch="360"/>
        </w:sectPr>
      </w:pPr>
    </w:p>
    <w:p w14:paraId="5467CF48" w14:textId="094D8CCB" w:rsidR="00C14A47" w:rsidRPr="0001001C" w:rsidRDefault="00C14A47" w:rsidP="0001001C">
      <w:pPr>
        <w:pStyle w:val="Nagwek3"/>
        <w:jc w:val="right"/>
        <w:rPr>
          <w:rFonts w:asciiTheme="minorHAnsi" w:hAnsiTheme="minorHAnsi"/>
          <w:b/>
          <w:bCs/>
          <w:color w:val="auto"/>
        </w:rPr>
      </w:pPr>
      <w:r w:rsidRPr="0001001C">
        <w:rPr>
          <w:rFonts w:asciiTheme="minorHAnsi" w:hAnsiTheme="minorHAnsi"/>
          <w:b/>
          <w:bCs/>
          <w:color w:val="auto"/>
        </w:rPr>
        <w:lastRenderedPageBreak/>
        <w:t xml:space="preserve">Załącznik nr </w:t>
      </w:r>
      <w:r w:rsidR="0064245B" w:rsidRPr="0001001C">
        <w:rPr>
          <w:rFonts w:asciiTheme="minorHAnsi" w:hAnsiTheme="minorHAnsi"/>
          <w:b/>
          <w:bCs/>
          <w:color w:val="auto"/>
        </w:rPr>
        <w:t>3</w:t>
      </w:r>
      <w:r w:rsidRPr="0001001C">
        <w:rPr>
          <w:rFonts w:asciiTheme="minorHAnsi" w:hAnsiTheme="minorHAnsi"/>
          <w:b/>
          <w:bCs/>
          <w:color w:val="auto"/>
        </w:rPr>
        <w:t xml:space="preserve"> do SWZ</w:t>
      </w:r>
    </w:p>
    <w:p w14:paraId="2D87DAD1" w14:textId="77777777" w:rsidR="00C14A47" w:rsidRPr="00916DF3" w:rsidRDefault="00C14A47" w:rsidP="00C14A47">
      <w:pPr>
        <w:rPr>
          <w:sz w:val="24"/>
          <w:szCs w:val="24"/>
        </w:rPr>
      </w:pPr>
      <w:r w:rsidRPr="00916DF3">
        <w:rPr>
          <w:sz w:val="24"/>
          <w:szCs w:val="24"/>
        </w:rPr>
        <w:t>......................................................., dnia ..............................</w:t>
      </w:r>
    </w:p>
    <w:p w14:paraId="4FE25FB6" w14:textId="77777777" w:rsidR="00C14A47" w:rsidRPr="00916DF3" w:rsidRDefault="00C14A47" w:rsidP="00C14A47">
      <w:pPr>
        <w:rPr>
          <w:sz w:val="24"/>
          <w:szCs w:val="24"/>
        </w:rPr>
      </w:pPr>
    </w:p>
    <w:p w14:paraId="3A7EB683" w14:textId="77777777" w:rsidR="00C14A47" w:rsidRPr="00916DF3" w:rsidRDefault="00C14A47" w:rsidP="00C14A47">
      <w:pPr>
        <w:rPr>
          <w:sz w:val="24"/>
          <w:szCs w:val="24"/>
        </w:rPr>
      </w:pPr>
      <w:r w:rsidRPr="00916DF3">
        <w:rPr>
          <w:sz w:val="24"/>
          <w:szCs w:val="24"/>
        </w:rPr>
        <w:t>Dokument należy złożyć w formie elektronicznej lub postaci elektronicznej opatrzonej podpisem zaufanym lub podpisem osobistym</w:t>
      </w:r>
    </w:p>
    <w:p w14:paraId="2A2CA0EC" w14:textId="77777777" w:rsidR="00C14A47" w:rsidRPr="00916DF3" w:rsidRDefault="00C14A47" w:rsidP="00C14A47">
      <w:pPr>
        <w:rPr>
          <w:sz w:val="24"/>
          <w:szCs w:val="24"/>
        </w:rPr>
      </w:pPr>
    </w:p>
    <w:p w14:paraId="0D2655B4" w14:textId="77777777" w:rsidR="00C14A47" w:rsidRPr="00916DF3" w:rsidRDefault="00C14A47" w:rsidP="00916DF3">
      <w:pPr>
        <w:jc w:val="center"/>
        <w:rPr>
          <w:b/>
          <w:bCs/>
          <w:sz w:val="24"/>
          <w:szCs w:val="24"/>
        </w:rPr>
      </w:pPr>
      <w:r w:rsidRPr="00916DF3">
        <w:rPr>
          <w:b/>
          <w:bCs/>
          <w:sz w:val="24"/>
          <w:szCs w:val="24"/>
        </w:rPr>
        <w:t>OŚWIADCZENIE WYKONAWCY</w:t>
      </w:r>
    </w:p>
    <w:p w14:paraId="12B2974F" w14:textId="5E777280" w:rsidR="00C14A47" w:rsidRPr="00916DF3" w:rsidRDefault="00C14A47" w:rsidP="00B57311">
      <w:pPr>
        <w:spacing w:after="0" w:line="276" w:lineRule="auto"/>
        <w:rPr>
          <w:sz w:val="24"/>
          <w:szCs w:val="24"/>
        </w:rPr>
      </w:pPr>
      <w:r w:rsidRPr="00916DF3">
        <w:rPr>
          <w:sz w:val="24"/>
          <w:szCs w:val="24"/>
        </w:rPr>
        <w:t>składane na podstawie art. 125 ust. 1 ustawy z dnia 11 września 2019 r. - Prawo zamówień publicznych (</w:t>
      </w:r>
      <w:r w:rsidR="0001001C">
        <w:rPr>
          <w:sz w:val="24"/>
          <w:szCs w:val="24"/>
        </w:rPr>
        <w:t xml:space="preserve">t.j. </w:t>
      </w:r>
      <w:r w:rsidRPr="00916DF3">
        <w:rPr>
          <w:sz w:val="24"/>
          <w:szCs w:val="24"/>
        </w:rPr>
        <w:t>Dz. U. z 2021 poz. 1129), zwana dalej jako ustawa Pzp</w:t>
      </w:r>
    </w:p>
    <w:p w14:paraId="344499B6" w14:textId="77777777" w:rsidR="00B57311" w:rsidRDefault="00B57311" w:rsidP="00B57311">
      <w:pPr>
        <w:spacing w:after="0" w:line="276" w:lineRule="auto"/>
        <w:rPr>
          <w:sz w:val="24"/>
          <w:szCs w:val="24"/>
        </w:rPr>
      </w:pPr>
    </w:p>
    <w:p w14:paraId="4C0CF467" w14:textId="4DB9B2EF" w:rsidR="00C14A47" w:rsidRPr="00916DF3" w:rsidRDefault="00C14A47" w:rsidP="00B57311">
      <w:pPr>
        <w:spacing w:after="0" w:line="276" w:lineRule="auto"/>
        <w:rPr>
          <w:sz w:val="24"/>
          <w:szCs w:val="24"/>
        </w:rPr>
      </w:pPr>
      <w:r w:rsidRPr="00916DF3">
        <w:rPr>
          <w:sz w:val="24"/>
          <w:szCs w:val="24"/>
        </w:rPr>
        <w:t>Dotyczy: postępowania o udzielenie zamówienia publicznego pn. „</w:t>
      </w:r>
      <w:r w:rsidR="00B57311">
        <w:rPr>
          <w:sz w:val="24"/>
          <w:szCs w:val="24"/>
        </w:rPr>
        <w:t>Usługi kompleksowego utrzymywania czystości w siedzibach PFRON</w:t>
      </w:r>
      <w:r w:rsidRPr="00916DF3">
        <w:rPr>
          <w:sz w:val="24"/>
          <w:szCs w:val="24"/>
        </w:rPr>
        <w:t>” nr sprawy: ZP/</w:t>
      </w:r>
      <w:r w:rsidR="00880BC3">
        <w:rPr>
          <w:sz w:val="24"/>
          <w:szCs w:val="24"/>
        </w:rPr>
        <w:t>15</w:t>
      </w:r>
      <w:r w:rsidRPr="00916DF3">
        <w:rPr>
          <w:sz w:val="24"/>
          <w:szCs w:val="24"/>
        </w:rPr>
        <w:t>/21</w:t>
      </w:r>
    </w:p>
    <w:p w14:paraId="2808EA7D" w14:textId="77777777" w:rsidR="00C14A47" w:rsidRPr="00C14A47" w:rsidRDefault="00C14A47" w:rsidP="00C14A47"/>
    <w:p w14:paraId="7918736E" w14:textId="77777777" w:rsidR="00C14A47" w:rsidRPr="00B57311" w:rsidRDefault="00C14A47" w:rsidP="00C14A47">
      <w:pPr>
        <w:rPr>
          <w:sz w:val="24"/>
          <w:szCs w:val="24"/>
        </w:rPr>
      </w:pPr>
      <w:r w:rsidRPr="00B57311">
        <w:rPr>
          <w:sz w:val="24"/>
          <w:szCs w:val="24"/>
        </w:rPr>
        <w:t>Wykonawca:</w:t>
      </w:r>
    </w:p>
    <w:p w14:paraId="3A1141BE" w14:textId="77777777" w:rsidR="00C14A47" w:rsidRPr="00B57311" w:rsidRDefault="00C14A47" w:rsidP="00C14A47">
      <w:pPr>
        <w:rPr>
          <w:sz w:val="24"/>
          <w:szCs w:val="24"/>
        </w:rPr>
      </w:pPr>
      <w:r w:rsidRPr="00B57311">
        <w:rPr>
          <w:sz w:val="24"/>
          <w:szCs w:val="24"/>
        </w:rPr>
        <w:t>pełna nazwa/firma …………………………………………………………………………………………………..</w:t>
      </w:r>
    </w:p>
    <w:p w14:paraId="4313D663" w14:textId="77777777" w:rsidR="00C14A47" w:rsidRPr="00B57311" w:rsidRDefault="00C14A47" w:rsidP="00C14A47">
      <w:pPr>
        <w:rPr>
          <w:sz w:val="24"/>
          <w:szCs w:val="24"/>
        </w:rPr>
      </w:pPr>
      <w:r w:rsidRPr="00B57311">
        <w:rPr>
          <w:sz w:val="24"/>
          <w:szCs w:val="24"/>
        </w:rPr>
        <w:t>adres ………………………………………………………………………………………………………………………..</w:t>
      </w:r>
    </w:p>
    <w:p w14:paraId="6B146EED" w14:textId="77777777" w:rsidR="00C14A47" w:rsidRPr="00B57311" w:rsidRDefault="00C14A47" w:rsidP="00C14A47">
      <w:pPr>
        <w:rPr>
          <w:sz w:val="24"/>
          <w:szCs w:val="24"/>
        </w:rPr>
      </w:pPr>
      <w:r w:rsidRPr="00B57311">
        <w:rPr>
          <w:sz w:val="24"/>
          <w:szCs w:val="24"/>
        </w:rPr>
        <w:t>w zależności od podmiotu: NIP/PESEL ………………………………………………………………………</w:t>
      </w:r>
    </w:p>
    <w:p w14:paraId="09F06792" w14:textId="77777777" w:rsidR="00C14A47" w:rsidRPr="00B57311" w:rsidRDefault="00C14A47" w:rsidP="00C14A47">
      <w:pPr>
        <w:rPr>
          <w:sz w:val="24"/>
          <w:szCs w:val="24"/>
        </w:rPr>
      </w:pPr>
      <w:r w:rsidRPr="00B57311">
        <w:rPr>
          <w:sz w:val="24"/>
          <w:szCs w:val="24"/>
        </w:rPr>
        <w:t>w zależności od podmiotu: KRS/CEiDG ……………………………………………………………………..</w:t>
      </w:r>
    </w:p>
    <w:p w14:paraId="3DA1E389" w14:textId="77777777" w:rsidR="00C14A47" w:rsidRPr="00B57311" w:rsidRDefault="00C14A47" w:rsidP="00C14A47">
      <w:pPr>
        <w:rPr>
          <w:sz w:val="24"/>
          <w:szCs w:val="24"/>
        </w:rPr>
      </w:pPr>
      <w:r w:rsidRPr="00B57311">
        <w:rPr>
          <w:sz w:val="24"/>
          <w:szCs w:val="24"/>
        </w:rPr>
        <w:t>reprezentowany przez:</w:t>
      </w:r>
    </w:p>
    <w:p w14:paraId="06A2DE4F" w14:textId="77777777" w:rsidR="00C14A47" w:rsidRPr="00B57311" w:rsidRDefault="00C14A47" w:rsidP="00C14A47">
      <w:pPr>
        <w:rPr>
          <w:sz w:val="24"/>
          <w:szCs w:val="24"/>
        </w:rPr>
      </w:pPr>
      <w:r w:rsidRPr="00B57311">
        <w:rPr>
          <w:sz w:val="24"/>
          <w:szCs w:val="24"/>
        </w:rPr>
        <w:t>……………………………………………………………………………………………………………………………………..</w:t>
      </w:r>
    </w:p>
    <w:p w14:paraId="31372084" w14:textId="77777777" w:rsidR="00C14A47" w:rsidRPr="00B57311" w:rsidRDefault="00C14A47" w:rsidP="00C14A47">
      <w:pPr>
        <w:rPr>
          <w:sz w:val="24"/>
          <w:szCs w:val="24"/>
        </w:rPr>
      </w:pPr>
      <w:r w:rsidRPr="00B57311">
        <w:rPr>
          <w:sz w:val="24"/>
          <w:szCs w:val="24"/>
        </w:rPr>
        <w:t>……………………………………………………………………………………………………………………………………..</w:t>
      </w:r>
    </w:p>
    <w:p w14:paraId="2AE73B0D" w14:textId="77777777" w:rsidR="00C14A47" w:rsidRPr="00B57311" w:rsidRDefault="00C14A47" w:rsidP="00C14A47">
      <w:pPr>
        <w:rPr>
          <w:sz w:val="24"/>
          <w:szCs w:val="24"/>
        </w:rPr>
      </w:pPr>
      <w:r w:rsidRPr="00B57311">
        <w:rPr>
          <w:sz w:val="24"/>
          <w:szCs w:val="24"/>
        </w:rPr>
        <w:t>(imię, nazwisko, stanowisko/podstawa do reprezentacji)</w:t>
      </w:r>
    </w:p>
    <w:p w14:paraId="05126328" w14:textId="77777777" w:rsidR="0001001C" w:rsidRDefault="0001001C" w:rsidP="00C14A47">
      <w:pPr>
        <w:rPr>
          <w:b/>
          <w:bCs/>
          <w:sz w:val="24"/>
          <w:szCs w:val="24"/>
        </w:rPr>
      </w:pPr>
    </w:p>
    <w:p w14:paraId="09ADDA1B" w14:textId="02AB6A1C" w:rsidR="00C14A47" w:rsidRPr="00B57311" w:rsidRDefault="00C14A47" w:rsidP="00C14A47">
      <w:pPr>
        <w:rPr>
          <w:b/>
          <w:bCs/>
          <w:sz w:val="24"/>
          <w:szCs w:val="24"/>
        </w:rPr>
      </w:pPr>
      <w:r w:rsidRPr="00B57311">
        <w:rPr>
          <w:b/>
          <w:bCs/>
          <w:sz w:val="24"/>
          <w:szCs w:val="24"/>
        </w:rPr>
        <w:t xml:space="preserve">OŚWIADCZENIE WYKONAWCY O NIEPODLEGANIU WYKLUCZENIU </w:t>
      </w:r>
    </w:p>
    <w:p w14:paraId="6D94EA50" w14:textId="232816D4" w:rsidR="00C14A47" w:rsidRPr="00B57311" w:rsidRDefault="00C14A47" w:rsidP="00C14A47">
      <w:pPr>
        <w:rPr>
          <w:sz w:val="24"/>
          <w:szCs w:val="24"/>
        </w:rPr>
      </w:pPr>
      <w:r w:rsidRPr="00B57311">
        <w:rPr>
          <w:sz w:val="24"/>
          <w:szCs w:val="24"/>
        </w:rPr>
        <w:t>Na potrzeby postępowania o udzielenie zamówienia publicznego pn. „</w:t>
      </w:r>
      <w:r w:rsidR="00B57311">
        <w:rPr>
          <w:sz w:val="24"/>
          <w:szCs w:val="24"/>
        </w:rPr>
        <w:t>Usługi kompleksowego utrzymywania czystości w siedzibach PFRON</w:t>
      </w:r>
      <w:r w:rsidRPr="00B57311">
        <w:rPr>
          <w:sz w:val="24"/>
          <w:szCs w:val="24"/>
        </w:rPr>
        <w:t>”, prowadzonego przez Państwowy Fundusz Rehabilitacji Osób Niepełnosprawnych (PFRON), z siedzibą w Warszawie, oświadczam, co następuje:</w:t>
      </w:r>
    </w:p>
    <w:p w14:paraId="04EDFB39" w14:textId="77777777" w:rsidR="00C14A47" w:rsidRPr="00B57311" w:rsidRDefault="00C14A47" w:rsidP="00C14A47">
      <w:pPr>
        <w:rPr>
          <w:sz w:val="24"/>
          <w:szCs w:val="24"/>
        </w:rPr>
      </w:pPr>
      <w:r w:rsidRPr="00B57311">
        <w:rPr>
          <w:sz w:val="24"/>
          <w:szCs w:val="24"/>
        </w:rPr>
        <w:lastRenderedPageBreak/>
        <w:t>Mając na uwadze przesłanki wykluczenia zawarte w art. 108 ust. 1 pkt 1-6 ustawy Pzp, z zastrzeżeniem art. 110 ust. 2 ustawy Pzp tj.:</w:t>
      </w:r>
    </w:p>
    <w:p w14:paraId="56870310" w14:textId="77777777" w:rsidR="00B57311" w:rsidRPr="00F07E42" w:rsidRDefault="00C14A47" w:rsidP="00B57311">
      <w:pPr>
        <w:pStyle w:val="Akapitzlist"/>
        <w:numPr>
          <w:ilvl w:val="0"/>
          <w:numId w:val="27"/>
        </w:numPr>
        <w:spacing w:after="0" w:line="276" w:lineRule="auto"/>
        <w:contextualSpacing w:val="0"/>
        <w:rPr>
          <w:sz w:val="24"/>
          <w:szCs w:val="24"/>
        </w:rPr>
      </w:pPr>
      <w:r w:rsidRPr="00B57311">
        <w:rPr>
          <w:sz w:val="24"/>
          <w:szCs w:val="24"/>
        </w:rPr>
        <w:t>„</w:t>
      </w:r>
      <w:r w:rsidR="00B57311" w:rsidRPr="00F07E42">
        <w:rPr>
          <w:sz w:val="24"/>
          <w:szCs w:val="24"/>
        </w:rPr>
        <w:t>Z postępowania o udzielenie zamówienia wyklucza się Wykonawców, wobec których zachodzi którakolwiek z okoliczności wskazanych w:</w:t>
      </w:r>
    </w:p>
    <w:p w14:paraId="148D7154" w14:textId="77777777" w:rsidR="00B57311" w:rsidRPr="00F07E42" w:rsidRDefault="00B57311" w:rsidP="00B57311">
      <w:pPr>
        <w:spacing w:after="0" w:line="276" w:lineRule="auto"/>
        <w:ind w:left="709"/>
        <w:rPr>
          <w:sz w:val="24"/>
          <w:szCs w:val="24"/>
        </w:rPr>
      </w:pPr>
      <w:r w:rsidRPr="00F07E42">
        <w:rPr>
          <w:sz w:val="24"/>
          <w:szCs w:val="24"/>
        </w:rPr>
        <w:t>1.1 art. 108 ust. 1 Pzp, z zastrzeżeniem art. 110 ust. 2 Pzp, tj.:</w:t>
      </w:r>
    </w:p>
    <w:p w14:paraId="1141684E" w14:textId="77777777" w:rsidR="00B57311" w:rsidRPr="00F07E42" w:rsidRDefault="00B57311" w:rsidP="00B57311">
      <w:pPr>
        <w:spacing w:after="0" w:line="276" w:lineRule="auto"/>
        <w:ind w:left="993"/>
        <w:rPr>
          <w:sz w:val="24"/>
          <w:szCs w:val="24"/>
        </w:rPr>
      </w:pPr>
      <w:r w:rsidRPr="00F07E42">
        <w:rPr>
          <w:sz w:val="24"/>
          <w:szCs w:val="24"/>
        </w:rPr>
        <w:t>1) będącego osobą fizyczną, którego prawomocnie skazano za przestępstwo:</w:t>
      </w:r>
    </w:p>
    <w:p w14:paraId="154B2213" w14:textId="77777777" w:rsidR="00B57311" w:rsidRPr="00F07E42" w:rsidRDefault="00B57311" w:rsidP="00B57311">
      <w:pPr>
        <w:spacing w:after="0" w:line="276" w:lineRule="auto"/>
        <w:ind w:left="1560" w:hanging="284"/>
        <w:rPr>
          <w:sz w:val="24"/>
          <w:szCs w:val="24"/>
        </w:rPr>
      </w:pPr>
      <w:r w:rsidRPr="00F07E42">
        <w:rPr>
          <w:sz w:val="24"/>
          <w:szCs w:val="24"/>
        </w:rPr>
        <w:t>a) udziału w zorganizowanej grupie przestępczej albo związku mającym na celu popełnienie przestępstwa lub przestępstwa skarbowego, o którym mowa w art. 258 Kodeksu karnego,</w:t>
      </w:r>
    </w:p>
    <w:p w14:paraId="7E66ED0B" w14:textId="77777777" w:rsidR="00B57311" w:rsidRPr="00F07E42" w:rsidRDefault="00B57311" w:rsidP="00B57311">
      <w:pPr>
        <w:spacing w:after="0" w:line="276" w:lineRule="auto"/>
        <w:ind w:left="1560" w:hanging="284"/>
        <w:rPr>
          <w:sz w:val="24"/>
          <w:szCs w:val="24"/>
        </w:rPr>
      </w:pPr>
      <w:r w:rsidRPr="00F07E42">
        <w:rPr>
          <w:sz w:val="24"/>
          <w:szCs w:val="24"/>
        </w:rPr>
        <w:t>b) handlu ludźmi, o którym mowa w art. 189a Kodeksu karnego,</w:t>
      </w:r>
    </w:p>
    <w:p w14:paraId="4DA0BD66" w14:textId="77777777" w:rsidR="00B57311" w:rsidRPr="00F07E42" w:rsidRDefault="00B57311" w:rsidP="00B57311">
      <w:pPr>
        <w:spacing w:after="0" w:line="276" w:lineRule="auto"/>
        <w:ind w:left="1560" w:hanging="284"/>
        <w:rPr>
          <w:sz w:val="24"/>
          <w:szCs w:val="24"/>
        </w:rPr>
      </w:pPr>
      <w:r w:rsidRPr="00F07E42">
        <w:rPr>
          <w:sz w:val="24"/>
          <w:szCs w:val="24"/>
        </w:rPr>
        <w:t>c) o którym mowa w art. 228-230a, art. 250a Kodeksu karnego lub w art. 46 lub art. 48 ustawy z dnia 25 czerwca 2010 r. o sporcie,</w:t>
      </w:r>
    </w:p>
    <w:p w14:paraId="2A8EDC61" w14:textId="77777777" w:rsidR="00B57311" w:rsidRPr="00F07E42" w:rsidRDefault="00B57311" w:rsidP="00B57311">
      <w:pPr>
        <w:spacing w:after="0" w:line="276" w:lineRule="auto"/>
        <w:ind w:left="1560" w:hanging="284"/>
        <w:rPr>
          <w:sz w:val="24"/>
          <w:szCs w:val="24"/>
        </w:rPr>
      </w:pPr>
      <w:r w:rsidRPr="00F07E42">
        <w:rPr>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A94569" w14:textId="77777777" w:rsidR="00B57311" w:rsidRPr="00F07E42" w:rsidRDefault="00B57311" w:rsidP="00B57311">
      <w:pPr>
        <w:spacing w:after="0" w:line="276" w:lineRule="auto"/>
        <w:ind w:left="1560" w:hanging="284"/>
        <w:rPr>
          <w:sz w:val="24"/>
          <w:szCs w:val="24"/>
        </w:rPr>
      </w:pPr>
      <w:r w:rsidRPr="00F07E42">
        <w:rPr>
          <w:sz w:val="24"/>
          <w:szCs w:val="24"/>
        </w:rPr>
        <w:t>e) o charakterze terrorystycznym, o którym mowa w art. 115 § 20 Kodeksu karnego, lub mające na celu popełnienie tego przestępstwa,</w:t>
      </w:r>
    </w:p>
    <w:p w14:paraId="09D8B4A0" w14:textId="77777777" w:rsidR="00B57311" w:rsidRPr="00F07E42" w:rsidRDefault="00B57311" w:rsidP="00B57311">
      <w:pPr>
        <w:spacing w:after="0" w:line="276" w:lineRule="auto"/>
        <w:ind w:left="1560" w:hanging="284"/>
        <w:rPr>
          <w:sz w:val="24"/>
          <w:szCs w:val="24"/>
        </w:rPr>
      </w:pPr>
      <w:r w:rsidRPr="00F07E42">
        <w:rPr>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9960BAE" w14:textId="77777777" w:rsidR="00B57311" w:rsidRPr="00F07E42" w:rsidRDefault="00B57311" w:rsidP="00B57311">
      <w:pPr>
        <w:spacing w:after="0" w:line="276" w:lineRule="auto"/>
        <w:ind w:left="1560" w:hanging="284"/>
        <w:rPr>
          <w:sz w:val="24"/>
          <w:szCs w:val="24"/>
        </w:rPr>
      </w:pPr>
      <w:r w:rsidRPr="00F07E42">
        <w:rPr>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4AFCD5" w14:textId="77777777" w:rsidR="00B57311" w:rsidRPr="00F07E42" w:rsidRDefault="00B57311" w:rsidP="00B57311">
      <w:pPr>
        <w:spacing w:after="0" w:line="276" w:lineRule="auto"/>
        <w:ind w:left="1560" w:hanging="284"/>
        <w:rPr>
          <w:sz w:val="24"/>
          <w:szCs w:val="24"/>
        </w:rPr>
      </w:pPr>
      <w:r w:rsidRPr="00F07E42">
        <w:rPr>
          <w:sz w:val="24"/>
          <w:szCs w:val="24"/>
        </w:rPr>
        <w:t xml:space="preserve">h) o którym mowa w art. 9 ust. 1 i 3 lub art. 10 ustawy z dnia 15 czerwca 2012 r. </w:t>
      </w:r>
      <w:r>
        <w:rPr>
          <w:sz w:val="24"/>
          <w:szCs w:val="24"/>
        </w:rPr>
        <w:br/>
      </w:r>
      <w:r w:rsidRPr="00F07E42">
        <w:rPr>
          <w:sz w:val="24"/>
          <w:szCs w:val="24"/>
        </w:rPr>
        <w:t>o skutkach powierzania wykonywania pracy cudzoziemcom przebywającym wbrew przepisom na terytorium Rzeczypospolitej Polskiej - lub za odpowiedni czyn zabroniony określony w przepisach prawa obcego;</w:t>
      </w:r>
    </w:p>
    <w:p w14:paraId="13D2636E" w14:textId="77777777" w:rsidR="00B57311" w:rsidRPr="00F07E42" w:rsidRDefault="00B57311" w:rsidP="00B57311">
      <w:pPr>
        <w:spacing w:after="0" w:line="276" w:lineRule="auto"/>
        <w:ind w:left="1418" w:hanging="425"/>
        <w:rPr>
          <w:sz w:val="24"/>
          <w:szCs w:val="24"/>
        </w:rPr>
      </w:pPr>
      <w:r w:rsidRPr="00F07E42">
        <w:rPr>
          <w:sz w:val="24"/>
          <w:szCs w:val="24"/>
        </w:rPr>
        <w:t xml:space="preserve">2) </w:t>
      </w:r>
      <w:r w:rsidRPr="00F07E42">
        <w:rPr>
          <w:sz w:val="24"/>
          <w:szCs w:val="24"/>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Pr>
          <w:sz w:val="24"/>
          <w:szCs w:val="24"/>
        </w:rPr>
        <w:br/>
      </w:r>
      <w:r w:rsidRPr="00F07E42">
        <w:rPr>
          <w:sz w:val="24"/>
          <w:szCs w:val="24"/>
        </w:rPr>
        <w:t>o którym mowa w pkt 1;</w:t>
      </w:r>
    </w:p>
    <w:p w14:paraId="093D23BE" w14:textId="77777777" w:rsidR="00B57311" w:rsidRPr="00F07E42" w:rsidRDefault="00B57311" w:rsidP="00B57311">
      <w:pPr>
        <w:spacing w:after="0" w:line="276" w:lineRule="auto"/>
        <w:ind w:left="1418" w:hanging="425"/>
        <w:rPr>
          <w:sz w:val="24"/>
          <w:szCs w:val="24"/>
        </w:rPr>
      </w:pPr>
      <w:r w:rsidRPr="00F07E42">
        <w:rPr>
          <w:sz w:val="24"/>
          <w:szCs w:val="24"/>
        </w:rPr>
        <w:lastRenderedPageBreak/>
        <w:t xml:space="preserve">3) </w:t>
      </w:r>
      <w:r w:rsidRPr="00F07E42">
        <w:rPr>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90ED05" w14:textId="77777777" w:rsidR="00B57311" w:rsidRPr="00F07E42" w:rsidRDefault="00B57311" w:rsidP="00B57311">
      <w:pPr>
        <w:spacing w:after="0" w:line="276" w:lineRule="auto"/>
        <w:ind w:left="1418" w:hanging="425"/>
        <w:rPr>
          <w:sz w:val="24"/>
          <w:szCs w:val="24"/>
        </w:rPr>
      </w:pPr>
      <w:r w:rsidRPr="00F07E42">
        <w:rPr>
          <w:sz w:val="24"/>
          <w:szCs w:val="24"/>
        </w:rPr>
        <w:t xml:space="preserve">4) </w:t>
      </w:r>
      <w:r w:rsidRPr="00F07E42">
        <w:rPr>
          <w:sz w:val="24"/>
          <w:szCs w:val="24"/>
        </w:rPr>
        <w:tab/>
        <w:t>wobec którego prawomocnie orzeczono zakaz ubiegania się o zamówienia publiczne;</w:t>
      </w:r>
    </w:p>
    <w:p w14:paraId="17E186C0" w14:textId="77777777" w:rsidR="00B57311" w:rsidRPr="00F07E42" w:rsidRDefault="00B57311" w:rsidP="00B57311">
      <w:pPr>
        <w:spacing w:after="0" w:line="276" w:lineRule="auto"/>
        <w:ind w:left="1418" w:hanging="425"/>
        <w:rPr>
          <w:sz w:val="24"/>
          <w:szCs w:val="24"/>
        </w:rPr>
      </w:pPr>
      <w:r w:rsidRPr="00F07E42">
        <w:rPr>
          <w:sz w:val="24"/>
          <w:szCs w:val="24"/>
        </w:rPr>
        <w:t xml:space="preserve">5) </w:t>
      </w:r>
      <w:r w:rsidRPr="00F07E42">
        <w:rPr>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FB347D" w14:textId="77777777" w:rsidR="00B57311" w:rsidRPr="00F07E42" w:rsidRDefault="00B57311" w:rsidP="00B57311">
      <w:pPr>
        <w:spacing w:after="0" w:line="276" w:lineRule="auto"/>
        <w:ind w:left="1418" w:hanging="425"/>
        <w:rPr>
          <w:sz w:val="24"/>
          <w:szCs w:val="24"/>
        </w:rPr>
      </w:pPr>
      <w:r w:rsidRPr="00F07E42">
        <w:rPr>
          <w:sz w:val="24"/>
          <w:szCs w:val="24"/>
        </w:rPr>
        <w:t xml:space="preserve">6) </w:t>
      </w:r>
      <w:r w:rsidRPr="00F07E42">
        <w:rPr>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9396E6" w14:textId="2B4BC3A0" w:rsidR="00C14A47" w:rsidRPr="00B57311" w:rsidRDefault="00C14A47" w:rsidP="00B57311">
      <w:pPr>
        <w:spacing w:after="0" w:line="276" w:lineRule="auto"/>
        <w:ind w:left="567"/>
        <w:rPr>
          <w:sz w:val="24"/>
          <w:szCs w:val="24"/>
        </w:rPr>
      </w:pPr>
      <w:r w:rsidRPr="00B57311">
        <w:rPr>
          <w:sz w:val="24"/>
          <w:szCs w:val="24"/>
        </w:rPr>
        <w:t>- oświadczam, że nie podlegam wykluczeniu z postępowania na podstawie art. 108 ust 1 pkt 1-6 ustawy Pzp</w:t>
      </w:r>
      <w:r w:rsidR="00B57311" w:rsidRPr="00B57311">
        <w:rPr>
          <w:sz w:val="24"/>
          <w:szCs w:val="24"/>
        </w:rPr>
        <w:t>.</w:t>
      </w:r>
    </w:p>
    <w:p w14:paraId="0C10FBAE" w14:textId="77777777" w:rsidR="00C14A47" w:rsidRPr="00C14A47" w:rsidRDefault="00C14A47" w:rsidP="00C14A47"/>
    <w:p w14:paraId="0293FB16" w14:textId="11AB0EAC" w:rsidR="00C14A47" w:rsidRPr="00C14A47" w:rsidRDefault="00C14A47" w:rsidP="00C14A47">
      <w:r w:rsidRPr="00B57311">
        <w:rPr>
          <w:sz w:val="24"/>
          <w:szCs w:val="24"/>
        </w:rPr>
        <w:t>- oświadczam, że zachodzą w stosunku do mnie podstawy wykluczenia z postępowania na podstawie art. ……………… ustawy Pzp (podać mającą zastosowanie podstawę wykluczenia spośród art. 108 ust. 1 pkt 1</w:t>
      </w:r>
      <w:r w:rsidR="00B57311">
        <w:rPr>
          <w:sz w:val="24"/>
          <w:szCs w:val="24"/>
        </w:rPr>
        <w:t xml:space="preserve">-6 </w:t>
      </w:r>
      <w:r w:rsidRPr="00B57311">
        <w:rPr>
          <w:sz w:val="24"/>
          <w:szCs w:val="24"/>
        </w:rPr>
        <w:t xml:space="preserve">ustawy Pzp. Jednocześnie oświadczam, że w związku z ww. okolicznością, na podstawie art. 110 ust. 2 ustawy Pzp podjąłem następujące czynności (procedura sanacyjna – samooczyszczenie): </w:t>
      </w:r>
      <w:r w:rsidRPr="00C14A47">
        <w:t>…………………………………………………………………………....……………………………………………………………………………………………………………………………………………………………………………………………………….</w:t>
      </w:r>
    </w:p>
    <w:p w14:paraId="5A812C31" w14:textId="77777777" w:rsidR="00C14A47" w:rsidRPr="00B57311" w:rsidRDefault="00C14A47" w:rsidP="00C14A47">
      <w:pPr>
        <w:rPr>
          <w:sz w:val="24"/>
          <w:szCs w:val="24"/>
        </w:rPr>
      </w:pPr>
      <w:r w:rsidRPr="00B57311">
        <w:rPr>
          <w:sz w:val="24"/>
          <w:szCs w:val="24"/>
        </w:rPr>
        <w:t>Na potwierdzenie powyższego przedkładam następujące środki dowodowe:</w:t>
      </w:r>
    </w:p>
    <w:p w14:paraId="28892DA3" w14:textId="77777777" w:rsidR="00C14A47" w:rsidRPr="00C14A47" w:rsidRDefault="00C14A47" w:rsidP="00C14A47">
      <w:r w:rsidRPr="00C14A47">
        <w:t>………………………………………………………………………………………………………………………………..</w:t>
      </w:r>
    </w:p>
    <w:p w14:paraId="31A8903F" w14:textId="77777777" w:rsidR="00C14A47" w:rsidRPr="00C14A47" w:rsidRDefault="00C14A47" w:rsidP="00C14A47">
      <w:r w:rsidRPr="00C14A47">
        <w:t>………………………………………………………………………………………………………………………………..</w:t>
      </w:r>
    </w:p>
    <w:p w14:paraId="2AB2860C" w14:textId="77777777" w:rsidR="00C14A47" w:rsidRPr="00C14A47" w:rsidRDefault="00C14A47" w:rsidP="00C14A47">
      <w:r w:rsidRPr="00C14A47">
        <w:t>………………………………………………………………………………………………………………………………..</w:t>
      </w:r>
    </w:p>
    <w:p w14:paraId="1DCD46F0" w14:textId="77777777" w:rsidR="00C14A47" w:rsidRPr="00C14A47" w:rsidRDefault="00C14A47" w:rsidP="00C14A47"/>
    <w:p w14:paraId="67273116" w14:textId="77777777" w:rsidR="00C14A47" w:rsidRPr="00C14A47" w:rsidRDefault="00C14A47" w:rsidP="00C14A47"/>
    <w:p w14:paraId="65931944" w14:textId="77777777" w:rsidR="00C14A47" w:rsidRPr="00B57311" w:rsidRDefault="00C14A47" w:rsidP="00C14A47">
      <w:pPr>
        <w:rPr>
          <w:b/>
          <w:bCs/>
          <w:sz w:val="24"/>
          <w:szCs w:val="24"/>
        </w:rPr>
      </w:pPr>
      <w:r w:rsidRPr="00B57311">
        <w:rPr>
          <w:b/>
          <w:bCs/>
          <w:sz w:val="24"/>
          <w:szCs w:val="24"/>
        </w:rPr>
        <w:t>OŚWIADCZENIE WYKONAWCY DOTYCZĄCE SPEŁNIANIA WARUNKÓW UDZIAŁU W POSTĘPOWANIU:</w:t>
      </w:r>
    </w:p>
    <w:p w14:paraId="573D44B5" w14:textId="5DD1D965" w:rsidR="00C14A47" w:rsidRPr="00B57311" w:rsidRDefault="00C14A47" w:rsidP="00C14A47">
      <w:pPr>
        <w:rPr>
          <w:sz w:val="24"/>
          <w:szCs w:val="24"/>
        </w:rPr>
      </w:pPr>
      <w:r w:rsidRPr="00B57311">
        <w:rPr>
          <w:sz w:val="24"/>
          <w:szCs w:val="24"/>
        </w:rPr>
        <w:t>Oświadczam, że spełniam warunki udziału w postępowaniu określone przez Zamawiającego PFRON, w rozdziale VII pkt. 1 lit d) Specyfikacji Warunków Zamówienia.</w:t>
      </w:r>
    </w:p>
    <w:p w14:paraId="6481A905" w14:textId="77777777" w:rsidR="00C14A47" w:rsidRPr="00B57311" w:rsidRDefault="00C14A47" w:rsidP="00C14A47">
      <w:pPr>
        <w:rPr>
          <w:sz w:val="24"/>
          <w:szCs w:val="24"/>
        </w:rPr>
      </w:pPr>
    </w:p>
    <w:p w14:paraId="5D3E19C7" w14:textId="77777777" w:rsidR="00C14A47" w:rsidRPr="00B57311" w:rsidRDefault="00C14A47" w:rsidP="00C14A47">
      <w:pPr>
        <w:rPr>
          <w:b/>
          <w:bCs/>
          <w:sz w:val="24"/>
          <w:szCs w:val="24"/>
        </w:rPr>
      </w:pPr>
      <w:r w:rsidRPr="00B57311">
        <w:rPr>
          <w:b/>
          <w:bCs/>
          <w:sz w:val="24"/>
          <w:szCs w:val="24"/>
        </w:rPr>
        <w:t>OŚWIADCZENIE WYKONAWCY DOTYCZĄCE PODANYCH INFORMACJI:</w:t>
      </w:r>
    </w:p>
    <w:p w14:paraId="326FD5E3" w14:textId="77777777" w:rsidR="00C14A47" w:rsidRPr="00B57311" w:rsidRDefault="00C14A47" w:rsidP="00C14A47">
      <w:pPr>
        <w:rPr>
          <w:sz w:val="24"/>
          <w:szCs w:val="24"/>
        </w:rPr>
      </w:pPr>
      <w:r w:rsidRPr="00B57311">
        <w:rPr>
          <w:sz w:val="24"/>
          <w:szCs w:val="24"/>
        </w:rPr>
        <w:t>Oświadczam, że wszystkie informacje zawarte w niniejszym oświadczeniu dot. przesłanek wykluczenia i spełniania warunków udziału w zamówieniu są aktualne i zgodne z prawdą oraz zostały przedstawione z pełną świadomością konsekwencji wprowadzenia Zamawiającego w błąd przy przedstawianiu informacji.</w:t>
      </w:r>
    </w:p>
    <w:p w14:paraId="076D4334" w14:textId="77777777" w:rsidR="00C14A47" w:rsidRPr="00C14A47" w:rsidRDefault="00C14A47" w:rsidP="00C14A47"/>
    <w:p w14:paraId="05B7DE49" w14:textId="77777777" w:rsidR="00C14A47" w:rsidRPr="00C14A47" w:rsidRDefault="00C14A47" w:rsidP="00C14A47"/>
    <w:p w14:paraId="79D7596D" w14:textId="77777777" w:rsidR="00C14A47" w:rsidRPr="00C14A47" w:rsidRDefault="00C14A47" w:rsidP="00C14A47"/>
    <w:p w14:paraId="558EB2AB" w14:textId="77777777" w:rsidR="00C14A47" w:rsidRPr="00C14A47" w:rsidRDefault="00C14A47" w:rsidP="00C14A47"/>
    <w:p w14:paraId="5E691E90" w14:textId="77777777" w:rsidR="00C14A47" w:rsidRPr="00C14A47" w:rsidRDefault="00C14A47" w:rsidP="00C14A47">
      <w:pPr>
        <w:sectPr w:rsidR="00C14A47" w:rsidRPr="00C14A47" w:rsidSect="00003B49">
          <w:pgSz w:w="12240" w:h="15840"/>
          <w:pgMar w:top="776" w:right="900" w:bottom="776" w:left="1276" w:header="720" w:footer="720" w:gutter="0"/>
          <w:cols w:space="708"/>
          <w:docGrid w:linePitch="360"/>
        </w:sectPr>
      </w:pPr>
    </w:p>
    <w:p w14:paraId="01C66F5B" w14:textId="2D72A4BD" w:rsidR="00C14A47" w:rsidRPr="0001001C" w:rsidRDefault="00C14A47" w:rsidP="0001001C">
      <w:pPr>
        <w:pStyle w:val="Nagwek3"/>
        <w:jc w:val="right"/>
        <w:rPr>
          <w:rFonts w:asciiTheme="minorHAnsi" w:hAnsiTheme="minorHAnsi"/>
          <w:b/>
          <w:bCs/>
          <w:color w:val="auto"/>
        </w:rPr>
      </w:pPr>
      <w:r w:rsidRPr="0001001C">
        <w:rPr>
          <w:rFonts w:asciiTheme="minorHAnsi" w:hAnsiTheme="minorHAnsi"/>
          <w:b/>
          <w:bCs/>
          <w:color w:val="auto"/>
        </w:rPr>
        <w:lastRenderedPageBreak/>
        <w:t xml:space="preserve">Załącznik nr </w:t>
      </w:r>
      <w:r w:rsidR="0064245B" w:rsidRPr="0001001C">
        <w:rPr>
          <w:rFonts w:asciiTheme="minorHAnsi" w:hAnsiTheme="minorHAnsi"/>
          <w:b/>
          <w:bCs/>
          <w:color w:val="auto"/>
        </w:rPr>
        <w:t>4</w:t>
      </w:r>
      <w:r w:rsidRPr="0001001C">
        <w:rPr>
          <w:rFonts w:asciiTheme="minorHAnsi" w:hAnsiTheme="minorHAnsi"/>
          <w:b/>
          <w:bCs/>
          <w:color w:val="auto"/>
        </w:rPr>
        <w:t xml:space="preserve"> do SWZ  </w:t>
      </w:r>
    </w:p>
    <w:p w14:paraId="34AA9EE5" w14:textId="77777777" w:rsidR="00C14A47" w:rsidRPr="00B57311" w:rsidRDefault="00C14A47" w:rsidP="00C14A47">
      <w:pPr>
        <w:rPr>
          <w:sz w:val="24"/>
          <w:szCs w:val="24"/>
        </w:rPr>
      </w:pPr>
      <w:r w:rsidRPr="00B57311">
        <w:rPr>
          <w:sz w:val="24"/>
          <w:szCs w:val="24"/>
        </w:rPr>
        <w:t>......................................................., dnia ..............................</w:t>
      </w:r>
    </w:p>
    <w:p w14:paraId="109E90D0" w14:textId="77777777" w:rsidR="00C14A47" w:rsidRPr="00B57311" w:rsidRDefault="00C14A47" w:rsidP="00C14A47">
      <w:pPr>
        <w:rPr>
          <w:sz w:val="24"/>
          <w:szCs w:val="24"/>
        </w:rPr>
      </w:pPr>
    </w:p>
    <w:p w14:paraId="2E2628F8" w14:textId="77777777" w:rsidR="00C14A47" w:rsidRPr="00B57311" w:rsidRDefault="00C14A47" w:rsidP="00C14A47">
      <w:pPr>
        <w:rPr>
          <w:sz w:val="24"/>
          <w:szCs w:val="24"/>
        </w:rPr>
      </w:pPr>
      <w:r w:rsidRPr="00B57311">
        <w:rPr>
          <w:sz w:val="24"/>
          <w:szCs w:val="24"/>
        </w:rPr>
        <w:t>Dokument należy złożyć w formie elektronicznej lub postaci elektronicznej opatrzonej podpisem zaufanym lub podpisem osobistym</w:t>
      </w:r>
    </w:p>
    <w:p w14:paraId="08FE8EC9" w14:textId="77777777" w:rsidR="00C14A47" w:rsidRPr="00B57311" w:rsidRDefault="00C14A47" w:rsidP="00C14A47">
      <w:pPr>
        <w:rPr>
          <w:sz w:val="24"/>
          <w:szCs w:val="24"/>
        </w:rPr>
      </w:pPr>
    </w:p>
    <w:p w14:paraId="43C4965F" w14:textId="7E770725" w:rsidR="00C14A47" w:rsidRPr="00B57311" w:rsidRDefault="00C14A47" w:rsidP="00C14A47">
      <w:pPr>
        <w:rPr>
          <w:sz w:val="24"/>
          <w:szCs w:val="24"/>
        </w:rPr>
      </w:pPr>
      <w:r w:rsidRPr="00B57311">
        <w:rPr>
          <w:sz w:val="24"/>
          <w:szCs w:val="24"/>
        </w:rPr>
        <w:t xml:space="preserve">Wykaz </w:t>
      </w:r>
      <w:r w:rsidR="00B57311">
        <w:rPr>
          <w:sz w:val="24"/>
          <w:szCs w:val="24"/>
        </w:rPr>
        <w:t xml:space="preserve">usług </w:t>
      </w:r>
      <w:r w:rsidRPr="00B57311">
        <w:rPr>
          <w:sz w:val="24"/>
          <w:szCs w:val="24"/>
        </w:rPr>
        <w:t>o charakterze określonym w rozdziale VII pkt 1 lit. d) SWZ</w:t>
      </w:r>
    </w:p>
    <w:p w14:paraId="67C996F9" w14:textId="77777777" w:rsidR="00C14A47" w:rsidRPr="00B57311" w:rsidRDefault="00C14A47" w:rsidP="00C14A47">
      <w:pPr>
        <w:rPr>
          <w:sz w:val="24"/>
          <w:szCs w:val="24"/>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C14A47" w:rsidRPr="00B57311" w14:paraId="35A3EA71" w14:textId="77777777" w:rsidTr="00003B49">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3BB1ADD7" w14:textId="77777777" w:rsidR="00C14A47" w:rsidRPr="00B57311" w:rsidRDefault="00C14A47" w:rsidP="00C14A47">
            <w:pPr>
              <w:rPr>
                <w:sz w:val="24"/>
                <w:szCs w:val="24"/>
              </w:rPr>
            </w:pPr>
            <w:r w:rsidRPr="00B57311">
              <w:rPr>
                <w:sz w:val="24"/>
                <w:szCs w:val="24"/>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2A66F3B6" w14:textId="77777777" w:rsidR="00C14A47" w:rsidRPr="00B57311" w:rsidRDefault="00C14A47" w:rsidP="00C14A47">
            <w:pPr>
              <w:rPr>
                <w:sz w:val="24"/>
                <w:szCs w:val="24"/>
              </w:rPr>
            </w:pPr>
            <w:r w:rsidRPr="00B57311">
              <w:rPr>
                <w:sz w:val="24"/>
                <w:szCs w:val="24"/>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4AA06874" w14:textId="69BDEE88" w:rsidR="00C14A47" w:rsidRPr="00B57311" w:rsidRDefault="00C14A47" w:rsidP="00C14A47">
            <w:pPr>
              <w:rPr>
                <w:sz w:val="24"/>
                <w:szCs w:val="24"/>
              </w:rPr>
            </w:pPr>
            <w:r w:rsidRPr="00B57311">
              <w:rPr>
                <w:sz w:val="24"/>
                <w:szCs w:val="24"/>
              </w:rPr>
              <w:t xml:space="preserve">Podmioty, na rzecz których </w:t>
            </w:r>
            <w:r w:rsidR="00B57311">
              <w:rPr>
                <w:sz w:val="24"/>
                <w:szCs w:val="24"/>
              </w:rPr>
              <w:t>usługi</w:t>
            </w:r>
            <w:r w:rsidRPr="00B57311">
              <w:rPr>
                <w:sz w:val="24"/>
                <w:szCs w:val="24"/>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6D41418" w14:textId="77777777" w:rsidR="00C14A47" w:rsidRPr="00B57311" w:rsidRDefault="00C14A47" w:rsidP="00C14A47">
            <w:pPr>
              <w:rPr>
                <w:sz w:val="24"/>
                <w:szCs w:val="24"/>
              </w:rPr>
            </w:pPr>
            <w:r w:rsidRPr="00B57311">
              <w:rPr>
                <w:sz w:val="24"/>
                <w:szCs w:val="24"/>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1138A0E" w14:textId="77777777" w:rsidR="00C14A47" w:rsidRPr="00B57311" w:rsidRDefault="00C14A47" w:rsidP="00C14A47">
            <w:pPr>
              <w:rPr>
                <w:sz w:val="24"/>
                <w:szCs w:val="24"/>
              </w:rPr>
            </w:pPr>
            <w:r w:rsidRPr="00B57311">
              <w:rPr>
                <w:sz w:val="24"/>
                <w:szCs w:val="24"/>
              </w:rPr>
              <w:t>Data wykonania</w:t>
            </w:r>
          </w:p>
        </w:tc>
      </w:tr>
      <w:tr w:rsidR="00C14A47" w:rsidRPr="00B57311" w14:paraId="609DAC37" w14:textId="77777777" w:rsidTr="00003B49">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6C65C318" w14:textId="77777777" w:rsidR="00C14A47" w:rsidRPr="00B57311" w:rsidRDefault="00C14A47" w:rsidP="00C14A47">
            <w:pPr>
              <w:rPr>
                <w:sz w:val="24"/>
                <w:szCs w:val="24"/>
              </w:rPr>
            </w:pPr>
          </w:p>
        </w:tc>
        <w:tc>
          <w:tcPr>
            <w:tcW w:w="4305" w:type="dxa"/>
            <w:tcBorders>
              <w:top w:val="single" w:sz="4" w:space="0" w:color="000000"/>
              <w:left w:val="single" w:sz="4" w:space="0" w:color="000000"/>
              <w:bottom w:val="single" w:sz="4" w:space="0" w:color="000000"/>
            </w:tcBorders>
            <w:shd w:val="clear" w:color="auto" w:fill="auto"/>
            <w:vAlign w:val="center"/>
          </w:tcPr>
          <w:p w14:paraId="16FA6BF4" w14:textId="77777777" w:rsidR="00C14A47" w:rsidRPr="00B57311" w:rsidRDefault="00C14A47" w:rsidP="00C14A47">
            <w:pPr>
              <w:rPr>
                <w:sz w:val="24"/>
                <w:szCs w:val="24"/>
              </w:rPr>
            </w:pPr>
          </w:p>
        </w:tc>
        <w:tc>
          <w:tcPr>
            <w:tcW w:w="3543" w:type="dxa"/>
            <w:tcBorders>
              <w:top w:val="single" w:sz="4" w:space="0" w:color="000000"/>
              <w:left w:val="single" w:sz="4" w:space="0" w:color="000000"/>
              <w:bottom w:val="single" w:sz="4" w:space="0" w:color="000000"/>
            </w:tcBorders>
            <w:shd w:val="clear" w:color="auto" w:fill="auto"/>
            <w:vAlign w:val="center"/>
          </w:tcPr>
          <w:p w14:paraId="200C296A" w14:textId="77777777" w:rsidR="00C14A47" w:rsidRPr="00B57311" w:rsidRDefault="00C14A47" w:rsidP="00C14A47">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D7CB6" w14:textId="77777777" w:rsidR="00C14A47" w:rsidRPr="00B57311" w:rsidRDefault="00C14A47" w:rsidP="00C14A47">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DC6043E" w14:textId="77777777" w:rsidR="00C14A47" w:rsidRPr="00B57311" w:rsidRDefault="00C14A47" w:rsidP="00C14A47">
            <w:pPr>
              <w:rPr>
                <w:sz w:val="24"/>
                <w:szCs w:val="24"/>
              </w:rPr>
            </w:pPr>
          </w:p>
        </w:tc>
      </w:tr>
      <w:tr w:rsidR="00C14A47" w:rsidRPr="00B57311" w14:paraId="53CE6242" w14:textId="77777777" w:rsidTr="00003B49">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1BE4B730" w14:textId="77777777" w:rsidR="00C14A47" w:rsidRPr="00B57311" w:rsidRDefault="00C14A47" w:rsidP="00C14A47">
            <w:pPr>
              <w:rPr>
                <w:sz w:val="24"/>
                <w:szCs w:val="24"/>
              </w:rPr>
            </w:pPr>
          </w:p>
        </w:tc>
        <w:tc>
          <w:tcPr>
            <w:tcW w:w="4305" w:type="dxa"/>
            <w:tcBorders>
              <w:top w:val="single" w:sz="4" w:space="0" w:color="000000"/>
              <w:left w:val="single" w:sz="4" w:space="0" w:color="000000"/>
              <w:bottom w:val="single" w:sz="4" w:space="0" w:color="000000"/>
            </w:tcBorders>
            <w:shd w:val="clear" w:color="auto" w:fill="auto"/>
            <w:vAlign w:val="center"/>
          </w:tcPr>
          <w:p w14:paraId="305473EC" w14:textId="77777777" w:rsidR="00C14A47" w:rsidRPr="00B57311" w:rsidRDefault="00C14A47" w:rsidP="00C14A47">
            <w:pPr>
              <w:rPr>
                <w:sz w:val="24"/>
                <w:szCs w:val="24"/>
              </w:rPr>
            </w:pPr>
          </w:p>
        </w:tc>
        <w:tc>
          <w:tcPr>
            <w:tcW w:w="3543" w:type="dxa"/>
            <w:tcBorders>
              <w:top w:val="single" w:sz="4" w:space="0" w:color="000000"/>
              <w:left w:val="single" w:sz="4" w:space="0" w:color="000000"/>
              <w:bottom w:val="single" w:sz="4" w:space="0" w:color="000000"/>
            </w:tcBorders>
            <w:shd w:val="clear" w:color="auto" w:fill="auto"/>
            <w:vAlign w:val="center"/>
          </w:tcPr>
          <w:p w14:paraId="32EFE327" w14:textId="77777777" w:rsidR="00C14A47" w:rsidRPr="00B57311" w:rsidRDefault="00C14A47" w:rsidP="00C14A47">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A0E69" w14:textId="77777777" w:rsidR="00C14A47" w:rsidRPr="00B57311" w:rsidRDefault="00C14A47" w:rsidP="00C14A47">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9379150" w14:textId="77777777" w:rsidR="00C14A47" w:rsidRPr="00B57311" w:rsidRDefault="00C14A47" w:rsidP="00C14A47">
            <w:pPr>
              <w:rPr>
                <w:sz w:val="24"/>
                <w:szCs w:val="24"/>
              </w:rPr>
            </w:pPr>
          </w:p>
        </w:tc>
      </w:tr>
    </w:tbl>
    <w:p w14:paraId="2F9C60A9" w14:textId="77777777" w:rsidR="00C14A47" w:rsidRPr="00B57311" w:rsidRDefault="00C14A47" w:rsidP="00C14A47">
      <w:pPr>
        <w:rPr>
          <w:sz w:val="24"/>
          <w:szCs w:val="24"/>
        </w:rPr>
      </w:pPr>
    </w:p>
    <w:p w14:paraId="1D34EF57" w14:textId="77777777" w:rsidR="00C14A47" w:rsidRPr="00B57311" w:rsidRDefault="00C14A47" w:rsidP="00C14A47">
      <w:pPr>
        <w:rPr>
          <w:sz w:val="24"/>
          <w:szCs w:val="24"/>
        </w:rPr>
      </w:pPr>
      <w:r w:rsidRPr="00B57311">
        <w:rPr>
          <w:sz w:val="24"/>
          <w:szCs w:val="24"/>
        </w:rPr>
        <w:t>UWAGA:</w:t>
      </w:r>
    </w:p>
    <w:p w14:paraId="12CE9C13" w14:textId="64A6CBB6" w:rsidR="00C14A47" w:rsidRPr="00B57311" w:rsidRDefault="00C14A47" w:rsidP="00C14A47">
      <w:pPr>
        <w:rPr>
          <w:sz w:val="24"/>
          <w:szCs w:val="24"/>
        </w:rPr>
      </w:pPr>
      <w:r w:rsidRPr="00B57311">
        <w:rPr>
          <w:sz w:val="24"/>
          <w:szCs w:val="24"/>
        </w:rPr>
        <w:t xml:space="preserve">Do wykazu należy załączyć dowody potwierdzające, że wymienione </w:t>
      </w:r>
      <w:r w:rsidR="00B57311">
        <w:rPr>
          <w:sz w:val="24"/>
          <w:szCs w:val="24"/>
        </w:rPr>
        <w:t>usługi</w:t>
      </w:r>
      <w:r w:rsidRPr="00B57311">
        <w:rPr>
          <w:sz w:val="24"/>
          <w:szCs w:val="24"/>
        </w:rPr>
        <w:t xml:space="preserve"> zostały wykonane należycie, przy czym dowodami, o których mowa, są referencje bądź inne dokumenty wystawione przez podmiot, na rzecz którego </w:t>
      </w:r>
      <w:r w:rsidR="00B57311">
        <w:rPr>
          <w:sz w:val="24"/>
          <w:szCs w:val="24"/>
        </w:rPr>
        <w:t>usługi</w:t>
      </w:r>
      <w:r w:rsidRPr="00B57311">
        <w:rPr>
          <w:sz w:val="24"/>
          <w:szCs w:val="24"/>
        </w:rPr>
        <w:t xml:space="preserve"> były wykonywane, a jeżeli z uzasadnionej przyczyny </w:t>
      </w:r>
      <w:r w:rsidR="00B57311">
        <w:rPr>
          <w:sz w:val="24"/>
          <w:szCs w:val="24"/>
        </w:rPr>
        <w:br/>
      </w:r>
      <w:r w:rsidRPr="00B57311">
        <w:rPr>
          <w:sz w:val="24"/>
          <w:szCs w:val="24"/>
        </w:rPr>
        <w:t xml:space="preserve">o obiektywnym charakterze Wykonawca nie jest w stanie uzyskać tych dokumentów – oświadczenie Wykonawcy. </w:t>
      </w:r>
    </w:p>
    <w:p w14:paraId="1B46329C" w14:textId="77777777" w:rsidR="00C14A47" w:rsidRPr="00B57311" w:rsidRDefault="00C14A47" w:rsidP="00C14A47">
      <w:pPr>
        <w:rPr>
          <w:sz w:val="24"/>
          <w:szCs w:val="24"/>
        </w:rPr>
      </w:pPr>
    </w:p>
    <w:p w14:paraId="6F105CDE" w14:textId="77777777" w:rsidR="00C14A47" w:rsidRPr="00C14A47" w:rsidRDefault="00C14A47" w:rsidP="00C14A47"/>
    <w:p w14:paraId="4096FDE2" w14:textId="77777777" w:rsidR="00C14A47" w:rsidRPr="00C14A47" w:rsidRDefault="00C14A47" w:rsidP="00C14A47">
      <w:pPr>
        <w:sectPr w:rsidR="00C14A47" w:rsidRPr="00C14A47" w:rsidSect="00003B49">
          <w:headerReference w:type="even" r:id="rId21"/>
          <w:headerReference w:type="default" r:id="rId22"/>
          <w:footerReference w:type="even" r:id="rId23"/>
          <w:footerReference w:type="default" r:id="rId24"/>
          <w:headerReference w:type="first" r:id="rId25"/>
          <w:footerReference w:type="first" r:id="rId26"/>
          <w:pgSz w:w="16838" w:h="11906" w:orient="landscape"/>
          <w:pgMar w:top="1418" w:right="1418" w:bottom="1418" w:left="1418" w:header="709" w:footer="709" w:gutter="0"/>
          <w:cols w:space="708"/>
          <w:docGrid w:linePitch="360"/>
        </w:sectPr>
      </w:pPr>
    </w:p>
    <w:p w14:paraId="7B969579" w14:textId="26C4C844" w:rsidR="00C14A47" w:rsidRPr="0001001C" w:rsidRDefault="00C14A47" w:rsidP="0001001C">
      <w:pPr>
        <w:pStyle w:val="Nagwek3"/>
        <w:jc w:val="right"/>
        <w:rPr>
          <w:rFonts w:asciiTheme="minorHAnsi" w:hAnsiTheme="minorHAnsi"/>
          <w:b/>
          <w:bCs/>
          <w:color w:val="auto"/>
        </w:rPr>
      </w:pPr>
      <w:r w:rsidRPr="0001001C">
        <w:rPr>
          <w:rFonts w:asciiTheme="minorHAnsi" w:hAnsiTheme="minorHAnsi"/>
          <w:b/>
          <w:bCs/>
          <w:color w:val="auto"/>
        </w:rPr>
        <w:lastRenderedPageBreak/>
        <w:t xml:space="preserve">Załącznik nr </w:t>
      </w:r>
      <w:r w:rsidR="0064245B" w:rsidRPr="0001001C">
        <w:rPr>
          <w:rFonts w:asciiTheme="minorHAnsi" w:hAnsiTheme="minorHAnsi"/>
          <w:b/>
          <w:bCs/>
          <w:color w:val="auto"/>
        </w:rPr>
        <w:t>5</w:t>
      </w:r>
      <w:r w:rsidRPr="0001001C">
        <w:rPr>
          <w:rFonts w:asciiTheme="minorHAnsi" w:hAnsiTheme="minorHAnsi"/>
          <w:b/>
          <w:bCs/>
          <w:color w:val="auto"/>
        </w:rPr>
        <w:t xml:space="preserve"> do SWZ</w:t>
      </w:r>
    </w:p>
    <w:p w14:paraId="5AF14302" w14:textId="77777777" w:rsidR="00C14A47" w:rsidRPr="00B57311" w:rsidRDefault="00C14A47" w:rsidP="00C14A47">
      <w:pPr>
        <w:rPr>
          <w:sz w:val="24"/>
          <w:szCs w:val="24"/>
        </w:rPr>
      </w:pPr>
      <w:r w:rsidRPr="00B57311">
        <w:rPr>
          <w:sz w:val="24"/>
          <w:szCs w:val="24"/>
        </w:rPr>
        <w:t>......................................................., dnia ..............................</w:t>
      </w:r>
    </w:p>
    <w:p w14:paraId="74A48DE6" w14:textId="77777777" w:rsidR="00C14A47" w:rsidRPr="00B57311" w:rsidRDefault="00C14A47" w:rsidP="00C14A47">
      <w:pPr>
        <w:rPr>
          <w:sz w:val="24"/>
          <w:szCs w:val="24"/>
        </w:rPr>
      </w:pPr>
    </w:p>
    <w:p w14:paraId="67E49927" w14:textId="77777777" w:rsidR="00C14A47" w:rsidRPr="00B57311" w:rsidRDefault="00C14A47" w:rsidP="00C14A47">
      <w:pPr>
        <w:rPr>
          <w:sz w:val="24"/>
          <w:szCs w:val="24"/>
        </w:rPr>
      </w:pPr>
      <w:r w:rsidRPr="00B57311">
        <w:rPr>
          <w:sz w:val="24"/>
          <w:szCs w:val="24"/>
        </w:rPr>
        <w:t>Dokument należy złożyć w formie elektronicznej lub postaci elektronicznej opatrzonej podpisem zaufanym lub podpisem osobistym</w:t>
      </w:r>
    </w:p>
    <w:p w14:paraId="47D45CE3" w14:textId="77777777" w:rsidR="00C14A47" w:rsidRPr="00B57311" w:rsidRDefault="00C14A47" w:rsidP="00C14A47">
      <w:pPr>
        <w:rPr>
          <w:sz w:val="24"/>
          <w:szCs w:val="24"/>
        </w:rPr>
      </w:pPr>
    </w:p>
    <w:p w14:paraId="38FC43A3" w14:textId="77777777" w:rsidR="00C14A47" w:rsidRPr="00B57311" w:rsidRDefault="00C14A47" w:rsidP="00B57311">
      <w:pPr>
        <w:jc w:val="center"/>
        <w:rPr>
          <w:b/>
          <w:bCs/>
          <w:sz w:val="24"/>
          <w:szCs w:val="24"/>
        </w:rPr>
      </w:pPr>
      <w:r w:rsidRPr="00B57311">
        <w:rPr>
          <w:b/>
          <w:bCs/>
          <w:sz w:val="24"/>
          <w:szCs w:val="24"/>
        </w:rPr>
        <w:t>Oświadczenie o grupie kapitałowej</w:t>
      </w:r>
    </w:p>
    <w:p w14:paraId="40BB8F85" w14:textId="77777777" w:rsidR="00C14A47" w:rsidRPr="00B57311" w:rsidRDefault="00C14A47" w:rsidP="00C14A47">
      <w:pPr>
        <w:rPr>
          <w:sz w:val="24"/>
          <w:szCs w:val="24"/>
        </w:rPr>
      </w:pPr>
    </w:p>
    <w:p w14:paraId="767DA9D8" w14:textId="77777777" w:rsidR="00C14A47" w:rsidRPr="00B57311" w:rsidRDefault="00C14A47" w:rsidP="00C14A47">
      <w:pPr>
        <w:rPr>
          <w:sz w:val="24"/>
          <w:szCs w:val="24"/>
        </w:rPr>
      </w:pPr>
      <w:r w:rsidRPr="00B57311">
        <w:rPr>
          <w:sz w:val="24"/>
          <w:szCs w:val="24"/>
        </w:rPr>
        <w:t>Informacja o tym, że Wykonawca nie należy do grupy kapitałowej z innymi Wykonawcami, którzy złożyli odrębne Oferty w przedmiotowym postępowaniu (niepotrzebne skreślić).</w:t>
      </w:r>
    </w:p>
    <w:p w14:paraId="4DE9BD14" w14:textId="77777777" w:rsidR="00C14A47" w:rsidRPr="00B57311" w:rsidRDefault="00C14A47" w:rsidP="00C14A47">
      <w:pPr>
        <w:rPr>
          <w:sz w:val="24"/>
          <w:szCs w:val="24"/>
        </w:rPr>
      </w:pPr>
      <w:r w:rsidRPr="00B57311">
        <w:rPr>
          <w:sz w:val="24"/>
          <w:szCs w:val="24"/>
        </w:rPr>
        <w:t xml:space="preserve">Nazwa Wykonawcy </w:t>
      </w:r>
      <w:r w:rsidRPr="00B57311">
        <w:rPr>
          <w:sz w:val="24"/>
          <w:szCs w:val="24"/>
        </w:rPr>
        <w:tab/>
        <w:t>……………………………………………………………………………</w:t>
      </w:r>
    </w:p>
    <w:p w14:paraId="1B077A9D" w14:textId="77777777" w:rsidR="00C14A47" w:rsidRPr="00B57311" w:rsidRDefault="00C14A47" w:rsidP="00C14A47">
      <w:pPr>
        <w:rPr>
          <w:sz w:val="24"/>
          <w:szCs w:val="24"/>
        </w:rPr>
      </w:pPr>
      <w:r w:rsidRPr="00B57311">
        <w:rPr>
          <w:sz w:val="24"/>
          <w:szCs w:val="24"/>
        </w:rPr>
        <w:t>Adres Wykonawcy:</w:t>
      </w:r>
      <w:r w:rsidRPr="00B57311">
        <w:rPr>
          <w:sz w:val="24"/>
          <w:szCs w:val="24"/>
        </w:rPr>
        <w:tab/>
        <w:t>……………………………………………………………………………</w:t>
      </w:r>
    </w:p>
    <w:p w14:paraId="08F7A46B" w14:textId="151F76E7" w:rsidR="00C14A47" w:rsidRPr="00B57311" w:rsidRDefault="00C14A47" w:rsidP="00C14A47">
      <w:pPr>
        <w:rPr>
          <w:sz w:val="24"/>
          <w:szCs w:val="24"/>
        </w:rPr>
      </w:pPr>
      <w:r w:rsidRPr="00B57311">
        <w:rPr>
          <w:sz w:val="24"/>
          <w:szCs w:val="24"/>
        </w:rPr>
        <w:t xml:space="preserve">Składając Ofertę w postępowaniu o udzielenie zamówienia publicznego na </w:t>
      </w:r>
      <w:r w:rsidR="00B57311">
        <w:rPr>
          <w:sz w:val="24"/>
          <w:szCs w:val="24"/>
        </w:rPr>
        <w:t>usługi kompleksowego utrzymywania czystości w siedzibach PFRON</w:t>
      </w:r>
      <w:r w:rsidRPr="00B57311">
        <w:rPr>
          <w:sz w:val="24"/>
          <w:szCs w:val="24"/>
        </w:rPr>
        <w:t xml:space="preserve">, zgodnie z art. 108 ust. 1 pkt 5 ustawy z dnia 11 września 2019 r.  Prawo zamówień publicznych (Dz. U. z 2021 r., poz. 1129) zwanej dalej ustawą, oświadczam, że nie przynależę do tej samej grupy kapitałowej </w:t>
      </w:r>
      <w:r w:rsidR="00B57311">
        <w:rPr>
          <w:sz w:val="24"/>
          <w:szCs w:val="24"/>
        </w:rPr>
        <w:br/>
      </w:r>
      <w:r w:rsidRPr="00B57311">
        <w:rPr>
          <w:sz w:val="24"/>
          <w:szCs w:val="24"/>
        </w:rPr>
        <w:t xml:space="preserve">w rozumieniu ustawy z dnia 16 lutego 2007 r. o ochronie konkurencji i konsumentów </w:t>
      </w:r>
      <w:r w:rsidR="00B57311">
        <w:rPr>
          <w:sz w:val="24"/>
          <w:szCs w:val="24"/>
        </w:rPr>
        <w:br/>
      </w:r>
      <w:r w:rsidRPr="00B57311">
        <w:rPr>
          <w:sz w:val="24"/>
          <w:szCs w:val="24"/>
        </w:rPr>
        <w:t xml:space="preserve">z Wykonawcami, którzy złożyli odrębne oferty w przedmiotowym postępowaniu. </w:t>
      </w:r>
    </w:p>
    <w:p w14:paraId="716989D9" w14:textId="77777777" w:rsidR="00C14A47" w:rsidRPr="00B57311" w:rsidRDefault="00C14A47" w:rsidP="00C14A47">
      <w:pPr>
        <w:rPr>
          <w:sz w:val="24"/>
          <w:szCs w:val="24"/>
        </w:rPr>
      </w:pPr>
      <w:r w:rsidRPr="00B57311">
        <w:rPr>
          <w:sz w:val="24"/>
          <w:szCs w:val="24"/>
        </w:rPr>
        <w:t>Informacja o tym, że Wykonawca należy do grupy kapitałowej z innymi Wykonawcami, którzy złożyli odrębne Oferty w przedmiotowym postępowaniu (niepotrzebne skreślić).</w:t>
      </w:r>
    </w:p>
    <w:p w14:paraId="78DA42D7" w14:textId="7A9F1ADB" w:rsidR="00C14A47" w:rsidRPr="00B57311" w:rsidRDefault="00C14A47" w:rsidP="00C14A47">
      <w:pPr>
        <w:rPr>
          <w:sz w:val="24"/>
          <w:szCs w:val="24"/>
        </w:rPr>
      </w:pPr>
      <w:r w:rsidRPr="00B57311">
        <w:rPr>
          <w:sz w:val="24"/>
          <w:szCs w:val="24"/>
        </w:rPr>
        <w:t xml:space="preserve">Składając Ofertę w postępowaniu o udzielenie zamówienia publicznego na </w:t>
      </w:r>
      <w:r w:rsidR="00B57311">
        <w:rPr>
          <w:sz w:val="24"/>
          <w:szCs w:val="24"/>
        </w:rPr>
        <w:t>usługi kompleksowego utrzymywania czystości w siedzibach PFRON</w:t>
      </w:r>
      <w:r w:rsidRPr="00B57311">
        <w:rPr>
          <w:sz w:val="24"/>
          <w:szCs w:val="24"/>
        </w:rPr>
        <w:t xml:space="preserve">, zgodnie z art. 108 ust. 1 pkt 5 ustawy Pzp, oświadczam, że przynależę do tej samej grupy kapitałowej w rozumieniu ustawy </w:t>
      </w:r>
      <w:r w:rsidR="00B57311">
        <w:rPr>
          <w:sz w:val="24"/>
          <w:szCs w:val="24"/>
        </w:rPr>
        <w:br/>
      </w:r>
      <w:r w:rsidRPr="00B57311">
        <w:rPr>
          <w:sz w:val="24"/>
          <w:szCs w:val="24"/>
        </w:rPr>
        <w:t>z dnia 16 lutego 2007 r. o ochronie konkurencji i konsumentów z niżej wymienionymi Wykonawcami, którzy złożyli odrębne Oferty w przedmiotowym postępowaniu:</w:t>
      </w:r>
    </w:p>
    <w:p w14:paraId="6843196E" w14:textId="2C56F84B" w:rsidR="00C14A47" w:rsidRPr="00B57311" w:rsidRDefault="00C14A47" w:rsidP="00C14A47">
      <w:pPr>
        <w:rPr>
          <w:sz w:val="24"/>
          <w:szCs w:val="24"/>
        </w:rPr>
      </w:pPr>
      <w:r w:rsidRPr="00B57311">
        <w:rPr>
          <w:sz w:val="24"/>
          <w:szCs w:val="24"/>
        </w:rPr>
        <w:t>Nazwa Podmiotu:</w:t>
      </w:r>
      <w:r w:rsidRPr="00B57311">
        <w:rPr>
          <w:sz w:val="24"/>
          <w:szCs w:val="24"/>
        </w:rPr>
        <w:tab/>
      </w:r>
      <w:r w:rsidR="00FA5B62">
        <w:rPr>
          <w:sz w:val="24"/>
          <w:szCs w:val="24"/>
        </w:rPr>
        <w:t>……………………..</w:t>
      </w:r>
    </w:p>
    <w:p w14:paraId="71337D61" w14:textId="26267D56" w:rsidR="00C14A47" w:rsidRPr="00B57311" w:rsidRDefault="00C14A47" w:rsidP="00C14A47">
      <w:pPr>
        <w:rPr>
          <w:sz w:val="24"/>
          <w:szCs w:val="24"/>
        </w:rPr>
      </w:pPr>
      <w:r w:rsidRPr="00B57311">
        <w:rPr>
          <w:sz w:val="24"/>
          <w:szCs w:val="24"/>
        </w:rPr>
        <w:t>Adres Podmiotu:</w:t>
      </w:r>
      <w:r w:rsidRPr="00B57311">
        <w:rPr>
          <w:sz w:val="24"/>
          <w:szCs w:val="24"/>
        </w:rPr>
        <w:tab/>
      </w:r>
      <w:r w:rsidR="00FA5B62">
        <w:rPr>
          <w:sz w:val="24"/>
          <w:szCs w:val="24"/>
        </w:rPr>
        <w:t>……………………..</w:t>
      </w:r>
    </w:p>
    <w:p w14:paraId="5F5DEC12" w14:textId="2DA312FA" w:rsidR="00C14A47" w:rsidRPr="00B57311" w:rsidRDefault="00C14A47" w:rsidP="00C14A47">
      <w:pPr>
        <w:rPr>
          <w:sz w:val="24"/>
          <w:szCs w:val="24"/>
        </w:rPr>
      </w:pPr>
      <w:r w:rsidRPr="00B57311">
        <w:rPr>
          <w:sz w:val="24"/>
          <w:szCs w:val="24"/>
        </w:rPr>
        <w:t>Nazwa Podmiotu:</w:t>
      </w:r>
      <w:r w:rsidRPr="00B57311">
        <w:rPr>
          <w:sz w:val="24"/>
          <w:szCs w:val="24"/>
        </w:rPr>
        <w:tab/>
      </w:r>
      <w:r w:rsidR="00FA5B62">
        <w:rPr>
          <w:sz w:val="24"/>
          <w:szCs w:val="24"/>
        </w:rPr>
        <w:t>……………………..</w:t>
      </w:r>
    </w:p>
    <w:p w14:paraId="313655DE" w14:textId="641BC647" w:rsidR="00C14A47" w:rsidRPr="00B57311" w:rsidRDefault="00C14A47" w:rsidP="00C14A47">
      <w:pPr>
        <w:rPr>
          <w:sz w:val="24"/>
          <w:szCs w:val="24"/>
        </w:rPr>
      </w:pPr>
      <w:r w:rsidRPr="00B57311">
        <w:rPr>
          <w:sz w:val="24"/>
          <w:szCs w:val="24"/>
        </w:rPr>
        <w:t>Adres Podmiotu:</w:t>
      </w:r>
      <w:r w:rsidRPr="00B57311">
        <w:rPr>
          <w:sz w:val="24"/>
          <w:szCs w:val="24"/>
        </w:rPr>
        <w:tab/>
      </w:r>
      <w:r w:rsidR="00FA5B62">
        <w:rPr>
          <w:sz w:val="24"/>
          <w:szCs w:val="24"/>
        </w:rPr>
        <w:t>……………………..</w:t>
      </w:r>
    </w:p>
    <w:p w14:paraId="0C88EBA3" w14:textId="18927A3F" w:rsidR="00C14A47" w:rsidRPr="00B57311" w:rsidRDefault="00C14A47" w:rsidP="00C14A47">
      <w:pPr>
        <w:rPr>
          <w:sz w:val="24"/>
          <w:szCs w:val="24"/>
        </w:rPr>
      </w:pPr>
      <w:r w:rsidRPr="00B57311">
        <w:rPr>
          <w:sz w:val="24"/>
          <w:szCs w:val="24"/>
        </w:rPr>
        <w:t>Nazwa Podmiotu:</w:t>
      </w:r>
      <w:r w:rsidRPr="00B57311">
        <w:rPr>
          <w:sz w:val="24"/>
          <w:szCs w:val="24"/>
        </w:rPr>
        <w:tab/>
      </w:r>
      <w:r w:rsidR="00FA5B62">
        <w:rPr>
          <w:sz w:val="24"/>
          <w:szCs w:val="24"/>
        </w:rPr>
        <w:t>……………………..</w:t>
      </w:r>
    </w:p>
    <w:p w14:paraId="7BC4725A" w14:textId="46687E4E" w:rsidR="00C14A47" w:rsidRPr="00B57311" w:rsidRDefault="00C14A47" w:rsidP="00C14A47">
      <w:pPr>
        <w:rPr>
          <w:sz w:val="24"/>
          <w:szCs w:val="24"/>
        </w:rPr>
      </w:pPr>
      <w:r w:rsidRPr="00B57311">
        <w:rPr>
          <w:sz w:val="24"/>
          <w:szCs w:val="24"/>
        </w:rPr>
        <w:t>Adres Podmiotu:</w:t>
      </w:r>
      <w:r w:rsidRPr="00B57311">
        <w:rPr>
          <w:sz w:val="24"/>
          <w:szCs w:val="24"/>
        </w:rPr>
        <w:tab/>
      </w:r>
      <w:r w:rsidR="00FA5B62">
        <w:rPr>
          <w:sz w:val="24"/>
          <w:szCs w:val="24"/>
        </w:rPr>
        <w:t>……………………..</w:t>
      </w:r>
    </w:p>
    <w:p w14:paraId="3A63D1FE" w14:textId="77777777" w:rsidR="00C14A47" w:rsidRPr="00B57311" w:rsidRDefault="00C14A47" w:rsidP="00C14A47">
      <w:pPr>
        <w:rPr>
          <w:sz w:val="24"/>
          <w:szCs w:val="24"/>
        </w:rPr>
      </w:pPr>
    </w:p>
    <w:p w14:paraId="227BDB50" w14:textId="77777777" w:rsidR="00C14A47" w:rsidRPr="00FA5B62" w:rsidRDefault="00C14A47" w:rsidP="00C14A47">
      <w:pPr>
        <w:rPr>
          <w:sz w:val="24"/>
          <w:szCs w:val="24"/>
        </w:rPr>
      </w:pPr>
      <w:r w:rsidRPr="00FA5B62">
        <w:rPr>
          <w:sz w:val="24"/>
          <w:szCs w:val="24"/>
        </w:rPr>
        <w:t xml:space="preserve">(Należy wypełnić jeżeli dotyczy) </w:t>
      </w:r>
    </w:p>
    <w:p w14:paraId="04993DF8" w14:textId="77777777" w:rsidR="00C14A47" w:rsidRPr="00C14A47" w:rsidRDefault="00C14A47" w:rsidP="00C14A47">
      <w:r w:rsidRPr="00FA5B62">
        <w:rPr>
          <w:sz w:val="24"/>
          <w:szCs w:val="24"/>
        </w:rPr>
        <w:t>Jednocześnie informujemy, że istniejące między nami powiązania nie prowadzą do zakłócenia konkurencji w postępowaniu o udzielenie zamówienia wykazując to w następujący sposób: ………………………………………………………………………………………………………………………………………………………………………………………………………………………………………………………………………………………………………………………………………………………………………………………………………………………………………………………………</w:t>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FA5B62">
        <w:rPr>
          <w:sz w:val="24"/>
          <w:szCs w:val="24"/>
        </w:rPr>
        <w:tab/>
      </w:r>
      <w:r w:rsidRPr="00C14A47">
        <w:tab/>
      </w:r>
      <w:r w:rsidRPr="00C14A47">
        <w:tab/>
      </w:r>
      <w:r w:rsidRPr="00C14A47">
        <w:tab/>
      </w:r>
      <w:r w:rsidRPr="00C14A47">
        <w:tab/>
      </w:r>
      <w:r w:rsidRPr="00C14A47">
        <w:tab/>
      </w:r>
      <w:r w:rsidRPr="00C14A47">
        <w:tab/>
      </w:r>
      <w:r w:rsidRPr="00C14A47">
        <w:tab/>
      </w:r>
    </w:p>
    <w:p w14:paraId="05EB0586" w14:textId="77777777" w:rsidR="00C14A47" w:rsidRPr="00C14A47" w:rsidRDefault="00C14A47" w:rsidP="00C14A47">
      <w:r w:rsidRPr="00C14A47">
        <w:br w:type="page"/>
      </w:r>
    </w:p>
    <w:p w14:paraId="243FA286" w14:textId="054F246C" w:rsidR="00C14A47" w:rsidRPr="0001001C" w:rsidRDefault="00C14A47" w:rsidP="0001001C">
      <w:pPr>
        <w:pStyle w:val="Nagwek3"/>
        <w:spacing w:after="240"/>
        <w:jc w:val="right"/>
        <w:rPr>
          <w:rFonts w:asciiTheme="minorHAnsi" w:hAnsiTheme="minorHAnsi"/>
          <w:b/>
          <w:bCs/>
          <w:color w:val="auto"/>
        </w:rPr>
      </w:pPr>
      <w:r w:rsidRPr="0001001C">
        <w:rPr>
          <w:rFonts w:asciiTheme="minorHAnsi" w:hAnsiTheme="minorHAnsi"/>
          <w:b/>
          <w:bCs/>
          <w:color w:val="auto"/>
        </w:rPr>
        <w:lastRenderedPageBreak/>
        <w:t xml:space="preserve">Załącznik nr </w:t>
      </w:r>
      <w:r w:rsidR="0064245B" w:rsidRPr="0001001C">
        <w:rPr>
          <w:rFonts w:asciiTheme="minorHAnsi" w:hAnsiTheme="minorHAnsi"/>
          <w:b/>
          <w:bCs/>
          <w:color w:val="auto"/>
        </w:rPr>
        <w:t>6</w:t>
      </w:r>
      <w:r w:rsidRPr="0001001C">
        <w:rPr>
          <w:rFonts w:asciiTheme="minorHAnsi" w:hAnsiTheme="minorHAnsi"/>
          <w:b/>
          <w:bCs/>
          <w:color w:val="auto"/>
        </w:rPr>
        <w:t xml:space="preserve"> do SWZ</w:t>
      </w:r>
    </w:p>
    <w:p w14:paraId="384AB50A" w14:textId="4AD42185" w:rsidR="00C14A47" w:rsidRDefault="00C14A47" w:rsidP="00C14A47">
      <w:pPr>
        <w:rPr>
          <w:sz w:val="24"/>
          <w:szCs w:val="24"/>
        </w:rPr>
      </w:pPr>
      <w:r w:rsidRPr="00FA5B62">
        <w:rPr>
          <w:sz w:val="24"/>
          <w:szCs w:val="24"/>
        </w:rPr>
        <w:t>Projektowane postanowienia Umowy, które zostaną wprowadzone do treści Umowy w sprawie zamówienia publicznego</w:t>
      </w:r>
    </w:p>
    <w:p w14:paraId="4716CB86" w14:textId="77777777" w:rsidR="00FA5B62" w:rsidRPr="00FA5B62" w:rsidRDefault="00FA5B62" w:rsidP="00C14A47">
      <w:pPr>
        <w:rPr>
          <w:sz w:val="24"/>
          <w:szCs w:val="24"/>
        </w:rPr>
      </w:pPr>
    </w:p>
    <w:p w14:paraId="2510099D" w14:textId="508AB636" w:rsidR="00C14A47" w:rsidRDefault="00C14A47" w:rsidP="00C14A47">
      <w:pPr>
        <w:rPr>
          <w:sz w:val="24"/>
          <w:szCs w:val="24"/>
        </w:rPr>
      </w:pPr>
      <w:r w:rsidRPr="00FA5B62">
        <w:rPr>
          <w:sz w:val="24"/>
          <w:szCs w:val="24"/>
        </w:rPr>
        <w:t xml:space="preserve">Umowa nr </w:t>
      </w:r>
      <w:r w:rsidRPr="00FA5B62">
        <w:rPr>
          <w:sz w:val="24"/>
          <w:szCs w:val="24"/>
        </w:rPr>
        <w:tab/>
        <w:t>/</w:t>
      </w:r>
      <w:r w:rsidRPr="00FA5B62">
        <w:rPr>
          <w:sz w:val="24"/>
          <w:szCs w:val="24"/>
        </w:rPr>
        <w:tab/>
        <w:t>/</w:t>
      </w:r>
      <w:r w:rsidRPr="00FA5B62">
        <w:rPr>
          <w:sz w:val="24"/>
          <w:szCs w:val="24"/>
        </w:rPr>
        <w:tab/>
      </w:r>
    </w:p>
    <w:p w14:paraId="747D09FC" w14:textId="77777777" w:rsidR="00FA5B62" w:rsidRPr="00FA5B62" w:rsidRDefault="00FA5B62" w:rsidP="00C14A47">
      <w:pPr>
        <w:rPr>
          <w:sz w:val="24"/>
          <w:szCs w:val="24"/>
        </w:rPr>
      </w:pPr>
    </w:p>
    <w:p w14:paraId="734DA2B9" w14:textId="77777777" w:rsidR="00C14A47" w:rsidRPr="00FA5B62" w:rsidRDefault="00C14A47" w:rsidP="00C14A47">
      <w:pPr>
        <w:rPr>
          <w:sz w:val="24"/>
          <w:szCs w:val="24"/>
        </w:rPr>
      </w:pPr>
      <w:r w:rsidRPr="00FA5B62">
        <w:rPr>
          <w:sz w:val="24"/>
          <w:szCs w:val="24"/>
        </w:rPr>
        <w:t xml:space="preserve">Zawarta dnia </w:t>
      </w:r>
      <w:r w:rsidRPr="00FA5B62">
        <w:rPr>
          <w:sz w:val="24"/>
          <w:szCs w:val="24"/>
        </w:rPr>
        <w:tab/>
        <w:t xml:space="preserve">w Warszawie pomiędzy: </w:t>
      </w:r>
    </w:p>
    <w:p w14:paraId="0468997C" w14:textId="77777777" w:rsidR="00C14A47" w:rsidRPr="00FA5B62" w:rsidRDefault="00C14A47" w:rsidP="00C14A47">
      <w:pPr>
        <w:rPr>
          <w:sz w:val="24"/>
          <w:szCs w:val="24"/>
        </w:rPr>
      </w:pPr>
      <w:r w:rsidRPr="00FA5B62">
        <w:rPr>
          <w:sz w:val="24"/>
          <w:szCs w:val="24"/>
        </w:rPr>
        <w:t>Państwowym Funduszem Rehabilitacji Osób Niepełnosprawnych z siedzibą w Warszawie przy al. Jana Pawła II nr 13, NIP: 525-10-00-810, REGON: 012059538, zwanym dalej „Zamawiającym”, reprezentowanym przez pełnomocników Prezesa Zarządu PFRON,</w:t>
      </w:r>
    </w:p>
    <w:p w14:paraId="3BD4CA57" w14:textId="77777777" w:rsidR="00C14A47" w:rsidRPr="00FA5B62" w:rsidRDefault="00C14A47" w:rsidP="00C14A47">
      <w:pPr>
        <w:rPr>
          <w:sz w:val="24"/>
          <w:szCs w:val="24"/>
        </w:rPr>
      </w:pPr>
      <w:r w:rsidRPr="00FA5B62">
        <w:rPr>
          <w:sz w:val="24"/>
          <w:szCs w:val="24"/>
        </w:rPr>
        <w:t>a:</w:t>
      </w:r>
    </w:p>
    <w:p w14:paraId="6D635075" w14:textId="524F64A0" w:rsidR="00C14A47" w:rsidRPr="00FA5B62" w:rsidRDefault="00C14A47" w:rsidP="00C14A47">
      <w:pPr>
        <w:rPr>
          <w:sz w:val="24"/>
          <w:szCs w:val="24"/>
        </w:rPr>
      </w:pPr>
      <w:r w:rsidRPr="00FA5B62">
        <w:rPr>
          <w:sz w:val="24"/>
          <w:szCs w:val="24"/>
        </w:rPr>
        <w:t>z siedzibą w</w:t>
      </w:r>
      <w:r w:rsidRPr="00FA5B62">
        <w:rPr>
          <w:sz w:val="24"/>
          <w:szCs w:val="24"/>
        </w:rPr>
        <w:tab/>
        <w:t xml:space="preserve">przy ul. </w:t>
      </w:r>
      <w:r w:rsidRPr="00FA5B62">
        <w:rPr>
          <w:sz w:val="24"/>
          <w:szCs w:val="24"/>
        </w:rPr>
        <w:tab/>
        <w:t xml:space="preserve">(wpisaną/ym do rejestru przedsiębiorców prowadzonego  w  Sądzie Rejonowym w </w:t>
      </w:r>
      <w:r w:rsidRPr="00FA5B62">
        <w:rPr>
          <w:sz w:val="24"/>
          <w:szCs w:val="24"/>
        </w:rPr>
        <w:tab/>
        <w:t>,</w:t>
      </w:r>
      <w:r w:rsidRPr="00FA5B62">
        <w:rPr>
          <w:sz w:val="24"/>
          <w:szCs w:val="24"/>
        </w:rPr>
        <w:tab/>
        <w:t xml:space="preserve">Wydział Gospodarczy Krajowego Rejestru Sądowego </w:t>
      </w:r>
      <w:r w:rsidRPr="00FA5B62">
        <w:rPr>
          <w:sz w:val="24"/>
          <w:szCs w:val="24"/>
        </w:rPr>
        <w:br/>
        <w:t>pod nr</w:t>
      </w:r>
      <w:r w:rsidRPr="00FA5B62">
        <w:rPr>
          <w:sz w:val="24"/>
          <w:szCs w:val="24"/>
        </w:rPr>
        <w:tab/>
        <w:t xml:space="preserve">,wpisaną/ym do  Centralnej Ewidencji i Informacji o Działalności Gospodarczej), </w:t>
      </w:r>
      <w:r w:rsidRPr="00FA5B62">
        <w:rPr>
          <w:sz w:val="24"/>
          <w:szCs w:val="24"/>
        </w:rPr>
        <w:br/>
        <w:t xml:space="preserve">NIP: </w:t>
      </w:r>
      <w:r w:rsidRPr="00FA5B62">
        <w:rPr>
          <w:sz w:val="24"/>
          <w:szCs w:val="24"/>
        </w:rPr>
        <w:tab/>
        <w:t xml:space="preserve">, </w:t>
      </w:r>
      <w:r w:rsidRPr="00FA5B62">
        <w:rPr>
          <w:sz w:val="24"/>
          <w:szCs w:val="24"/>
        </w:rPr>
        <w:br/>
        <w:t xml:space="preserve">REGON: .............................., zwanym dalej „Wykonawcą”, </w:t>
      </w:r>
      <w:r w:rsidRPr="00FA5B62">
        <w:rPr>
          <w:sz w:val="24"/>
          <w:szCs w:val="24"/>
        </w:rPr>
        <w:br/>
        <w:t xml:space="preserve">reprezentowaną /ym przez </w:t>
      </w:r>
      <w:r w:rsidRPr="00FA5B62">
        <w:rPr>
          <w:sz w:val="24"/>
          <w:szCs w:val="24"/>
        </w:rPr>
        <w:tab/>
        <w:t>.</w:t>
      </w:r>
    </w:p>
    <w:p w14:paraId="7FA5DECA" w14:textId="77777777" w:rsidR="00FA5B62" w:rsidRDefault="00FA5B62" w:rsidP="00C14A47">
      <w:pPr>
        <w:rPr>
          <w:sz w:val="24"/>
          <w:szCs w:val="24"/>
        </w:rPr>
      </w:pPr>
    </w:p>
    <w:p w14:paraId="3731E01E" w14:textId="77777777" w:rsidR="00FA5B62" w:rsidRDefault="00FA5B62" w:rsidP="00C14A47">
      <w:pPr>
        <w:rPr>
          <w:sz w:val="24"/>
          <w:szCs w:val="24"/>
        </w:rPr>
      </w:pPr>
    </w:p>
    <w:p w14:paraId="16128514" w14:textId="1960F208" w:rsidR="00C14A47" w:rsidRPr="00FA5B62" w:rsidRDefault="00C14A47" w:rsidP="00C14A47">
      <w:pPr>
        <w:rPr>
          <w:sz w:val="24"/>
          <w:szCs w:val="24"/>
        </w:rPr>
      </w:pPr>
      <w:r w:rsidRPr="00FA5B62">
        <w:rPr>
          <w:sz w:val="24"/>
          <w:szCs w:val="24"/>
        </w:rPr>
        <w:t>Umowa została zawarta w wyniku przeprowadzonego postępowania o zamówienie publiczne w trybie podstawowym zgodnie z art. 275 pkt 1) ustawy z dnia 11 września 2019 roku Prawo zamówień publicznych (Dz. U. z 2021 r., poz. 1129), zwanej dalej „ustawą”. </w:t>
      </w:r>
    </w:p>
    <w:p w14:paraId="5F880B62" w14:textId="77777777" w:rsidR="00C14A47" w:rsidRPr="00FA5B62" w:rsidRDefault="00C14A47" w:rsidP="00C14A47">
      <w:pPr>
        <w:rPr>
          <w:sz w:val="24"/>
          <w:szCs w:val="24"/>
        </w:rPr>
      </w:pPr>
    </w:p>
    <w:p w14:paraId="01299482" w14:textId="77777777" w:rsidR="00C14A47" w:rsidRPr="00C14A47" w:rsidRDefault="00C14A47" w:rsidP="00C14A47"/>
    <w:p w14:paraId="4BAA60DC" w14:textId="77777777" w:rsidR="00FA5B62" w:rsidRDefault="00FA5B62">
      <w:r>
        <w:br w:type="page"/>
      </w:r>
    </w:p>
    <w:p w14:paraId="44C3B2FF" w14:textId="347832F5" w:rsidR="00C14A47" w:rsidRPr="0016613A" w:rsidRDefault="00C14A47" w:rsidP="0016613A">
      <w:pPr>
        <w:pStyle w:val="Nagwek3"/>
        <w:rPr>
          <w:rFonts w:asciiTheme="minorHAnsi" w:hAnsiTheme="minorHAnsi"/>
          <w:b/>
          <w:bCs/>
          <w:color w:val="auto"/>
        </w:rPr>
      </w:pPr>
      <w:r w:rsidRPr="0016613A">
        <w:rPr>
          <w:rFonts w:asciiTheme="minorHAnsi" w:hAnsiTheme="minorHAnsi"/>
          <w:b/>
          <w:bCs/>
          <w:color w:val="auto"/>
        </w:rPr>
        <w:lastRenderedPageBreak/>
        <w:t>Paragraf 1</w:t>
      </w:r>
      <w:r w:rsidR="00FA5B62" w:rsidRPr="0016613A">
        <w:rPr>
          <w:rFonts w:asciiTheme="minorHAnsi" w:hAnsiTheme="minorHAnsi"/>
          <w:b/>
          <w:bCs/>
          <w:color w:val="auto"/>
        </w:rPr>
        <w:t xml:space="preserve"> </w:t>
      </w:r>
      <w:r w:rsidRPr="0016613A">
        <w:rPr>
          <w:rFonts w:asciiTheme="minorHAnsi" w:hAnsiTheme="minorHAnsi"/>
          <w:b/>
          <w:bCs/>
          <w:color w:val="auto"/>
        </w:rPr>
        <w:t>Przedmiot Umowy</w:t>
      </w:r>
    </w:p>
    <w:p w14:paraId="77D4C9B5" w14:textId="21675766" w:rsidR="00FA5B62" w:rsidRDefault="00C14A47" w:rsidP="00FA5B62">
      <w:pPr>
        <w:pStyle w:val="Akapitzlist"/>
        <w:numPr>
          <w:ilvl w:val="6"/>
          <w:numId w:val="26"/>
        </w:numPr>
        <w:tabs>
          <w:tab w:val="clear" w:pos="5040"/>
          <w:tab w:val="num" w:pos="4680"/>
        </w:tabs>
        <w:spacing w:after="0" w:line="276" w:lineRule="auto"/>
        <w:ind w:left="284" w:hanging="284"/>
        <w:contextualSpacing w:val="0"/>
        <w:rPr>
          <w:sz w:val="24"/>
          <w:szCs w:val="24"/>
        </w:rPr>
      </w:pPr>
      <w:r w:rsidRPr="00FA5B62">
        <w:rPr>
          <w:sz w:val="24"/>
          <w:szCs w:val="24"/>
        </w:rPr>
        <w:t xml:space="preserve">Przedmiotem umowy są kompleksowe usługi utrzymania czystości w siedzibie PFRON </w:t>
      </w:r>
      <w:r w:rsidR="00FA5B62">
        <w:rPr>
          <w:sz w:val="24"/>
          <w:szCs w:val="24"/>
        </w:rPr>
        <w:br/>
      </w:r>
      <w:r w:rsidRPr="00FA5B62">
        <w:rPr>
          <w:sz w:val="24"/>
          <w:szCs w:val="24"/>
        </w:rPr>
        <w:t xml:space="preserve">w Części……. </w:t>
      </w:r>
    </w:p>
    <w:p w14:paraId="35946518" w14:textId="0D8F137C" w:rsidR="00FA5B62" w:rsidRDefault="00C14A47" w:rsidP="00FA5B62">
      <w:pPr>
        <w:pStyle w:val="Akapitzlist"/>
        <w:numPr>
          <w:ilvl w:val="6"/>
          <w:numId w:val="26"/>
        </w:numPr>
        <w:tabs>
          <w:tab w:val="clear" w:pos="5040"/>
          <w:tab w:val="num" w:pos="4680"/>
        </w:tabs>
        <w:spacing w:after="0" w:line="276" w:lineRule="auto"/>
        <w:ind w:left="284" w:hanging="284"/>
        <w:contextualSpacing w:val="0"/>
        <w:rPr>
          <w:sz w:val="24"/>
          <w:szCs w:val="24"/>
        </w:rPr>
      </w:pPr>
      <w:r w:rsidRPr="00FA5B62">
        <w:rPr>
          <w:sz w:val="24"/>
          <w:szCs w:val="24"/>
        </w:rPr>
        <w:t xml:space="preserve">Szczegółowy opis przedmiotu zamówienia i sposób realizacji usługi zawarty jest w Załączniku nr 1 do </w:t>
      </w:r>
      <w:r w:rsidR="0064245B">
        <w:rPr>
          <w:sz w:val="24"/>
          <w:szCs w:val="24"/>
        </w:rPr>
        <w:t xml:space="preserve">SWZ/w Załączniku nr 1 do </w:t>
      </w:r>
      <w:r w:rsidRPr="00FA5B62">
        <w:rPr>
          <w:sz w:val="24"/>
          <w:szCs w:val="24"/>
        </w:rPr>
        <w:t>Umowy – „Opis przedmiotu zamówienia”.</w:t>
      </w:r>
      <w:bookmarkStart w:id="106" w:name="_Hlk79499297"/>
    </w:p>
    <w:p w14:paraId="1EA7AB67" w14:textId="77777777" w:rsidR="00FA5B62" w:rsidRDefault="00C14A47" w:rsidP="00FA5B62">
      <w:pPr>
        <w:pStyle w:val="Akapitzlist"/>
        <w:numPr>
          <w:ilvl w:val="6"/>
          <w:numId w:val="26"/>
        </w:numPr>
        <w:tabs>
          <w:tab w:val="clear" w:pos="5040"/>
          <w:tab w:val="num" w:pos="4680"/>
        </w:tabs>
        <w:spacing w:after="0" w:line="276" w:lineRule="auto"/>
        <w:ind w:left="284" w:hanging="284"/>
        <w:contextualSpacing w:val="0"/>
        <w:rPr>
          <w:sz w:val="24"/>
          <w:szCs w:val="24"/>
        </w:rPr>
      </w:pPr>
      <w:r w:rsidRPr="00FA5B62">
        <w:rPr>
          <w:sz w:val="24"/>
          <w:szCs w:val="24"/>
        </w:rPr>
        <w:t>Na podstawie art. 95 ust. 1 ustawy Prawo zamówień publicznych (Dz. U. z 2021 r., poz. 1129) zwanej dalej także „ustawą Pzp” Zamawiający wymaga zatrudnienia przez Wykonawcę lub Podwykonawcę na podstawie stosunku pracy osób wykonujących czynności związane w szczególności z realizacją prac opisanych w Załączniku nr 1 do SWZ, których wykonanie polega na wykonywaniu pracy w sposób określony w art. 22 paragraf 1 ustawy z dnia 26 czerwca 1974 r. – Kodeks pracy</w:t>
      </w:r>
      <w:bookmarkEnd w:id="106"/>
      <w:r w:rsidRPr="00FA5B62">
        <w:rPr>
          <w:sz w:val="24"/>
          <w:szCs w:val="24"/>
        </w:rPr>
        <w:t>.</w:t>
      </w:r>
      <w:bookmarkStart w:id="107" w:name="_Hlk79499322"/>
    </w:p>
    <w:p w14:paraId="4FE45038" w14:textId="0A64B8A3" w:rsidR="00C14A47" w:rsidRPr="00FA5B62" w:rsidRDefault="00C14A47" w:rsidP="00FA5B62">
      <w:pPr>
        <w:pStyle w:val="Akapitzlist"/>
        <w:numPr>
          <w:ilvl w:val="6"/>
          <w:numId w:val="26"/>
        </w:numPr>
        <w:tabs>
          <w:tab w:val="clear" w:pos="5040"/>
          <w:tab w:val="num" w:pos="4680"/>
        </w:tabs>
        <w:spacing w:after="240" w:line="276" w:lineRule="auto"/>
        <w:ind w:left="284" w:hanging="284"/>
        <w:contextualSpacing w:val="0"/>
        <w:rPr>
          <w:sz w:val="24"/>
          <w:szCs w:val="24"/>
        </w:rPr>
      </w:pPr>
      <w:r w:rsidRPr="00FA5B62">
        <w:rPr>
          <w:sz w:val="24"/>
          <w:szCs w:val="24"/>
        </w:rPr>
        <w:t xml:space="preserve">Na podstawie art. 96 ust. 2 pkt 2 lit. e) ustawy Pzp Zamawiający wymaga, aby wśród personelu przewidzianego do realizacji zamówienia, Wykonawca </w:t>
      </w:r>
      <w:bookmarkStart w:id="108" w:name="_Hlk78451373"/>
      <w:r w:rsidRPr="00FA5B62">
        <w:rPr>
          <w:sz w:val="24"/>
          <w:szCs w:val="24"/>
        </w:rPr>
        <w:t xml:space="preserve">zatrudnił minimum 2 pracowników niepełnosprawnych, o których mowa w przepisach ustawy z dnia 27 sierpnia 1997 r. o rehabilitacji zawodowej i społecznej oraz zatrudnianiu osób niepełnosprawnych </w:t>
      </w:r>
      <w:bookmarkEnd w:id="108"/>
      <w:r w:rsidRPr="00FA5B62">
        <w:rPr>
          <w:sz w:val="24"/>
          <w:szCs w:val="24"/>
        </w:rPr>
        <w:t>wykonującego czynności związane w szczególności z realizacją prac opisanych w Załączniku nr 1 do SWZ</w:t>
      </w:r>
      <w:r w:rsidR="0064245B">
        <w:rPr>
          <w:sz w:val="24"/>
          <w:szCs w:val="24"/>
        </w:rPr>
        <w:t>/w Załączniku nr 1 do Umowy</w:t>
      </w:r>
      <w:r w:rsidRPr="00FA5B62">
        <w:rPr>
          <w:sz w:val="24"/>
          <w:szCs w:val="24"/>
        </w:rPr>
        <w:t xml:space="preserve"> w trakcie realizacji zamówienia</w:t>
      </w:r>
      <w:bookmarkEnd w:id="107"/>
      <w:r w:rsidRPr="00FA5B62">
        <w:rPr>
          <w:sz w:val="24"/>
          <w:szCs w:val="24"/>
        </w:rPr>
        <w:t xml:space="preserve"> – tylko dla </w:t>
      </w:r>
      <w:r w:rsidR="00D919C3">
        <w:rPr>
          <w:sz w:val="24"/>
          <w:szCs w:val="24"/>
        </w:rPr>
        <w:br/>
      </w:r>
      <w:r w:rsidRPr="00FA5B62">
        <w:rPr>
          <w:sz w:val="24"/>
          <w:szCs w:val="24"/>
        </w:rPr>
        <w:t>Części 1.</w:t>
      </w:r>
    </w:p>
    <w:p w14:paraId="4163FD8E" w14:textId="2F6A886C"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2</w:t>
      </w:r>
      <w:r w:rsidR="00FA5B62"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Realizacja</w:t>
      </w:r>
    </w:p>
    <w:p w14:paraId="30575916" w14:textId="77777777" w:rsidR="00FA5B62" w:rsidRDefault="00C14A47" w:rsidP="00FA5B62">
      <w:pPr>
        <w:pStyle w:val="Akapitzlist"/>
        <w:numPr>
          <w:ilvl w:val="6"/>
          <w:numId w:val="28"/>
        </w:numPr>
        <w:tabs>
          <w:tab w:val="clear" w:pos="5040"/>
        </w:tabs>
        <w:spacing w:after="0" w:line="276" w:lineRule="auto"/>
        <w:ind w:left="284" w:hanging="284"/>
        <w:contextualSpacing w:val="0"/>
        <w:rPr>
          <w:sz w:val="24"/>
          <w:szCs w:val="24"/>
        </w:rPr>
      </w:pPr>
      <w:r w:rsidRPr="00FA5B62">
        <w:rPr>
          <w:sz w:val="24"/>
          <w:szCs w:val="24"/>
        </w:rPr>
        <w:t>Wykonawca jest zobowiązany najpóźniej w dniu rozpoczęcia realizacji umowy do przekazania Zamawiającemu informacji (imię, nazwisko, adres, telefon, e-mail) w formie pisemnej o osobie koordynującej, sprawującej nadzór nad wykonywanymi usługami. Do obowiązków koordynatora będzie należała współpraca z przedstawicielem Zamawiającego w zakresie całokształtu działań związanych z wykonaniem umowy.</w:t>
      </w:r>
    </w:p>
    <w:p w14:paraId="6CC0D4DD" w14:textId="356E6812" w:rsidR="00FA5B62" w:rsidRDefault="00C14A47" w:rsidP="00FA5B62">
      <w:pPr>
        <w:pStyle w:val="Akapitzlist"/>
        <w:numPr>
          <w:ilvl w:val="6"/>
          <w:numId w:val="28"/>
        </w:numPr>
        <w:tabs>
          <w:tab w:val="clear" w:pos="5040"/>
        </w:tabs>
        <w:spacing w:after="0" w:line="276" w:lineRule="auto"/>
        <w:ind w:left="284" w:hanging="284"/>
        <w:contextualSpacing w:val="0"/>
        <w:rPr>
          <w:sz w:val="24"/>
          <w:szCs w:val="24"/>
        </w:rPr>
      </w:pPr>
      <w:r w:rsidRPr="00FA5B62">
        <w:rPr>
          <w:sz w:val="24"/>
          <w:szCs w:val="24"/>
        </w:rPr>
        <w:t xml:space="preserve">Wykonawca zobowiązany jest wykonywać umowę zgodnie z obowiązującymi przepisami </w:t>
      </w:r>
      <w:r w:rsidR="0064245B">
        <w:rPr>
          <w:sz w:val="24"/>
          <w:szCs w:val="24"/>
        </w:rPr>
        <w:br/>
      </w:r>
      <w:r w:rsidRPr="00FA5B62">
        <w:rPr>
          <w:sz w:val="24"/>
          <w:szCs w:val="24"/>
        </w:rPr>
        <w:t xml:space="preserve">w zakresie bezpieczeństwa i higieny pracy oraz przepisami przeciwpożarowymi. </w:t>
      </w:r>
    </w:p>
    <w:p w14:paraId="14AD5DEC" w14:textId="679B4012" w:rsidR="00FA5B62" w:rsidRPr="00FA5B62" w:rsidRDefault="00C14A47" w:rsidP="00FA5B62">
      <w:pPr>
        <w:pStyle w:val="Akapitzlist"/>
        <w:numPr>
          <w:ilvl w:val="6"/>
          <w:numId w:val="28"/>
        </w:numPr>
        <w:tabs>
          <w:tab w:val="clear" w:pos="5040"/>
        </w:tabs>
        <w:spacing w:after="0" w:line="276" w:lineRule="auto"/>
        <w:ind w:left="284" w:hanging="284"/>
        <w:contextualSpacing w:val="0"/>
        <w:rPr>
          <w:sz w:val="24"/>
          <w:szCs w:val="24"/>
        </w:rPr>
      </w:pPr>
      <w:r w:rsidRPr="00FA5B62">
        <w:rPr>
          <w:sz w:val="24"/>
          <w:szCs w:val="24"/>
        </w:rPr>
        <w:t xml:space="preserve">Zatrudnienie osób, o których mowa w paragrafie 1 ust. 3 i 4, musi trwać przez cały okres realizacji przedmiotu Umowy. W przypadku rozwiązania stosunku pracy przez osobę/osoby zatrudnioną(e) lub przez pracodawcę przed zakończeniem okresu realizacji Umowy, Wykonawca jest zobowiązany powiadomić Zamawiającego o tym fakcie (pisemnie lub drogą elektroniczną na adresy e-mail wskazane w paragrafie 9 ust. 2 Umowy) w terminie 5 dni kalendarzowych, licząc od dnia, w którym nastąpiło rozwiązanie/wygaśnięcie stosunku pracy. W takim przypadku Wykonawca lub Podwykonawca będzie zobowiązany do zatrudnienia na to miejsce innej osoby na podstawie umowy o pracę w terminie 1 miesiąca licząc od dnia, </w:t>
      </w:r>
      <w:r w:rsidR="0064245B">
        <w:rPr>
          <w:sz w:val="24"/>
          <w:szCs w:val="24"/>
        </w:rPr>
        <w:br/>
      </w:r>
      <w:r w:rsidRPr="00FA5B62">
        <w:rPr>
          <w:sz w:val="24"/>
          <w:szCs w:val="24"/>
        </w:rPr>
        <w:t>w którym nastąpiło rozwiązanie/wygaśnięcie stosunku pracy z poprzednim zatrudnionym</w:t>
      </w:r>
      <w:r w:rsidRPr="00C14A47">
        <w:t>.</w:t>
      </w:r>
    </w:p>
    <w:p w14:paraId="43A93707" w14:textId="3EC653F8" w:rsidR="00C14A47" w:rsidRPr="00FA5B62" w:rsidRDefault="00C14A47" w:rsidP="00FA5B62">
      <w:pPr>
        <w:pStyle w:val="Akapitzlist"/>
        <w:numPr>
          <w:ilvl w:val="6"/>
          <w:numId w:val="28"/>
        </w:numPr>
        <w:tabs>
          <w:tab w:val="clear" w:pos="5040"/>
        </w:tabs>
        <w:spacing w:after="0" w:line="276" w:lineRule="auto"/>
        <w:ind w:left="284" w:hanging="284"/>
        <w:contextualSpacing w:val="0"/>
        <w:rPr>
          <w:sz w:val="28"/>
          <w:szCs w:val="28"/>
        </w:rPr>
      </w:pPr>
      <w:r w:rsidRPr="00FA5B62">
        <w:rPr>
          <w:sz w:val="24"/>
          <w:szCs w:val="24"/>
        </w:rPr>
        <w:lastRenderedPageBreak/>
        <w:t xml:space="preserve">W trakcie realizacji Przedmiotu Umowy, Zamawiający uprawniony jest do weryfikacji spełniania przez Wykonawcę lub Podwykonawcę wymogu zatrudnienia na podstawie umowy o pracę osób wskazanych w ust. </w:t>
      </w:r>
      <w:r w:rsidR="0064245B">
        <w:rPr>
          <w:sz w:val="24"/>
          <w:szCs w:val="24"/>
        </w:rPr>
        <w:t>2</w:t>
      </w:r>
      <w:r w:rsidRPr="00FA5B62">
        <w:rPr>
          <w:sz w:val="24"/>
          <w:szCs w:val="24"/>
        </w:rPr>
        <w:t xml:space="preserve"> i </w:t>
      </w:r>
      <w:r w:rsidR="0064245B">
        <w:rPr>
          <w:sz w:val="24"/>
          <w:szCs w:val="24"/>
        </w:rPr>
        <w:t>3</w:t>
      </w:r>
      <w:r w:rsidRPr="00FA5B62">
        <w:rPr>
          <w:sz w:val="24"/>
          <w:szCs w:val="24"/>
        </w:rPr>
        <w:t xml:space="preserve"> Umowy. Zamawiający uprawniony jest w szczególności do żądania: </w:t>
      </w:r>
    </w:p>
    <w:p w14:paraId="4DB0F084" w14:textId="78EA51A9" w:rsidR="00C14A47" w:rsidRPr="00FA5B62" w:rsidRDefault="0064245B" w:rsidP="00FA5B62">
      <w:pPr>
        <w:spacing w:after="0" w:line="276" w:lineRule="auto"/>
        <w:ind w:left="709" w:hanging="425"/>
        <w:rPr>
          <w:sz w:val="24"/>
          <w:szCs w:val="24"/>
        </w:rPr>
      </w:pPr>
      <w:r>
        <w:rPr>
          <w:sz w:val="24"/>
          <w:szCs w:val="24"/>
        </w:rPr>
        <w:t>4</w:t>
      </w:r>
      <w:r w:rsidR="00C14A47" w:rsidRPr="00FA5B62">
        <w:rPr>
          <w:sz w:val="24"/>
          <w:szCs w:val="24"/>
        </w:rPr>
        <w:t>.1.</w:t>
      </w:r>
      <w:r w:rsidR="00C14A47" w:rsidRPr="00FA5B62">
        <w:rPr>
          <w:sz w:val="24"/>
          <w:szCs w:val="24"/>
        </w:rPr>
        <w:tab/>
        <w:t>oświadczenia zatrudnionego pracownika;</w:t>
      </w:r>
    </w:p>
    <w:p w14:paraId="1807E427" w14:textId="05733BF8" w:rsidR="00C14A47" w:rsidRPr="00FA5B62" w:rsidRDefault="0064245B" w:rsidP="00FA5B62">
      <w:pPr>
        <w:spacing w:after="0" w:line="276" w:lineRule="auto"/>
        <w:ind w:left="709" w:hanging="425"/>
        <w:rPr>
          <w:sz w:val="24"/>
          <w:szCs w:val="24"/>
        </w:rPr>
      </w:pPr>
      <w:r>
        <w:rPr>
          <w:sz w:val="24"/>
          <w:szCs w:val="24"/>
        </w:rPr>
        <w:t>4</w:t>
      </w:r>
      <w:r w:rsidR="00C14A47" w:rsidRPr="00FA5B62">
        <w:rPr>
          <w:sz w:val="24"/>
          <w:szCs w:val="24"/>
        </w:rPr>
        <w:t>.2.</w:t>
      </w:r>
      <w:r w:rsidR="00C14A47" w:rsidRPr="00FA5B62">
        <w:rPr>
          <w:sz w:val="24"/>
          <w:szCs w:val="24"/>
        </w:rPr>
        <w:tab/>
        <w:t>oświadczenia Wykonawcy lub Podwykonawcy o zatrudnieniu pracownika na podstawie umowy o pracę;</w:t>
      </w:r>
    </w:p>
    <w:p w14:paraId="01C86ABD" w14:textId="444115C0" w:rsidR="00C14A47" w:rsidRPr="00FA5B62" w:rsidRDefault="0064245B" w:rsidP="00FA5B62">
      <w:pPr>
        <w:spacing w:after="0" w:line="276" w:lineRule="auto"/>
        <w:ind w:left="709" w:hanging="425"/>
        <w:rPr>
          <w:sz w:val="24"/>
          <w:szCs w:val="24"/>
        </w:rPr>
      </w:pPr>
      <w:r>
        <w:rPr>
          <w:sz w:val="24"/>
          <w:szCs w:val="24"/>
        </w:rPr>
        <w:t>4</w:t>
      </w:r>
      <w:r w:rsidR="00C14A47" w:rsidRPr="00FA5B62">
        <w:rPr>
          <w:sz w:val="24"/>
          <w:szCs w:val="24"/>
        </w:rPr>
        <w:t>.3.</w:t>
      </w:r>
      <w:r w:rsidR="00C14A47" w:rsidRPr="00FA5B62">
        <w:rPr>
          <w:sz w:val="24"/>
          <w:szCs w:val="24"/>
        </w:rPr>
        <w:tab/>
        <w:t>poświadczonej za zgodność z oryginałem odpowiednio przez Wykonawcę lub Podwykonawcę kopii umowy/umów o pracę zatrudnionego pracownika;</w:t>
      </w:r>
    </w:p>
    <w:p w14:paraId="00B37B7A" w14:textId="76EF4195" w:rsidR="00C14A47" w:rsidRPr="00FA5B62" w:rsidRDefault="0064245B" w:rsidP="00FA5B62">
      <w:pPr>
        <w:spacing w:after="0" w:line="276" w:lineRule="auto"/>
        <w:ind w:left="709" w:hanging="425"/>
        <w:rPr>
          <w:sz w:val="24"/>
          <w:szCs w:val="24"/>
        </w:rPr>
      </w:pPr>
      <w:r>
        <w:rPr>
          <w:sz w:val="24"/>
          <w:szCs w:val="24"/>
        </w:rPr>
        <w:t>4</w:t>
      </w:r>
      <w:r w:rsidR="00C14A47" w:rsidRPr="00FA5B62">
        <w:rPr>
          <w:sz w:val="24"/>
          <w:szCs w:val="24"/>
        </w:rPr>
        <w:t>.4.</w:t>
      </w:r>
      <w:r w:rsidR="00C14A47" w:rsidRPr="00FA5B62">
        <w:rPr>
          <w:sz w:val="24"/>
          <w:szCs w:val="24"/>
        </w:rPr>
        <w:tab/>
        <w:t>innych dokumentów.</w:t>
      </w:r>
    </w:p>
    <w:p w14:paraId="0094AE40" w14:textId="77777777" w:rsidR="00C14A47" w:rsidRPr="00FA5B62" w:rsidRDefault="00C14A47" w:rsidP="00FA5B62">
      <w:pPr>
        <w:spacing w:after="0" w:line="276" w:lineRule="auto"/>
        <w:rPr>
          <w:sz w:val="24"/>
          <w:szCs w:val="24"/>
        </w:rPr>
      </w:pPr>
      <w:r w:rsidRPr="00FA5B62">
        <w:rPr>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ED76D4" w14:textId="38C2811D" w:rsidR="00C14A47" w:rsidRPr="00FA5B62" w:rsidRDefault="0064245B" w:rsidP="00FA5B62">
      <w:pPr>
        <w:spacing w:after="0" w:line="276" w:lineRule="auto"/>
        <w:ind w:left="284" w:hanging="284"/>
        <w:rPr>
          <w:sz w:val="24"/>
          <w:szCs w:val="24"/>
        </w:rPr>
      </w:pPr>
      <w:r>
        <w:rPr>
          <w:sz w:val="24"/>
          <w:szCs w:val="24"/>
        </w:rPr>
        <w:t>5</w:t>
      </w:r>
      <w:r w:rsidR="00C14A47" w:rsidRPr="00FA5B62">
        <w:rPr>
          <w:sz w:val="24"/>
          <w:szCs w:val="24"/>
        </w:rPr>
        <w:t>.</w:t>
      </w:r>
      <w:r w:rsidR="00C14A47" w:rsidRPr="00FA5B62">
        <w:rPr>
          <w:sz w:val="24"/>
          <w:szCs w:val="24"/>
        </w:rPr>
        <w:tab/>
        <w:t xml:space="preserve">Ogólna ilość personelu musi zapewnić należyte wykonywanie usługi. </w:t>
      </w:r>
    </w:p>
    <w:p w14:paraId="4AF488D3" w14:textId="5990398B" w:rsidR="00C14A47" w:rsidRPr="00FA5B62" w:rsidRDefault="0064245B" w:rsidP="00FA5B62">
      <w:pPr>
        <w:spacing w:after="0" w:line="276" w:lineRule="auto"/>
        <w:ind w:left="284" w:hanging="284"/>
        <w:rPr>
          <w:sz w:val="24"/>
          <w:szCs w:val="24"/>
        </w:rPr>
      </w:pPr>
      <w:r>
        <w:rPr>
          <w:sz w:val="24"/>
          <w:szCs w:val="24"/>
        </w:rPr>
        <w:t>6</w:t>
      </w:r>
      <w:r w:rsidR="00C14A47" w:rsidRPr="00FA5B62">
        <w:rPr>
          <w:sz w:val="24"/>
          <w:szCs w:val="24"/>
        </w:rPr>
        <w:t>.</w:t>
      </w:r>
      <w:r w:rsidR="00C14A47" w:rsidRPr="00FA5B62">
        <w:rPr>
          <w:sz w:val="24"/>
          <w:szCs w:val="24"/>
        </w:rPr>
        <w:tab/>
        <w:t xml:space="preserve">Wykonawca przyjmuje na siebie odpowiedzialność materialną za straty w mieniu Zamawiającego, które Zamawiający poniósł w wyniku niewłaściwego wykonywania przedmiotu umowy przez pracowników Wykonawcy, w szczególności nie przestrzeganie przepisów BHP, przepisów przeciwpożarowych, wprowadzenia przez wykonujących usługę </w:t>
      </w:r>
      <w:r>
        <w:rPr>
          <w:sz w:val="24"/>
          <w:szCs w:val="24"/>
        </w:rPr>
        <w:br/>
      </w:r>
      <w:r w:rsidR="00C14A47" w:rsidRPr="00FA5B62">
        <w:rPr>
          <w:sz w:val="24"/>
          <w:szCs w:val="24"/>
        </w:rPr>
        <w:t>w stan, który uniemożliwia jej wykonywanie oraz za straty wynikające z ewentualnych kradzieży dokonanych przez pracowników lub podwykonawców zatrudnionych przy realizacji przedmiotu zamówienia w obiektach użytkowanych przez Zamawiającego (w trybie obowiązujących przepisów, przez organy do tego powołane).</w:t>
      </w:r>
    </w:p>
    <w:p w14:paraId="2231E297" w14:textId="73C58FB7" w:rsidR="00C14A47" w:rsidRPr="00FA5B62" w:rsidRDefault="0064245B" w:rsidP="00FA5B62">
      <w:pPr>
        <w:spacing w:after="0" w:line="276" w:lineRule="auto"/>
        <w:ind w:left="284" w:hanging="284"/>
        <w:rPr>
          <w:sz w:val="24"/>
          <w:szCs w:val="24"/>
        </w:rPr>
      </w:pPr>
      <w:r>
        <w:rPr>
          <w:sz w:val="24"/>
          <w:szCs w:val="24"/>
        </w:rPr>
        <w:t>7</w:t>
      </w:r>
      <w:r w:rsidR="00C14A47" w:rsidRPr="00FA5B62">
        <w:rPr>
          <w:sz w:val="24"/>
          <w:szCs w:val="24"/>
        </w:rPr>
        <w:t>.</w:t>
      </w:r>
      <w:r w:rsidR="00C14A47" w:rsidRPr="00FA5B62">
        <w:rPr>
          <w:sz w:val="24"/>
          <w:szCs w:val="24"/>
        </w:rPr>
        <w:tab/>
        <w:t xml:space="preserve">Wykonawca, przy realizacji zadań wynikających z niniejszej umowy, wykonywanych w pomieszczeniach Zamawiającego, jest w szczególności odpowiedzialny za: </w:t>
      </w:r>
    </w:p>
    <w:p w14:paraId="6ECE8FD2" w14:textId="6B0A28D5" w:rsidR="00C14A47" w:rsidRPr="00FA5B62" w:rsidRDefault="0064245B" w:rsidP="00FA5B62">
      <w:pPr>
        <w:spacing w:after="0" w:line="276" w:lineRule="auto"/>
        <w:ind w:left="709" w:hanging="425"/>
        <w:rPr>
          <w:sz w:val="24"/>
          <w:szCs w:val="24"/>
        </w:rPr>
      </w:pPr>
      <w:r>
        <w:rPr>
          <w:sz w:val="24"/>
          <w:szCs w:val="24"/>
        </w:rPr>
        <w:t>7</w:t>
      </w:r>
      <w:r w:rsidR="00C14A47" w:rsidRPr="00FA5B62">
        <w:rPr>
          <w:sz w:val="24"/>
          <w:szCs w:val="24"/>
        </w:rPr>
        <w:t>.1.</w:t>
      </w:r>
      <w:r w:rsidR="00C14A47" w:rsidRPr="00FA5B62">
        <w:rPr>
          <w:sz w:val="24"/>
          <w:szCs w:val="24"/>
        </w:rPr>
        <w:tab/>
        <w:t xml:space="preserve">przestrzeganie zasady zamykania pomieszczeń, w których nie przebywa osoba sprzątająca, </w:t>
      </w:r>
    </w:p>
    <w:p w14:paraId="05706ABF" w14:textId="0650FE78" w:rsidR="00C14A47" w:rsidRPr="00FA5B62" w:rsidRDefault="0064245B" w:rsidP="00FA5B62">
      <w:pPr>
        <w:spacing w:after="0" w:line="276" w:lineRule="auto"/>
        <w:ind w:left="709" w:hanging="425"/>
        <w:rPr>
          <w:sz w:val="24"/>
          <w:szCs w:val="24"/>
        </w:rPr>
      </w:pPr>
      <w:r>
        <w:rPr>
          <w:sz w:val="24"/>
          <w:szCs w:val="24"/>
        </w:rPr>
        <w:t>7</w:t>
      </w:r>
      <w:r w:rsidR="00C14A47" w:rsidRPr="00FA5B62">
        <w:rPr>
          <w:sz w:val="24"/>
          <w:szCs w:val="24"/>
        </w:rPr>
        <w:t>.2.</w:t>
      </w:r>
      <w:r w:rsidR="00C14A47" w:rsidRPr="00FA5B62">
        <w:rPr>
          <w:sz w:val="24"/>
          <w:szCs w:val="24"/>
        </w:rPr>
        <w:tab/>
        <w:t xml:space="preserve">zamykanie otwartych okien w sprzątanych pomieszczeniach. </w:t>
      </w:r>
    </w:p>
    <w:p w14:paraId="44BBD3D0" w14:textId="450A93B2" w:rsidR="00C14A47" w:rsidRPr="00FA5B62" w:rsidRDefault="0064245B" w:rsidP="00FA5B62">
      <w:pPr>
        <w:spacing w:after="0" w:line="276" w:lineRule="auto"/>
        <w:ind w:left="284" w:hanging="284"/>
        <w:rPr>
          <w:sz w:val="24"/>
          <w:szCs w:val="24"/>
        </w:rPr>
      </w:pPr>
      <w:r>
        <w:rPr>
          <w:sz w:val="24"/>
          <w:szCs w:val="24"/>
        </w:rPr>
        <w:t>8</w:t>
      </w:r>
      <w:r w:rsidR="00C14A47" w:rsidRPr="00FA5B62">
        <w:rPr>
          <w:sz w:val="24"/>
          <w:szCs w:val="24"/>
        </w:rPr>
        <w:t>.</w:t>
      </w:r>
      <w:r w:rsidR="00C14A47" w:rsidRPr="00FA5B62">
        <w:rPr>
          <w:sz w:val="24"/>
          <w:szCs w:val="24"/>
        </w:rPr>
        <w:tab/>
        <w:t>Wykonawca zobowiązuje się terminowo i rzetelnie wykonywać powierzone prace.</w:t>
      </w:r>
    </w:p>
    <w:p w14:paraId="74B9B5C4" w14:textId="25C33AD9" w:rsidR="00C14A47" w:rsidRPr="00FA5B62" w:rsidRDefault="0064245B" w:rsidP="00D919C3">
      <w:pPr>
        <w:spacing w:after="0" w:line="276" w:lineRule="auto"/>
        <w:ind w:left="284" w:hanging="284"/>
        <w:rPr>
          <w:sz w:val="24"/>
          <w:szCs w:val="24"/>
        </w:rPr>
      </w:pPr>
      <w:r>
        <w:rPr>
          <w:sz w:val="24"/>
          <w:szCs w:val="24"/>
        </w:rPr>
        <w:t>9</w:t>
      </w:r>
      <w:r w:rsidR="00C14A47" w:rsidRPr="00FA5B62">
        <w:rPr>
          <w:sz w:val="24"/>
          <w:szCs w:val="24"/>
        </w:rPr>
        <w:t>.</w:t>
      </w:r>
      <w:r w:rsidR="00C14A47" w:rsidRPr="00FA5B62">
        <w:rPr>
          <w:sz w:val="24"/>
          <w:szCs w:val="24"/>
        </w:rPr>
        <w:tab/>
        <w:t>Wykonawca zobowiązany jest by koordynator oraz pracownicy/podwykonawcy zatrudnieni przy realizacji przedmiotu umowy zapoznali się i podpisali oświadczenie o poufności wg wzoru obowiązującego w PFRON. Oświadczenia zostaną podpisane w obecności wyznaczonego pracownika PFRON.</w:t>
      </w:r>
    </w:p>
    <w:p w14:paraId="137F0CED" w14:textId="51A6E1CF" w:rsidR="00C14A47" w:rsidRPr="00FA5B62" w:rsidRDefault="00C14A47" w:rsidP="00D919C3">
      <w:pPr>
        <w:spacing w:after="0" w:line="276" w:lineRule="auto"/>
        <w:ind w:left="284" w:hanging="426"/>
        <w:rPr>
          <w:sz w:val="24"/>
          <w:szCs w:val="24"/>
        </w:rPr>
      </w:pPr>
      <w:r w:rsidRPr="00FA5B62">
        <w:rPr>
          <w:sz w:val="24"/>
          <w:szCs w:val="24"/>
        </w:rPr>
        <w:t>1</w:t>
      </w:r>
      <w:r w:rsidR="0064245B">
        <w:rPr>
          <w:sz w:val="24"/>
          <w:szCs w:val="24"/>
        </w:rPr>
        <w:t>0</w:t>
      </w:r>
      <w:r w:rsidRPr="00FA5B62">
        <w:rPr>
          <w:sz w:val="24"/>
          <w:szCs w:val="24"/>
        </w:rPr>
        <w:t>.</w:t>
      </w:r>
      <w:r w:rsidRPr="00FA5B62">
        <w:rPr>
          <w:sz w:val="24"/>
          <w:szCs w:val="24"/>
        </w:rPr>
        <w:tab/>
        <w:t xml:space="preserve">Wykonawca zobowiązuje się nie dopuścić do realizacji przedmiotu umowy osób wskazanych w ust. </w:t>
      </w:r>
      <w:r w:rsidR="0064245B">
        <w:rPr>
          <w:sz w:val="24"/>
          <w:szCs w:val="24"/>
        </w:rPr>
        <w:t>9</w:t>
      </w:r>
      <w:r w:rsidRPr="00FA5B62">
        <w:rPr>
          <w:sz w:val="24"/>
          <w:szCs w:val="24"/>
        </w:rPr>
        <w:t xml:space="preserve"> w przypadku nie podpisania oświadczenia o poufności. </w:t>
      </w:r>
    </w:p>
    <w:p w14:paraId="0C1FA928" w14:textId="4F310BB2" w:rsidR="00C14A47" w:rsidRPr="00FA5B62" w:rsidRDefault="00C14A47" w:rsidP="00D919C3">
      <w:pPr>
        <w:spacing w:after="0" w:line="276" w:lineRule="auto"/>
        <w:ind w:left="284" w:hanging="426"/>
        <w:rPr>
          <w:sz w:val="24"/>
          <w:szCs w:val="24"/>
        </w:rPr>
      </w:pPr>
      <w:r w:rsidRPr="00FA5B62">
        <w:rPr>
          <w:sz w:val="24"/>
          <w:szCs w:val="24"/>
        </w:rPr>
        <w:t>1</w:t>
      </w:r>
      <w:r w:rsidR="0064245B">
        <w:rPr>
          <w:sz w:val="24"/>
          <w:szCs w:val="24"/>
        </w:rPr>
        <w:t>1</w:t>
      </w:r>
      <w:r w:rsidRPr="00FA5B62">
        <w:rPr>
          <w:sz w:val="24"/>
          <w:szCs w:val="24"/>
        </w:rPr>
        <w:t>.</w:t>
      </w:r>
      <w:r w:rsidRPr="00FA5B62">
        <w:rPr>
          <w:sz w:val="24"/>
          <w:szCs w:val="24"/>
        </w:rPr>
        <w:tab/>
        <w:t>Zamawiający zastrzega, iż treść oświadczenia o poufności stanowiącego Załącznik nr 3 do Umowy może ulec zmianie w trakcie obowiązywania umowy. Zmiana ta nie wymaga sporządzenia aneksu do umowy, a jedynie pisemnego powiadomienia drugiej strony.</w:t>
      </w:r>
    </w:p>
    <w:p w14:paraId="35A91AD4" w14:textId="537EF2D6" w:rsidR="00C14A47" w:rsidRPr="00FA5B62" w:rsidRDefault="00C14A47" w:rsidP="00D919C3">
      <w:pPr>
        <w:spacing w:after="240" w:line="276" w:lineRule="auto"/>
        <w:ind w:left="284" w:hanging="426"/>
        <w:rPr>
          <w:sz w:val="24"/>
          <w:szCs w:val="24"/>
        </w:rPr>
      </w:pPr>
      <w:r w:rsidRPr="00FA5B62">
        <w:rPr>
          <w:sz w:val="24"/>
          <w:szCs w:val="24"/>
        </w:rPr>
        <w:lastRenderedPageBreak/>
        <w:t>13.</w:t>
      </w:r>
      <w:r w:rsidRPr="00FA5B62">
        <w:rPr>
          <w:sz w:val="24"/>
          <w:szCs w:val="24"/>
        </w:rPr>
        <w:tab/>
        <w:t>Podpisanie przez obie Strony Protokołu odbioru wykonanych usług (Załącznik nr 4 do Umowy) w rozliczanym miesiącu upoważnia Wykonawcę do wystawienia faktury.</w:t>
      </w:r>
    </w:p>
    <w:p w14:paraId="7A192FDD" w14:textId="3CB8AEE6"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3</w:t>
      </w:r>
      <w:r w:rsidR="00FA5B62"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Termin realizacji</w:t>
      </w:r>
    </w:p>
    <w:p w14:paraId="5AECCD39" w14:textId="73978B6E" w:rsidR="00C14A47" w:rsidRPr="00FA5B62" w:rsidRDefault="00C14A47" w:rsidP="00FA5B62">
      <w:pPr>
        <w:spacing w:after="240" w:line="276" w:lineRule="auto"/>
        <w:rPr>
          <w:rFonts w:cstheme="minorHAnsi"/>
          <w:sz w:val="24"/>
          <w:szCs w:val="24"/>
        </w:rPr>
      </w:pPr>
      <w:r w:rsidRPr="00FA5B62">
        <w:rPr>
          <w:rFonts w:cstheme="minorHAnsi"/>
          <w:sz w:val="24"/>
          <w:szCs w:val="24"/>
        </w:rPr>
        <w:t>Termin realizacji umowy: od dnia podpisania Umowy przez okres 7 miesięcy, ale nie dłużej niż do 30.04.2022 r.</w:t>
      </w:r>
      <w:r w:rsidRPr="00FA5B62">
        <w:rPr>
          <w:rFonts w:cstheme="minorHAnsi"/>
          <w:sz w:val="24"/>
          <w:szCs w:val="24"/>
        </w:rPr>
        <w:tab/>
      </w:r>
    </w:p>
    <w:p w14:paraId="395471DA" w14:textId="535439D4"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4</w:t>
      </w:r>
      <w:r w:rsidR="00FA5B62"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Wynagrodzenie</w:t>
      </w:r>
    </w:p>
    <w:p w14:paraId="4979022D" w14:textId="77D13B1C" w:rsidR="00C90E34" w:rsidRDefault="00C14A47" w:rsidP="00FA5B62">
      <w:pPr>
        <w:spacing w:after="0" w:line="276" w:lineRule="auto"/>
        <w:ind w:left="284" w:hanging="284"/>
        <w:rPr>
          <w:rFonts w:cstheme="minorHAnsi"/>
          <w:sz w:val="24"/>
          <w:szCs w:val="24"/>
        </w:rPr>
      </w:pPr>
      <w:r w:rsidRPr="00FA5B62">
        <w:rPr>
          <w:rFonts w:cstheme="minorHAnsi"/>
          <w:sz w:val="24"/>
          <w:szCs w:val="24"/>
        </w:rPr>
        <w:t>1.</w:t>
      </w:r>
      <w:r w:rsidRPr="00FA5B62">
        <w:rPr>
          <w:rFonts w:cstheme="minorHAnsi"/>
          <w:sz w:val="24"/>
          <w:szCs w:val="24"/>
        </w:rPr>
        <w:tab/>
        <w:t>Za świadczenie usług będących przedmiotem Umowy</w:t>
      </w:r>
      <w:r w:rsidR="00C90E34">
        <w:rPr>
          <w:rFonts w:cstheme="minorHAnsi"/>
          <w:sz w:val="24"/>
          <w:szCs w:val="24"/>
        </w:rPr>
        <w:t xml:space="preserve"> dotyczących Części……..</w:t>
      </w:r>
      <w:r w:rsidRPr="00FA5B62">
        <w:rPr>
          <w:rFonts w:cstheme="minorHAnsi"/>
          <w:sz w:val="24"/>
          <w:szCs w:val="24"/>
        </w:rPr>
        <w:t xml:space="preserve"> Wykonawca otrzyma wynagrodzenie, którego łączna wartość nie przekroczy kwoty .......................... zł brutto, w tym: </w:t>
      </w:r>
    </w:p>
    <w:p w14:paraId="5CAF1259" w14:textId="77777777" w:rsidR="00C90E34" w:rsidRPr="00FA5B62" w:rsidRDefault="00C90E34" w:rsidP="00C90E34">
      <w:pPr>
        <w:spacing w:after="0" w:line="276" w:lineRule="auto"/>
        <w:ind w:left="284"/>
        <w:rPr>
          <w:rFonts w:cstheme="minorHAnsi"/>
          <w:sz w:val="24"/>
          <w:szCs w:val="24"/>
        </w:rPr>
      </w:pPr>
      <w:r>
        <w:rPr>
          <w:rFonts w:cstheme="minorHAnsi"/>
          <w:sz w:val="24"/>
          <w:szCs w:val="24"/>
        </w:rPr>
        <w:t>- d</w:t>
      </w:r>
      <w:r w:rsidRPr="00FA5B62">
        <w:rPr>
          <w:rFonts w:cstheme="minorHAnsi"/>
          <w:sz w:val="24"/>
          <w:szCs w:val="24"/>
        </w:rPr>
        <w:t>la terenu wewnętrznego: …………. brutto, stawka podatku VAT ...... %.</w:t>
      </w:r>
    </w:p>
    <w:p w14:paraId="435FBC32" w14:textId="77777777" w:rsidR="00C90E34" w:rsidRPr="00FA5B62" w:rsidRDefault="00C90E34" w:rsidP="00C90E34">
      <w:pPr>
        <w:spacing w:after="0" w:line="276" w:lineRule="auto"/>
        <w:ind w:left="284"/>
        <w:rPr>
          <w:rFonts w:cstheme="minorHAnsi"/>
          <w:sz w:val="24"/>
          <w:szCs w:val="24"/>
        </w:rPr>
      </w:pPr>
      <w:r>
        <w:rPr>
          <w:rFonts w:cstheme="minorHAnsi"/>
          <w:sz w:val="24"/>
          <w:szCs w:val="24"/>
        </w:rPr>
        <w:t>- d</w:t>
      </w:r>
      <w:r w:rsidRPr="00FA5B62">
        <w:rPr>
          <w:rFonts w:cstheme="minorHAnsi"/>
          <w:sz w:val="24"/>
          <w:szCs w:val="24"/>
        </w:rPr>
        <w:t>la terenu zewnętrznego: ………….. brutto, stawka podatku VAT ...... %.</w:t>
      </w:r>
    </w:p>
    <w:p w14:paraId="651DBFCE" w14:textId="5BAFF54B" w:rsidR="00C14A47" w:rsidRPr="00FA5B62" w:rsidRDefault="00C14A47" w:rsidP="00FA5B62">
      <w:pPr>
        <w:spacing w:after="0" w:line="276" w:lineRule="auto"/>
        <w:ind w:left="284" w:hanging="284"/>
        <w:rPr>
          <w:rFonts w:cstheme="minorHAnsi"/>
          <w:sz w:val="24"/>
          <w:szCs w:val="24"/>
        </w:rPr>
      </w:pPr>
      <w:r w:rsidRPr="00FA5B62">
        <w:rPr>
          <w:rFonts w:cstheme="minorHAnsi"/>
          <w:sz w:val="24"/>
          <w:szCs w:val="24"/>
        </w:rPr>
        <w:t>2.</w:t>
      </w:r>
      <w:r w:rsidRPr="00FA5B62">
        <w:rPr>
          <w:rFonts w:cstheme="minorHAnsi"/>
          <w:sz w:val="24"/>
          <w:szCs w:val="24"/>
        </w:rPr>
        <w:tab/>
        <w:t xml:space="preserve">Wynagrodzenie miesięczne dla Części </w:t>
      </w:r>
      <w:r w:rsidR="00C90E34">
        <w:rPr>
          <w:rFonts w:cstheme="minorHAnsi"/>
          <w:sz w:val="24"/>
          <w:szCs w:val="24"/>
        </w:rPr>
        <w:t>……….</w:t>
      </w:r>
      <w:r w:rsidRPr="00FA5B62">
        <w:rPr>
          <w:rFonts w:cstheme="minorHAnsi"/>
          <w:sz w:val="24"/>
          <w:szCs w:val="24"/>
        </w:rPr>
        <w:t xml:space="preserve"> Wykonawcy z tytułu realizacji niniejszej Umowy wynosi  ................ zł brutto, w tym: </w:t>
      </w:r>
    </w:p>
    <w:p w14:paraId="41541C46" w14:textId="57A5028B" w:rsidR="00C14A47" w:rsidRPr="00FA5B62" w:rsidRDefault="00BB79D6" w:rsidP="00BB79D6">
      <w:pPr>
        <w:spacing w:after="0" w:line="276" w:lineRule="auto"/>
        <w:ind w:left="284"/>
        <w:rPr>
          <w:rFonts w:cstheme="minorHAnsi"/>
          <w:sz w:val="24"/>
          <w:szCs w:val="24"/>
        </w:rPr>
      </w:pPr>
      <w:r>
        <w:rPr>
          <w:rFonts w:cstheme="minorHAnsi"/>
          <w:sz w:val="24"/>
          <w:szCs w:val="24"/>
        </w:rPr>
        <w:t>- d</w:t>
      </w:r>
      <w:r w:rsidR="00C14A47" w:rsidRPr="00FA5B62">
        <w:rPr>
          <w:rFonts w:cstheme="minorHAnsi"/>
          <w:sz w:val="24"/>
          <w:szCs w:val="24"/>
        </w:rPr>
        <w:t>la terenu wewnętrznego: …………. brutto, stawka podatku VAT ...... %.</w:t>
      </w:r>
    </w:p>
    <w:p w14:paraId="52CD8C7C" w14:textId="19E73DC0" w:rsidR="00C14A47" w:rsidRPr="00FA5B62" w:rsidRDefault="00BB79D6" w:rsidP="00BB79D6">
      <w:pPr>
        <w:spacing w:after="0" w:line="276" w:lineRule="auto"/>
        <w:ind w:left="284"/>
        <w:rPr>
          <w:rFonts w:cstheme="minorHAnsi"/>
          <w:sz w:val="24"/>
          <w:szCs w:val="24"/>
        </w:rPr>
      </w:pPr>
      <w:r>
        <w:rPr>
          <w:rFonts w:cstheme="minorHAnsi"/>
          <w:sz w:val="24"/>
          <w:szCs w:val="24"/>
        </w:rPr>
        <w:t>- d</w:t>
      </w:r>
      <w:r w:rsidR="00C14A47" w:rsidRPr="00FA5B62">
        <w:rPr>
          <w:rFonts w:cstheme="minorHAnsi"/>
          <w:sz w:val="24"/>
          <w:szCs w:val="24"/>
        </w:rPr>
        <w:t>la terenu zewnętrznego: ………….. brutto, stawka podatku VAT ...... %.</w:t>
      </w:r>
    </w:p>
    <w:p w14:paraId="586A6F9A" w14:textId="28D5364D" w:rsidR="00C14A47" w:rsidRPr="00FA5B62" w:rsidRDefault="00C90E34" w:rsidP="00FA5B62">
      <w:pPr>
        <w:spacing w:after="0" w:line="276" w:lineRule="auto"/>
        <w:ind w:left="284" w:hanging="284"/>
        <w:rPr>
          <w:rFonts w:cstheme="minorHAnsi"/>
          <w:sz w:val="24"/>
          <w:szCs w:val="24"/>
        </w:rPr>
      </w:pPr>
      <w:r>
        <w:rPr>
          <w:rFonts w:cstheme="minorHAnsi"/>
          <w:sz w:val="24"/>
          <w:szCs w:val="24"/>
        </w:rPr>
        <w:t>3</w:t>
      </w:r>
      <w:r w:rsidR="00C14A47" w:rsidRPr="00FA5B62">
        <w:rPr>
          <w:rFonts w:cstheme="minorHAnsi"/>
          <w:sz w:val="24"/>
          <w:szCs w:val="24"/>
        </w:rPr>
        <w:t>.</w:t>
      </w:r>
      <w:r w:rsidR="00C14A47" w:rsidRPr="00FA5B62">
        <w:rPr>
          <w:rFonts w:cstheme="minorHAnsi"/>
          <w:sz w:val="24"/>
          <w:szCs w:val="24"/>
        </w:rPr>
        <w:tab/>
        <w:t xml:space="preserve">Wynagrodzenie Wykonawcy obejmuje wszystkie elementy usługi, wyszczególnione </w:t>
      </w:r>
      <w:r w:rsidR="0064245B">
        <w:rPr>
          <w:rFonts w:cstheme="minorHAnsi"/>
          <w:sz w:val="24"/>
          <w:szCs w:val="24"/>
        </w:rPr>
        <w:br/>
      </w:r>
      <w:r w:rsidR="00C14A47" w:rsidRPr="00FA5B62">
        <w:rPr>
          <w:rFonts w:cstheme="minorHAnsi"/>
          <w:sz w:val="24"/>
          <w:szCs w:val="24"/>
        </w:rPr>
        <w:t xml:space="preserve">w paragrafie 1 i w paragrafie 2 Umowy oraz </w:t>
      </w:r>
      <w:r w:rsidR="0064245B">
        <w:rPr>
          <w:rFonts w:cstheme="minorHAnsi"/>
          <w:sz w:val="24"/>
          <w:szCs w:val="24"/>
        </w:rPr>
        <w:t>w Załączniku nr 1 do SWZ/</w:t>
      </w:r>
      <w:r w:rsidR="00C14A47" w:rsidRPr="00FA5B62">
        <w:rPr>
          <w:rFonts w:cstheme="minorHAnsi"/>
          <w:sz w:val="24"/>
          <w:szCs w:val="24"/>
        </w:rPr>
        <w:t xml:space="preserve">w Załączniku nr 1 do Umowy. </w:t>
      </w:r>
    </w:p>
    <w:p w14:paraId="1AD3551B" w14:textId="5141F9CA" w:rsidR="00BB79D6" w:rsidRDefault="00C90E34" w:rsidP="00BB79D6">
      <w:pPr>
        <w:spacing w:after="0" w:line="276" w:lineRule="auto"/>
        <w:ind w:left="284" w:hanging="284"/>
        <w:rPr>
          <w:rFonts w:cstheme="minorHAnsi"/>
          <w:sz w:val="24"/>
          <w:szCs w:val="24"/>
        </w:rPr>
      </w:pPr>
      <w:r>
        <w:rPr>
          <w:rFonts w:cstheme="minorHAnsi"/>
          <w:sz w:val="24"/>
          <w:szCs w:val="24"/>
        </w:rPr>
        <w:t>4</w:t>
      </w:r>
      <w:r w:rsidR="00C14A47" w:rsidRPr="00FA5B62">
        <w:rPr>
          <w:rFonts w:cstheme="minorHAnsi"/>
          <w:sz w:val="24"/>
          <w:szCs w:val="24"/>
        </w:rPr>
        <w:t>.</w:t>
      </w:r>
      <w:r w:rsidR="00C14A47" w:rsidRPr="00FA5B62">
        <w:rPr>
          <w:rFonts w:cstheme="minorHAnsi"/>
          <w:sz w:val="24"/>
          <w:szCs w:val="24"/>
        </w:rPr>
        <w:tab/>
        <w:t xml:space="preserve">Wynagrodzenie Wykonawcy w ramach Umowy płatne będzie miesięcznie w oparciu </w:t>
      </w:r>
      <w:r w:rsidR="0064245B">
        <w:rPr>
          <w:rFonts w:cstheme="minorHAnsi"/>
          <w:sz w:val="24"/>
          <w:szCs w:val="24"/>
        </w:rPr>
        <w:br/>
      </w:r>
      <w:r w:rsidR="00C14A47" w:rsidRPr="00FA5B62">
        <w:rPr>
          <w:rFonts w:cstheme="minorHAnsi"/>
          <w:sz w:val="24"/>
          <w:szCs w:val="24"/>
        </w:rPr>
        <w:t xml:space="preserve">o rozliczenie </w:t>
      </w:r>
      <w:r w:rsidR="00C14A47" w:rsidRPr="00D318BC">
        <w:rPr>
          <w:rFonts w:cstheme="minorHAnsi"/>
          <w:sz w:val="24"/>
          <w:szCs w:val="24"/>
        </w:rPr>
        <w:t>za faktycznie wykonane usługi na podstawie prawidłowo wystawionej przez Wykonawcę faktury do 5-go dnia każdego miesiąca po wykonaniu usługi. W przypadku gdy okres realizacji obejmuje niepełny miesiąc kalendarzowy rozliczenie wynagrodzenia odbędzie się proporcjonalnie (liczba dni świadczonej usługi podzielona przez liczbę dni w miesiącu).</w:t>
      </w:r>
    </w:p>
    <w:p w14:paraId="1C54B76B" w14:textId="2A205330" w:rsidR="00C14A47" w:rsidRPr="00BB79D6" w:rsidRDefault="00C90E34" w:rsidP="00BB79D6">
      <w:pPr>
        <w:spacing w:after="0" w:line="276" w:lineRule="auto"/>
        <w:ind w:left="284" w:hanging="284"/>
        <w:rPr>
          <w:rFonts w:cstheme="minorHAnsi"/>
          <w:sz w:val="24"/>
          <w:szCs w:val="24"/>
        </w:rPr>
      </w:pPr>
      <w:r>
        <w:rPr>
          <w:rFonts w:cstheme="minorHAnsi"/>
          <w:sz w:val="24"/>
          <w:szCs w:val="24"/>
        </w:rPr>
        <w:t>5</w:t>
      </w:r>
      <w:r w:rsidR="00BB79D6" w:rsidRPr="00BB79D6">
        <w:rPr>
          <w:rFonts w:cstheme="minorHAnsi"/>
          <w:sz w:val="24"/>
          <w:szCs w:val="24"/>
        </w:rPr>
        <w:t xml:space="preserve">. </w:t>
      </w:r>
      <w:r w:rsidR="00C14A47" w:rsidRPr="00BB79D6">
        <w:rPr>
          <w:sz w:val="24"/>
          <w:szCs w:val="24"/>
        </w:rPr>
        <w:t xml:space="preserve">Po zakończeniu miesiąca kalendarzowego Wykonawca wystawi fakturę na podstawie protokołu odbioru wykonania usług, o których mowa w Paragrafie 2 ust 13 Umowy. </w:t>
      </w:r>
    </w:p>
    <w:p w14:paraId="790D4D5F" w14:textId="48D79D65" w:rsidR="00C14A47" w:rsidRPr="00BB79D6" w:rsidRDefault="00C90E34" w:rsidP="00BB79D6">
      <w:pPr>
        <w:spacing w:after="0" w:line="276" w:lineRule="auto"/>
        <w:ind w:left="284" w:hanging="284"/>
        <w:rPr>
          <w:sz w:val="24"/>
          <w:szCs w:val="24"/>
        </w:rPr>
      </w:pPr>
      <w:r>
        <w:rPr>
          <w:sz w:val="24"/>
          <w:szCs w:val="24"/>
        </w:rPr>
        <w:t>6</w:t>
      </w:r>
      <w:r w:rsidR="00C14A47" w:rsidRPr="00BB79D6">
        <w:rPr>
          <w:sz w:val="24"/>
          <w:szCs w:val="24"/>
        </w:rPr>
        <w:t>.</w:t>
      </w:r>
      <w:r w:rsidR="00C14A47" w:rsidRPr="00BB79D6">
        <w:rPr>
          <w:sz w:val="24"/>
          <w:szCs w:val="24"/>
        </w:rPr>
        <w:tab/>
        <w:t>Rozliczenie na fakturze powinno uwzględniać ilość metrów kwadratowych powierzchni.</w:t>
      </w:r>
    </w:p>
    <w:p w14:paraId="0E5E3CFC" w14:textId="75AB769E" w:rsidR="00C14A47" w:rsidRPr="00BB79D6" w:rsidRDefault="00C90E34" w:rsidP="00BB79D6">
      <w:pPr>
        <w:spacing w:after="0" w:line="276" w:lineRule="auto"/>
        <w:ind w:left="284" w:hanging="284"/>
        <w:rPr>
          <w:sz w:val="24"/>
          <w:szCs w:val="24"/>
        </w:rPr>
      </w:pPr>
      <w:r>
        <w:rPr>
          <w:sz w:val="24"/>
          <w:szCs w:val="24"/>
        </w:rPr>
        <w:t>7</w:t>
      </w:r>
      <w:r w:rsidR="00C14A47" w:rsidRPr="00BB79D6">
        <w:rPr>
          <w:sz w:val="24"/>
          <w:szCs w:val="24"/>
        </w:rPr>
        <w:t>.</w:t>
      </w:r>
      <w:r w:rsidR="00C14A47" w:rsidRPr="00BB79D6">
        <w:rPr>
          <w:sz w:val="24"/>
          <w:szCs w:val="24"/>
        </w:rPr>
        <w:tab/>
        <w:t>Płatności za wykonane usługi dokonywane będą przelewem na rachunek bankowy Wykonawcy o numerze ……………………………………………………………………………………….……….., w terminie 21 dni od daty doręczenia przez Wykonawcę prawidłowo wystawionej faktury wraz z protokołem, o którym mowa w Paragrafie 2 ust 13 Umowy. Jeżeli zdarzenia te wystąpią niejednocześnie termin płatności liczony będzie od zdarzenia późniejszego.</w:t>
      </w:r>
    </w:p>
    <w:p w14:paraId="5056529B" w14:textId="5E70D33D" w:rsidR="00C14A47" w:rsidRPr="00BB79D6" w:rsidRDefault="00C90E34" w:rsidP="00016689">
      <w:pPr>
        <w:keepNext/>
        <w:spacing w:after="0" w:line="276" w:lineRule="auto"/>
        <w:ind w:left="284" w:hanging="284"/>
        <w:rPr>
          <w:sz w:val="24"/>
          <w:szCs w:val="24"/>
        </w:rPr>
      </w:pPr>
      <w:r>
        <w:rPr>
          <w:sz w:val="24"/>
          <w:szCs w:val="24"/>
        </w:rPr>
        <w:lastRenderedPageBreak/>
        <w:t>8</w:t>
      </w:r>
      <w:r w:rsidR="00C14A47" w:rsidRPr="00BB79D6">
        <w:rPr>
          <w:sz w:val="24"/>
          <w:szCs w:val="24"/>
        </w:rPr>
        <w:t>.</w:t>
      </w:r>
      <w:r w:rsidR="00C14A47" w:rsidRPr="00BB79D6">
        <w:rPr>
          <w:sz w:val="24"/>
          <w:szCs w:val="24"/>
        </w:rPr>
        <w:tab/>
        <w:t>Zamawiający dopuszcza następujące formy faktur (zgodnie z przepisami ustawy o podatku od towarów i usług – niepotrzebne skreślić), tj.:</w:t>
      </w:r>
    </w:p>
    <w:p w14:paraId="1AABF3F4" w14:textId="14E70501" w:rsidR="00C14A47" w:rsidRPr="00BB79D6" w:rsidRDefault="00C90E34" w:rsidP="00016689">
      <w:pPr>
        <w:keepNext/>
        <w:spacing w:after="0" w:line="276" w:lineRule="auto"/>
        <w:ind w:left="709" w:hanging="425"/>
        <w:rPr>
          <w:sz w:val="24"/>
          <w:szCs w:val="24"/>
        </w:rPr>
      </w:pPr>
      <w:r>
        <w:rPr>
          <w:sz w:val="24"/>
          <w:szCs w:val="24"/>
        </w:rPr>
        <w:t>8</w:t>
      </w:r>
      <w:r w:rsidR="00C14A47" w:rsidRPr="00BB79D6">
        <w:rPr>
          <w:sz w:val="24"/>
          <w:szCs w:val="24"/>
        </w:rPr>
        <w:t>.1.Papierowa, która musi być dostarczona do siedziby Państwowego Funduszu Rehabilitacji Osób Niepełnosprawnych w oryginale (Państwowy Fundusz Rehabilitacji Osób Niepełnosprawnych, Al. Jana Pawła II 13, 00-828 Warszawa);</w:t>
      </w:r>
    </w:p>
    <w:p w14:paraId="51BAA3D8" w14:textId="09AED0F4" w:rsidR="00C14A47" w:rsidRPr="00BB79D6" w:rsidRDefault="00C90E34" w:rsidP="00BB79D6">
      <w:pPr>
        <w:spacing w:after="0" w:line="276" w:lineRule="auto"/>
        <w:ind w:left="709" w:hanging="425"/>
        <w:rPr>
          <w:sz w:val="24"/>
          <w:szCs w:val="24"/>
        </w:rPr>
      </w:pPr>
      <w:r>
        <w:rPr>
          <w:sz w:val="24"/>
          <w:szCs w:val="24"/>
        </w:rPr>
        <w:t>8</w:t>
      </w:r>
      <w:r w:rsidR="00C14A47" w:rsidRPr="00BB79D6">
        <w:rPr>
          <w:sz w:val="24"/>
          <w:szCs w:val="24"/>
        </w:rPr>
        <w:t>.2. Elektroniczna:</w:t>
      </w:r>
    </w:p>
    <w:p w14:paraId="002C64E6" w14:textId="77777777" w:rsidR="00C14A47" w:rsidRPr="00BB79D6" w:rsidRDefault="00C14A47" w:rsidP="00BB79D6">
      <w:pPr>
        <w:spacing w:after="0" w:line="276" w:lineRule="auto"/>
        <w:ind w:left="709"/>
        <w:rPr>
          <w:sz w:val="24"/>
          <w:szCs w:val="24"/>
        </w:rPr>
      </w:pPr>
      <w:r w:rsidRPr="00BB79D6">
        <w:rPr>
          <w:sz w:val="24"/>
          <w:szCs w:val="24"/>
        </w:rPr>
        <w:t xml:space="preserve">- przesłana za pomocą poczty elektronicznej, tzn. tylko i wyłącznie poprzez e-mail: </w:t>
      </w:r>
      <w:r w:rsidRPr="00BB79D6">
        <w:rPr>
          <w:sz w:val="24"/>
          <w:szCs w:val="24"/>
        </w:rPr>
        <w:br/>
        <w:t>e-faktury@pfron.org.pl, musi zawierać podpis kwalifikowany, podpis osoby wystawiającej fakturę;</w:t>
      </w:r>
    </w:p>
    <w:p w14:paraId="42276D59" w14:textId="77777777" w:rsidR="00C14A47" w:rsidRPr="00BB79D6" w:rsidRDefault="00C14A47" w:rsidP="00BB79D6">
      <w:pPr>
        <w:spacing w:after="0" w:line="276" w:lineRule="auto"/>
        <w:ind w:left="709"/>
        <w:rPr>
          <w:sz w:val="24"/>
          <w:szCs w:val="24"/>
        </w:rPr>
      </w:pPr>
      <w:r w:rsidRPr="00BB79D6">
        <w:rPr>
          <w:sz w:val="24"/>
          <w:szCs w:val="24"/>
        </w:rPr>
        <w:t>-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7D9AC619" w14:textId="6ACE763F" w:rsidR="00C14A47" w:rsidRPr="00BB79D6" w:rsidRDefault="00C90E34" w:rsidP="00BB79D6">
      <w:pPr>
        <w:spacing w:after="0" w:line="276" w:lineRule="auto"/>
        <w:ind w:left="284" w:hanging="426"/>
        <w:rPr>
          <w:sz w:val="24"/>
          <w:szCs w:val="24"/>
        </w:rPr>
      </w:pPr>
      <w:r>
        <w:rPr>
          <w:sz w:val="24"/>
          <w:szCs w:val="24"/>
        </w:rPr>
        <w:t>9</w:t>
      </w:r>
      <w:r w:rsidR="00C14A47" w:rsidRPr="00BB79D6">
        <w:rPr>
          <w:sz w:val="24"/>
          <w:szCs w:val="24"/>
        </w:rPr>
        <w:t>.</w:t>
      </w:r>
      <w:r w:rsidR="00C14A47" w:rsidRPr="00BB79D6">
        <w:rPr>
          <w:sz w:val="24"/>
          <w:szCs w:val="24"/>
        </w:rPr>
        <w:tab/>
        <w:t>Fakturę w formie papierowej należy wystawić w brzmieniu:</w:t>
      </w:r>
    </w:p>
    <w:p w14:paraId="35AEA259" w14:textId="77777777" w:rsidR="00C14A47" w:rsidRPr="00BB79D6" w:rsidRDefault="00C14A47" w:rsidP="00BB79D6">
      <w:pPr>
        <w:spacing w:after="0" w:line="276" w:lineRule="auto"/>
        <w:ind w:left="284"/>
        <w:rPr>
          <w:sz w:val="24"/>
          <w:szCs w:val="24"/>
        </w:rPr>
      </w:pPr>
      <w:r w:rsidRPr="00BB79D6">
        <w:rPr>
          <w:sz w:val="24"/>
          <w:szCs w:val="24"/>
        </w:rPr>
        <w:t xml:space="preserve">Dane nabywcy: </w:t>
      </w:r>
    </w:p>
    <w:p w14:paraId="0796EE27" w14:textId="77777777" w:rsidR="00C14A47" w:rsidRPr="00BB79D6" w:rsidRDefault="00C14A47" w:rsidP="00BB79D6">
      <w:pPr>
        <w:spacing w:after="0" w:line="276" w:lineRule="auto"/>
        <w:ind w:left="284"/>
        <w:rPr>
          <w:sz w:val="24"/>
          <w:szCs w:val="24"/>
        </w:rPr>
      </w:pPr>
      <w:r w:rsidRPr="00BB79D6">
        <w:rPr>
          <w:sz w:val="24"/>
          <w:szCs w:val="24"/>
        </w:rPr>
        <w:t>Państwowy Fundusz Rehabilitacji Osób Niepełnosprawnych</w:t>
      </w:r>
    </w:p>
    <w:p w14:paraId="443AFC06" w14:textId="77777777" w:rsidR="00C14A47" w:rsidRPr="00BB79D6" w:rsidRDefault="00C14A47" w:rsidP="00BB79D6">
      <w:pPr>
        <w:spacing w:after="0" w:line="276" w:lineRule="auto"/>
        <w:ind w:left="284"/>
        <w:rPr>
          <w:sz w:val="24"/>
          <w:szCs w:val="24"/>
        </w:rPr>
      </w:pPr>
      <w:r w:rsidRPr="00BB79D6">
        <w:rPr>
          <w:sz w:val="24"/>
          <w:szCs w:val="24"/>
        </w:rPr>
        <w:t xml:space="preserve"> 00-828 Warszawa, Al. Jana Pawła II 13</w:t>
      </w:r>
    </w:p>
    <w:p w14:paraId="25E35251" w14:textId="77777777" w:rsidR="00C14A47" w:rsidRPr="00BB79D6" w:rsidRDefault="00C14A47" w:rsidP="00BB79D6">
      <w:pPr>
        <w:spacing w:after="0" w:line="276" w:lineRule="auto"/>
        <w:ind w:left="284"/>
        <w:rPr>
          <w:sz w:val="24"/>
          <w:szCs w:val="24"/>
        </w:rPr>
      </w:pPr>
      <w:r w:rsidRPr="00BB79D6">
        <w:rPr>
          <w:sz w:val="24"/>
          <w:szCs w:val="24"/>
        </w:rPr>
        <w:t>NIP: 5251000810</w:t>
      </w:r>
    </w:p>
    <w:p w14:paraId="1CD9A2A1" w14:textId="15480FCE" w:rsidR="00C14A47" w:rsidRPr="00BB79D6" w:rsidRDefault="00C14A47" w:rsidP="00BB79D6">
      <w:pPr>
        <w:spacing w:after="0" w:line="276" w:lineRule="auto"/>
        <w:ind w:left="284" w:hanging="426"/>
        <w:rPr>
          <w:sz w:val="24"/>
          <w:szCs w:val="24"/>
        </w:rPr>
      </w:pPr>
      <w:r w:rsidRPr="00BB79D6">
        <w:rPr>
          <w:sz w:val="24"/>
          <w:szCs w:val="24"/>
        </w:rPr>
        <w:t>1</w:t>
      </w:r>
      <w:r w:rsidR="00C90E34">
        <w:rPr>
          <w:sz w:val="24"/>
          <w:szCs w:val="24"/>
        </w:rPr>
        <w:t>0</w:t>
      </w:r>
      <w:r w:rsidRPr="00BB79D6">
        <w:rPr>
          <w:sz w:val="24"/>
          <w:szCs w:val="24"/>
        </w:rPr>
        <w:t>.</w:t>
      </w:r>
      <w:r w:rsidRPr="00BB79D6">
        <w:rPr>
          <w:sz w:val="24"/>
          <w:szCs w:val="24"/>
        </w:rPr>
        <w:tab/>
        <w:t>Za termin zapłaty uważa się datę obciążenia rachunku bankowego Zamawiającego. Za niedotrzymanie terminu zapłaty Wykonawcy przysługują odsetki ustawowe.</w:t>
      </w:r>
    </w:p>
    <w:p w14:paraId="6440AC9D" w14:textId="0C17360A" w:rsidR="00C14A47" w:rsidRPr="00BB79D6" w:rsidRDefault="00C14A47" w:rsidP="00BB79D6">
      <w:pPr>
        <w:spacing w:after="0" w:line="276" w:lineRule="auto"/>
        <w:ind w:left="284" w:hanging="426"/>
        <w:rPr>
          <w:sz w:val="24"/>
          <w:szCs w:val="24"/>
        </w:rPr>
      </w:pPr>
      <w:r w:rsidRPr="00BB79D6">
        <w:rPr>
          <w:sz w:val="24"/>
          <w:szCs w:val="24"/>
        </w:rPr>
        <w:t>1</w:t>
      </w:r>
      <w:r w:rsidR="00C90E34">
        <w:rPr>
          <w:sz w:val="24"/>
          <w:szCs w:val="24"/>
        </w:rPr>
        <w:t>1</w:t>
      </w:r>
      <w:r w:rsidRPr="00BB79D6">
        <w:rPr>
          <w:sz w:val="24"/>
          <w:szCs w:val="24"/>
        </w:rPr>
        <w:t>.</w:t>
      </w:r>
      <w:r w:rsidRPr="00BB79D6">
        <w:rPr>
          <w:sz w:val="24"/>
          <w:szCs w:val="24"/>
        </w:rPr>
        <w:tab/>
        <w:t>Wykonawca dostarczy fakturę wraz z załącznikami w formie papierowej do kancelarii lub elektronicznej, w terminie 7 dni od zakończenia miesiąca kalendarzowego, za który wystawiona jest faktura.</w:t>
      </w:r>
      <w:r w:rsidRPr="00BB79D6">
        <w:rPr>
          <w:sz w:val="24"/>
          <w:szCs w:val="24"/>
        </w:rPr>
        <w:tab/>
      </w:r>
    </w:p>
    <w:p w14:paraId="202AF0BC" w14:textId="757E555E" w:rsidR="00C14A47" w:rsidRPr="00BB79D6" w:rsidRDefault="00BB79D6" w:rsidP="00BB79D6">
      <w:pPr>
        <w:spacing w:after="0" w:line="276" w:lineRule="auto"/>
        <w:ind w:left="284" w:hanging="426"/>
        <w:rPr>
          <w:rFonts w:cstheme="minorHAnsi"/>
          <w:sz w:val="24"/>
          <w:szCs w:val="24"/>
        </w:rPr>
      </w:pPr>
      <w:r w:rsidRPr="00BB79D6">
        <w:rPr>
          <w:rFonts w:cstheme="minorHAnsi"/>
          <w:sz w:val="24"/>
          <w:szCs w:val="24"/>
        </w:rPr>
        <w:t>1</w:t>
      </w:r>
      <w:r w:rsidR="00C90E34">
        <w:rPr>
          <w:rFonts w:cstheme="minorHAnsi"/>
          <w:sz w:val="24"/>
          <w:szCs w:val="24"/>
        </w:rPr>
        <w:t>2</w:t>
      </w:r>
      <w:r w:rsidRPr="00BB79D6">
        <w:rPr>
          <w:rFonts w:cstheme="minorHAnsi"/>
          <w:sz w:val="24"/>
          <w:szCs w:val="24"/>
        </w:rPr>
        <w:t xml:space="preserve">. </w:t>
      </w:r>
      <w:r w:rsidR="00C14A47" w:rsidRPr="00BB79D6">
        <w:rPr>
          <w:rFonts w:cstheme="minorHAnsi"/>
          <w:sz w:val="24"/>
          <w:szCs w:val="24"/>
        </w:rPr>
        <w:t xml:space="preserve">Zamawiającemu przysługuje prawo do potrącania z wynagrodzenia należnego Wykonawcy wszelkich roszczeń wynikających z niniejszej Umowy, w tym w szczególności roszczeń z tytułu należnych Zamawiającemu kar umownych zastrzeżonych w niniejszej Umowie. </w:t>
      </w:r>
    </w:p>
    <w:p w14:paraId="2A620CC7" w14:textId="67B719FE" w:rsidR="00C14A47" w:rsidRPr="00BB79D6" w:rsidRDefault="00BB79D6" w:rsidP="00BB79D6">
      <w:pPr>
        <w:spacing w:after="0" w:line="276" w:lineRule="auto"/>
        <w:ind w:left="284" w:hanging="426"/>
        <w:rPr>
          <w:rFonts w:cstheme="minorHAnsi"/>
          <w:sz w:val="24"/>
          <w:szCs w:val="24"/>
        </w:rPr>
      </w:pPr>
      <w:r w:rsidRPr="00BB79D6">
        <w:rPr>
          <w:rFonts w:cstheme="minorHAnsi"/>
          <w:sz w:val="24"/>
          <w:szCs w:val="24"/>
        </w:rPr>
        <w:t>1</w:t>
      </w:r>
      <w:r w:rsidR="00C90E34">
        <w:rPr>
          <w:rFonts w:cstheme="minorHAnsi"/>
          <w:sz w:val="24"/>
          <w:szCs w:val="24"/>
        </w:rPr>
        <w:t>3</w:t>
      </w:r>
      <w:r w:rsidRPr="00BB79D6">
        <w:rPr>
          <w:rFonts w:cstheme="minorHAnsi"/>
          <w:sz w:val="24"/>
          <w:szCs w:val="24"/>
        </w:rPr>
        <w:t xml:space="preserve">. </w:t>
      </w:r>
      <w:r w:rsidR="00C14A47" w:rsidRPr="00BB79D6">
        <w:rPr>
          <w:rFonts w:cstheme="minorHAnsi"/>
          <w:sz w:val="24"/>
          <w:szCs w:val="24"/>
        </w:rPr>
        <w:t xml:space="preserve">Wykonawcy nie przysługuje prawo do roszczeń z tytułu niewykorzystania w całości kwoty określonej w ust. 1 w okresie obowiązywania umowy. </w:t>
      </w:r>
    </w:p>
    <w:p w14:paraId="0E90F5C7" w14:textId="53CDB04B" w:rsidR="00C14A47" w:rsidRPr="00BB79D6" w:rsidRDefault="00BB79D6" w:rsidP="00BB79D6">
      <w:pPr>
        <w:spacing w:after="240" w:line="276" w:lineRule="auto"/>
        <w:ind w:left="283" w:hanging="425"/>
        <w:rPr>
          <w:rFonts w:cstheme="minorHAnsi"/>
          <w:sz w:val="24"/>
          <w:szCs w:val="24"/>
        </w:rPr>
      </w:pPr>
      <w:r w:rsidRPr="00BB79D6">
        <w:rPr>
          <w:rFonts w:cstheme="minorHAnsi"/>
          <w:sz w:val="24"/>
          <w:szCs w:val="24"/>
        </w:rPr>
        <w:t>1</w:t>
      </w:r>
      <w:r w:rsidR="00C90E34">
        <w:rPr>
          <w:rFonts w:cstheme="minorHAnsi"/>
          <w:sz w:val="24"/>
          <w:szCs w:val="24"/>
        </w:rPr>
        <w:t>4</w:t>
      </w:r>
      <w:r w:rsidRPr="00BB79D6">
        <w:rPr>
          <w:rFonts w:cstheme="minorHAnsi"/>
          <w:sz w:val="24"/>
          <w:szCs w:val="24"/>
        </w:rPr>
        <w:t xml:space="preserve">. </w:t>
      </w:r>
      <w:r w:rsidR="00C14A47" w:rsidRPr="00BB79D6">
        <w:rPr>
          <w:rFonts w:cstheme="minorHAnsi"/>
          <w:sz w:val="24"/>
          <w:szCs w:val="24"/>
        </w:rPr>
        <w:t>Wynagrodzenie, o którym mowa w ust. 1 nie może ulec zwiększeniu przez cały okres obowiązywania Umowy.</w:t>
      </w:r>
    </w:p>
    <w:p w14:paraId="0AAFB25C" w14:textId="6A4FC21F"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5</w:t>
      </w:r>
      <w:r w:rsidR="00BB79D6"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Kary umowne</w:t>
      </w:r>
    </w:p>
    <w:p w14:paraId="115A3297" w14:textId="37BB5738" w:rsidR="00C14A47" w:rsidRPr="00BB79D6" w:rsidRDefault="00C14A47" w:rsidP="00BB79D6">
      <w:pPr>
        <w:pStyle w:val="Akapitzlist"/>
        <w:numPr>
          <w:ilvl w:val="3"/>
          <w:numId w:val="25"/>
        </w:numPr>
        <w:spacing w:after="0" w:line="276" w:lineRule="auto"/>
        <w:ind w:left="284" w:hanging="284"/>
        <w:rPr>
          <w:sz w:val="24"/>
          <w:szCs w:val="24"/>
        </w:rPr>
      </w:pPr>
      <w:r w:rsidRPr="00BB79D6">
        <w:rPr>
          <w:sz w:val="24"/>
          <w:szCs w:val="24"/>
        </w:rPr>
        <w:t>Wykonawca zapłaci Zamawiającemu kary umowne w następujący wypadkach i wysokościach:</w:t>
      </w:r>
    </w:p>
    <w:p w14:paraId="4C53830D" w14:textId="04E74A91" w:rsidR="00C14A47" w:rsidRPr="00BB79D6" w:rsidRDefault="00C14A47" w:rsidP="00BB79D6">
      <w:pPr>
        <w:pStyle w:val="Akapitzlist"/>
        <w:numPr>
          <w:ilvl w:val="0"/>
          <w:numId w:val="29"/>
        </w:numPr>
        <w:spacing w:after="0" w:line="276" w:lineRule="auto"/>
        <w:rPr>
          <w:sz w:val="24"/>
          <w:szCs w:val="24"/>
        </w:rPr>
      </w:pPr>
      <w:r w:rsidRPr="00BB79D6">
        <w:rPr>
          <w:sz w:val="24"/>
          <w:szCs w:val="24"/>
        </w:rPr>
        <w:t xml:space="preserve">w przypadku nie przystąpienia do realizacji Umowy, zgodnie z terminem wskazanym </w:t>
      </w:r>
      <w:r w:rsidR="00BB79D6">
        <w:rPr>
          <w:sz w:val="24"/>
          <w:szCs w:val="24"/>
        </w:rPr>
        <w:br/>
      </w:r>
      <w:r w:rsidRPr="00BB79D6">
        <w:rPr>
          <w:sz w:val="24"/>
          <w:szCs w:val="24"/>
        </w:rPr>
        <w:t xml:space="preserve">w paragrafie 3 Wykonawca zapłaci Zamawiającemu karę Umowną w wysokości </w:t>
      </w:r>
      <w:r w:rsidR="00BB79D6">
        <w:rPr>
          <w:sz w:val="24"/>
          <w:szCs w:val="24"/>
        </w:rPr>
        <w:br/>
      </w:r>
      <w:r w:rsidRPr="00BB79D6">
        <w:rPr>
          <w:sz w:val="24"/>
          <w:szCs w:val="24"/>
        </w:rPr>
        <w:lastRenderedPageBreak/>
        <w:t>w wysokości 5</w:t>
      </w:r>
      <w:r w:rsidR="00BB79D6">
        <w:rPr>
          <w:sz w:val="24"/>
          <w:szCs w:val="24"/>
        </w:rPr>
        <w:t>.</w:t>
      </w:r>
      <w:r w:rsidRPr="00BB79D6">
        <w:rPr>
          <w:sz w:val="24"/>
          <w:szCs w:val="24"/>
        </w:rPr>
        <w:t>000</w:t>
      </w:r>
      <w:r w:rsidR="00BB79D6">
        <w:rPr>
          <w:sz w:val="24"/>
          <w:szCs w:val="24"/>
        </w:rPr>
        <w:t>,00</w:t>
      </w:r>
      <w:r w:rsidRPr="00BB79D6">
        <w:rPr>
          <w:sz w:val="24"/>
          <w:szCs w:val="24"/>
        </w:rPr>
        <w:t xml:space="preserve"> zł</w:t>
      </w:r>
      <w:r w:rsidR="00BB79D6">
        <w:rPr>
          <w:sz w:val="24"/>
          <w:szCs w:val="24"/>
        </w:rPr>
        <w:t>/</w:t>
      </w:r>
      <w:r w:rsidRPr="00BB79D6">
        <w:rPr>
          <w:sz w:val="24"/>
          <w:szCs w:val="24"/>
        </w:rPr>
        <w:t>brutto dla Części 1 lub 1</w:t>
      </w:r>
      <w:r w:rsidR="00BB79D6">
        <w:rPr>
          <w:sz w:val="24"/>
          <w:szCs w:val="24"/>
        </w:rPr>
        <w:t>.</w:t>
      </w:r>
      <w:r w:rsidRPr="00BB79D6">
        <w:rPr>
          <w:sz w:val="24"/>
          <w:szCs w:val="24"/>
        </w:rPr>
        <w:t>000</w:t>
      </w:r>
      <w:r w:rsidR="00BB79D6">
        <w:rPr>
          <w:sz w:val="24"/>
          <w:szCs w:val="24"/>
        </w:rPr>
        <w:t>,00</w:t>
      </w:r>
      <w:r w:rsidRPr="00BB79D6">
        <w:rPr>
          <w:sz w:val="24"/>
          <w:szCs w:val="24"/>
        </w:rPr>
        <w:t xml:space="preserve"> zł</w:t>
      </w:r>
      <w:r w:rsidR="00BB79D6">
        <w:rPr>
          <w:sz w:val="24"/>
          <w:szCs w:val="24"/>
        </w:rPr>
        <w:t>/</w:t>
      </w:r>
      <w:r w:rsidRPr="00BB79D6">
        <w:rPr>
          <w:sz w:val="24"/>
          <w:szCs w:val="24"/>
        </w:rPr>
        <w:t>brutto dla pozostałych Części 2-14 za każdy dzień zwłoki;</w:t>
      </w:r>
    </w:p>
    <w:p w14:paraId="3AD76C67" w14:textId="515D2BDC" w:rsidR="00C14A47" w:rsidRPr="00BB79D6" w:rsidRDefault="00C14A47" w:rsidP="00BB79D6">
      <w:pPr>
        <w:pStyle w:val="Akapitzlist"/>
        <w:numPr>
          <w:ilvl w:val="0"/>
          <w:numId w:val="29"/>
        </w:numPr>
        <w:spacing w:after="0" w:line="276" w:lineRule="auto"/>
        <w:rPr>
          <w:sz w:val="24"/>
          <w:szCs w:val="24"/>
        </w:rPr>
      </w:pPr>
      <w:r w:rsidRPr="00BB79D6">
        <w:rPr>
          <w:sz w:val="24"/>
          <w:szCs w:val="24"/>
        </w:rPr>
        <w:t xml:space="preserve">w przypadku używania środków czystości, które nie spełniają wymagań Zamawiającego określonych w rozdziale III „Szczegółowym opisie przedmiotu zamówienia”, opisanych </w:t>
      </w:r>
      <w:r w:rsidR="00BB79D6">
        <w:rPr>
          <w:sz w:val="24"/>
          <w:szCs w:val="24"/>
        </w:rPr>
        <w:br/>
      </w:r>
      <w:r w:rsidRPr="00BB79D6">
        <w:rPr>
          <w:sz w:val="24"/>
          <w:szCs w:val="24"/>
        </w:rPr>
        <w:t xml:space="preserve">w Załączniku nr 1 do Umowy lub nie posiadają dokumentów, o których mowa </w:t>
      </w:r>
      <w:r w:rsidR="00BB79D6">
        <w:rPr>
          <w:sz w:val="24"/>
          <w:szCs w:val="24"/>
        </w:rPr>
        <w:br/>
      </w:r>
      <w:r w:rsidRPr="00BB79D6">
        <w:rPr>
          <w:sz w:val="24"/>
          <w:szCs w:val="24"/>
        </w:rPr>
        <w:t>w rozdziale II pkt. 7 „Sposób realizacji zamówienia” w Załączniku nr 1 do</w:t>
      </w:r>
      <w:r w:rsidR="00016689">
        <w:rPr>
          <w:sz w:val="24"/>
          <w:szCs w:val="24"/>
        </w:rPr>
        <w:t xml:space="preserve"> SWZ/</w:t>
      </w:r>
      <w:r w:rsidR="00016689">
        <w:rPr>
          <w:sz w:val="24"/>
          <w:szCs w:val="24"/>
        </w:rPr>
        <w:br/>
        <w:t>w Załączniku nr 1 do</w:t>
      </w:r>
      <w:r w:rsidRPr="00BB79D6">
        <w:rPr>
          <w:sz w:val="24"/>
          <w:szCs w:val="24"/>
        </w:rPr>
        <w:t xml:space="preserve"> Umowy, Wykonawca zapłaci Zamawiającemu karę umowną </w:t>
      </w:r>
      <w:r w:rsidR="00016689">
        <w:rPr>
          <w:sz w:val="24"/>
          <w:szCs w:val="24"/>
        </w:rPr>
        <w:br/>
      </w:r>
      <w:r w:rsidRPr="00BB79D6">
        <w:rPr>
          <w:sz w:val="24"/>
          <w:szCs w:val="24"/>
        </w:rPr>
        <w:t>w wysokości 20% kwoty brutto przysługującej Wykonawcy za realizację przedmiotu umowy w danym miesiącu;</w:t>
      </w:r>
    </w:p>
    <w:p w14:paraId="75668DB9" w14:textId="25AD9648" w:rsidR="00C14A47" w:rsidRPr="00BB79D6" w:rsidRDefault="00C14A47" w:rsidP="00BB79D6">
      <w:pPr>
        <w:pStyle w:val="Akapitzlist"/>
        <w:numPr>
          <w:ilvl w:val="0"/>
          <w:numId w:val="29"/>
        </w:numPr>
        <w:spacing w:after="0" w:line="276" w:lineRule="auto"/>
        <w:rPr>
          <w:sz w:val="24"/>
          <w:szCs w:val="24"/>
        </w:rPr>
      </w:pPr>
      <w:r w:rsidRPr="00BB79D6">
        <w:rPr>
          <w:sz w:val="24"/>
          <w:szCs w:val="24"/>
        </w:rPr>
        <w:t xml:space="preserve">w przypadku nienależytego wykonania usługi określonej w Załącznika nr 1 do </w:t>
      </w:r>
      <w:r w:rsidR="00016689">
        <w:rPr>
          <w:sz w:val="24"/>
          <w:szCs w:val="24"/>
        </w:rPr>
        <w:t xml:space="preserve">SWZ/w Załączniku nr 1 do </w:t>
      </w:r>
      <w:r w:rsidRPr="00BB79D6">
        <w:rPr>
          <w:sz w:val="24"/>
          <w:szCs w:val="24"/>
        </w:rPr>
        <w:t>Umowy - Tabela „Zakres i częstotliwość prac porządkowych”, Wykonawca zapłaci karę umowną w wysokości 500</w:t>
      </w:r>
      <w:r w:rsidR="00BB79D6">
        <w:rPr>
          <w:sz w:val="24"/>
          <w:szCs w:val="24"/>
        </w:rPr>
        <w:t>,00</w:t>
      </w:r>
      <w:r w:rsidRPr="00BB79D6">
        <w:rPr>
          <w:sz w:val="24"/>
          <w:szCs w:val="24"/>
        </w:rPr>
        <w:t xml:space="preserve"> zł</w:t>
      </w:r>
      <w:r w:rsidR="00BB79D6">
        <w:rPr>
          <w:sz w:val="24"/>
          <w:szCs w:val="24"/>
        </w:rPr>
        <w:t>/</w:t>
      </w:r>
      <w:r w:rsidRPr="00BB79D6">
        <w:rPr>
          <w:sz w:val="24"/>
          <w:szCs w:val="24"/>
        </w:rPr>
        <w:t>brutto dla Części 1 lub 100</w:t>
      </w:r>
      <w:r w:rsidR="00BB79D6">
        <w:rPr>
          <w:sz w:val="24"/>
          <w:szCs w:val="24"/>
        </w:rPr>
        <w:t>,00</w:t>
      </w:r>
      <w:r w:rsidRPr="00BB79D6">
        <w:rPr>
          <w:sz w:val="24"/>
          <w:szCs w:val="24"/>
        </w:rPr>
        <w:t xml:space="preserve"> zł</w:t>
      </w:r>
      <w:r w:rsidR="00BB79D6">
        <w:rPr>
          <w:sz w:val="24"/>
          <w:szCs w:val="24"/>
        </w:rPr>
        <w:t>/</w:t>
      </w:r>
      <w:r w:rsidRPr="00BB79D6">
        <w:rPr>
          <w:sz w:val="24"/>
          <w:szCs w:val="24"/>
        </w:rPr>
        <w:t xml:space="preserve">brutto dla pozostałych Części 2-14 za każdy przypadek nienależytego wykonania usługi, zgodnie z zapisami Załącznika nr 1 do </w:t>
      </w:r>
      <w:r w:rsidR="00016689">
        <w:rPr>
          <w:sz w:val="24"/>
          <w:szCs w:val="24"/>
        </w:rPr>
        <w:t xml:space="preserve">SWZ/w Załączniku nr 1 do </w:t>
      </w:r>
      <w:r w:rsidRPr="00BB79D6">
        <w:rPr>
          <w:sz w:val="24"/>
          <w:szCs w:val="24"/>
        </w:rPr>
        <w:t>Umowy - Tabela „Zakres i częstotliwość prac porządkowych”;</w:t>
      </w:r>
    </w:p>
    <w:p w14:paraId="7A57D808" w14:textId="26332CC0" w:rsidR="00C14A47" w:rsidRPr="00BB79D6" w:rsidRDefault="00C14A47" w:rsidP="00BB79D6">
      <w:pPr>
        <w:pStyle w:val="Akapitzlist"/>
        <w:numPr>
          <w:ilvl w:val="0"/>
          <w:numId w:val="29"/>
        </w:numPr>
        <w:spacing w:after="0" w:line="276" w:lineRule="auto"/>
        <w:rPr>
          <w:sz w:val="24"/>
          <w:szCs w:val="24"/>
        </w:rPr>
      </w:pPr>
      <w:r w:rsidRPr="00BB79D6">
        <w:rPr>
          <w:sz w:val="24"/>
          <w:szCs w:val="24"/>
        </w:rPr>
        <w:t>w przypadku nie zatrudnienia przy realizacji Umowy osób na podstawie umowy o pracę, zgodnie z Paragrafem 1 pkt 3 Umowy, karę umowną w wysokości 1</w:t>
      </w:r>
      <w:r w:rsidR="00BB79D6">
        <w:rPr>
          <w:sz w:val="24"/>
          <w:szCs w:val="24"/>
        </w:rPr>
        <w:t>.</w:t>
      </w:r>
      <w:r w:rsidRPr="00BB79D6">
        <w:rPr>
          <w:sz w:val="24"/>
          <w:szCs w:val="24"/>
        </w:rPr>
        <w:t>000</w:t>
      </w:r>
      <w:r w:rsidR="00BB79D6">
        <w:rPr>
          <w:sz w:val="24"/>
          <w:szCs w:val="24"/>
        </w:rPr>
        <w:t>,00</w:t>
      </w:r>
      <w:r w:rsidRPr="00BB79D6">
        <w:rPr>
          <w:sz w:val="24"/>
          <w:szCs w:val="24"/>
        </w:rPr>
        <w:t xml:space="preserve"> zł</w:t>
      </w:r>
      <w:r w:rsidR="00BB79D6">
        <w:rPr>
          <w:sz w:val="24"/>
          <w:szCs w:val="24"/>
        </w:rPr>
        <w:t>/</w:t>
      </w:r>
      <w:r w:rsidRPr="00BB79D6">
        <w:rPr>
          <w:sz w:val="24"/>
          <w:szCs w:val="24"/>
        </w:rPr>
        <w:t xml:space="preserve">brutto dla </w:t>
      </w:r>
      <w:r w:rsidR="00BB79D6">
        <w:rPr>
          <w:sz w:val="24"/>
          <w:szCs w:val="24"/>
        </w:rPr>
        <w:t>C</w:t>
      </w:r>
      <w:r w:rsidRPr="00BB79D6">
        <w:rPr>
          <w:sz w:val="24"/>
          <w:szCs w:val="24"/>
        </w:rPr>
        <w:t>zęści 1 lub 300</w:t>
      </w:r>
      <w:r w:rsidR="00BB79D6">
        <w:rPr>
          <w:sz w:val="24"/>
          <w:szCs w:val="24"/>
        </w:rPr>
        <w:t>,00</w:t>
      </w:r>
      <w:r w:rsidRPr="00BB79D6">
        <w:rPr>
          <w:sz w:val="24"/>
          <w:szCs w:val="24"/>
        </w:rPr>
        <w:t xml:space="preserve"> zł</w:t>
      </w:r>
      <w:r w:rsidR="00BB79D6">
        <w:rPr>
          <w:sz w:val="24"/>
          <w:szCs w:val="24"/>
        </w:rPr>
        <w:t>/</w:t>
      </w:r>
      <w:r w:rsidRPr="00BB79D6">
        <w:rPr>
          <w:sz w:val="24"/>
          <w:szCs w:val="24"/>
        </w:rPr>
        <w:t>brutto dla pozostałych Części 2-14, za każdy miesiąc, w którym stwierdzono nieprawidłowość;</w:t>
      </w:r>
    </w:p>
    <w:p w14:paraId="1707A56B" w14:textId="66315DA8" w:rsidR="00C14A47" w:rsidRPr="00BB79D6" w:rsidRDefault="00C14A47" w:rsidP="00BB79D6">
      <w:pPr>
        <w:pStyle w:val="Akapitzlist"/>
        <w:numPr>
          <w:ilvl w:val="0"/>
          <w:numId w:val="29"/>
        </w:numPr>
        <w:spacing w:after="0" w:line="276" w:lineRule="auto"/>
        <w:rPr>
          <w:sz w:val="24"/>
          <w:szCs w:val="24"/>
        </w:rPr>
      </w:pPr>
      <w:r w:rsidRPr="00BB79D6">
        <w:rPr>
          <w:b/>
          <w:bCs/>
          <w:sz w:val="24"/>
          <w:szCs w:val="24"/>
        </w:rPr>
        <w:t>dla Części 1:</w:t>
      </w:r>
      <w:r w:rsidRPr="00BB79D6">
        <w:rPr>
          <w:sz w:val="24"/>
          <w:szCs w:val="24"/>
        </w:rPr>
        <w:t xml:space="preserve"> W przypadku nie zatrudnienia wśród pracowników przewidzianych do realizacji Umowy, przez cały okres jej trwania co najmniej dwóch pracowników </w:t>
      </w:r>
      <w:r w:rsidR="00BB79D6">
        <w:rPr>
          <w:sz w:val="24"/>
          <w:szCs w:val="24"/>
        </w:rPr>
        <w:br/>
      </w:r>
      <w:r w:rsidRPr="00BB79D6">
        <w:rPr>
          <w:sz w:val="24"/>
          <w:szCs w:val="24"/>
        </w:rPr>
        <w:t xml:space="preserve">z niepełnosprawnością, o którym mowa w przepisach o rehabilitacji zawodowej </w:t>
      </w:r>
      <w:r w:rsidR="00BB79D6">
        <w:rPr>
          <w:sz w:val="24"/>
          <w:szCs w:val="24"/>
        </w:rPr>
        <w:br/>
      </w:r>
      <w:r w:rsidRPr="00BB79D6">
        <w:rPr>
          <w:sz w:val="24"/>
          <w:szCs w:val="24"/>
        </w:rPr>
        <w:t>i społecznej oraz zatrudnianiu osób niepełnosprawnych Wykonawca zobowiązuje się zapłacić Zamawiającemu karę umowną w wysokości 3.000</w:t>
      </w:r>
      <w:r w:rsidR="00BB79D6">
        <w:rPr>
          <w:sz w:val="24"/>
          <w:szCs w:val="24"/>
        </w:rPr>
        <w:t>,00</w:t>
      </w:r>
      <w:r w:rsidRPr="00BB79D6">
        <w:rPr>
          <w:sz w:val="24"/>
          <w:szCs w:val="24"/>
        </w:rPr>
        <w:t xml:space="preserve"> zł</w:t>
      </w:r>
      <w:r w:rsidR="00BB79D6">
        <w:rPr>
          <w:sz w:val="24"/>
          <w:szCs w:val="24"/>
        </w:rPr>
        <w:t xml:space="preserve">/brutto </w:t>
      </w:r>
      <w:r w:rsidRPr="00BB79D6">
        <w:rPr>
          <w:sz w:val="24"/>
          <w:szCs w:val="24"/>
        </w:rPr>
        <w:t>za każdy miesiąc, w którym stwierdzono nieprawidłowość</w:t>
      </w:r>
    </w:p>
    <w:p w14:paraId="1B61ACC0" w14:textId="0919C520" w:rsidR="00C14A47" w:rsidRPr="00BB79D6" w:rsidRDefault="00BB79D6" w:rsidP="00BB79D6">
      <w:pPr>
        <w:pStyle w:val="Akapitzlist"/>
        <w:numPr>
          <w:ilvl w:val="0"/>
          <w:numId w:val="29"/>
        </w:numPr>
        <w:spacing w:after="0" w:line="276" w:lineRule="auto"/>
        <w:rPr>
          <w:sz w:val="24"/>
          <w:szCs w:val="24"/>
        </w:rPr>
      </w:pPr>
      <w:r>
        <w:rPr>
          <w:sz w:val="24"/>
          <w:szCs w:val="24"/>
        </w:rPr>
        <w:t>z</w:t>
      </w:r>
      <w:r w:rsidR="00C14A47" w:rsidRPr="00BB79D6">
        <w:rPr>
          <w:sz w:val="24"/>
          <w:szCs w:val="24"/>
        </w:rPr>
        <w:t>a każdy przypadek ujawnienia Informacji Poufnych wbrew postanowieniom niniejszej Umowy Wykonawca zapłaci Zamawiającemu 1.000</w:t>
      </w:r>
      <w:r>
        <w:rPr>
          <w:sz w:val="24"/>
          <w:szCs w:val="24"/>
        </w:rPr>
        <w:t>,00</w:t>
      </w:r>
      <w:r w:rsidR="00C14A47" w:rsidRPr="00BB79D6">
        <w:rPr>
          <w:sz w:val="24"/>
          <w:szCs w:val="24"/>
        </w:rPr>
        <w:t xml:space="preserve"> zł</w:t>
      </w:r>
      <w:r>
        <w:rPr>
          <w:sz w:val="24"/>
          <w:szCs w:val="24"/>
        </w:rPr>
        <w:t>/brutto</w:t>
      </w:r>
      <w:r w:rsidR="00C14A47" w:rsidRPr="00BB79D6">
        <w:rPr>
          <w:sz w:val="24"/>
          <w:szCs w:val="24"/>
        </w:rPr>
        <w:t>;</w:t>
      </w:r>
    </w:p>
    <w:p w14:paraId="0D2D020B" w14:textId="7682CE59" w:rsidR="00C14A47" w:rsidRPr="00BB79D6" w:rsidRDefault="00C14A47" w:rsidP="00BB79D6">
      <w:pPr>
        <w:pStyle w:val="Akapitzlist"/>
        <w:numPr>
          <w:ilvl w:val="0"/>
          <w:numId w:val="29"/>
        </w:numPr>
        <w:spacing w:after="0" w:line="276" w:lineRule="auto"/>
        <w:rPr>
          <w:sz w:val="24"/>
          <w:szCs w:val="24"/>
        </w:rPr>
      </w:pPr>
      <w:r w:rsidRPr="00BB79D6">
        <w:rPr>
          <w:sz w:val="24"/>
          <w:szCs w:val="24"/>
        </w:rPr>
        <w:t xml:space="preserve">za odstąpienie od umowy z przyczyn leżących po stronie Wykonawcy, Wykonawca zapłaci Zamawiającemu karę umowną w wysokości 10% kwoty, o której mowa </w:t>
      </w:r>
      <w:r w:rsidR="00BB79D6">
        <w:rPr>
          <w:sz w:val="24"/>
          <w:szCs w:val="24"/>
        </w:rPr>
        <w:br/>
      </w:r>
      <w:r w:rsidRPr="00BB79D6">
        <w:rPr>
          <w:sz w:val="24"/>
          <w:szCs w:val="24"/>
        </w:rPr>
        <w:t xml:space="preserve">w </w:t>
      </w:r>
      <w:r w:rsidR="00BB79D6">
        <w:rPr>
          <w:sz w:val="24"/>
          <w:szCs w:val="24"/>
        </w:rPr>
        <w:t>p</w:t>
      </w:r>
      <w:r w:rsidRPr="00BB79D6">
        <w:rPr>
          <w:sz w:val="24"/>
          <w:szCs w:val="24"/>
        </w:rPr>
        <w:t xml:space="preserve">aragrafie 4 ust. 1. </w:t>
      </w:r>
      <w:r w:rsidRPr="00BB79D6">
        <w:rPr>
          <w:sz w:val="24"/>
          <w:szCs w:val="24"/>
        </w:rPr>
        <w:tab/>
      </w:r>
    </w:p>
    <w:p w14:paraId="12B40DA1" w14:textId="0B207056" w:rsidR="00C14A47" w:rsidRPr="00BB79D6" w:rsidRDefault="00C14A47" w:rsidP="00BB79D6">
      <w:pPr>
        <w:pStyle w:val="Akapitzlist"/>
        <w:numPr>
          <w:ilvl w:val="0"/>
          <w:numId w:val="29"/>
        </w:numPr>
        <w:spacing w:after="0" w:line="276" w:lineRule="auto"/>
        <w:rPr>
          <w:sz w:val="24"/>
          <w:szCs w:val="24"/>
        </w:rPr>
      </w:pPr>
      <w:r w:rsidRPr="00BB79D6">
        <w:rPr>
          <w:sz w:val="24"/>
          <w:szCs w:val="24"/>
        </w:rPr>
        <w:t>Wykonawca zapłaci Zamawiającemu karę umowną w wysokości 1.000</w:t>
      </w:r>
      <w:r w:rsidR="00BB79D6">
        <w:rPr>
          <w:sz w:val="24"/>
          <w:szCs w:val="24"/>
        </w:rPr>
        <w:t>,00</w:t>
      </w:r>
      <w:r w:rsidRPr="00BB79D6">
        <w:rPr>
          <w:sz w:val="24"/>
          <w:szCs w:val="24"/>
        </w:rPr>
        <w:t xml:space="preserve"> zł</w:t>
      </w:r>
      <w:r w:rsidR="00BB79D6">
        <w:rPr>
          <w:sz w:val="24"/>
          <w:szCs w:val="24"/>
        </w:rPr>
        <w:t>/brutto</w:t>
      </w:r>
      <w:r w:rsidRPr="00BB79D6">
        <w:rPr>
          <w:sz w:val="24"/>
          <w:szCs w:val="24"/>
        </w:rPr>
        <w:t xml:space="preserve"> za brak zapłaty lub nieterminowe dokonanie zapłaty wynagrodzenia należnego podwykonawcom, w każdym przypadku, o którym mowa w art. 439 ust. 5 ust;</w:t>
      </w:r>
    </w:p>
    <w:p w14:paraId="4D70FC97" w14:textId="77777777" w:rsidR="00BB79D6" w:rsidRPr="00BB79D6" w:rsidRDefault="00C14A47" w:rsidP="00BB79D6">
      <w:pPr>
        <w:pStyle w:val="Akapitzlist"/>
        <w:numPr>
          <w:ilvl w:val="3"/>
          <w:numId w:val="25"/>
        </w:numPr>
        <w:spacing w:after="0" w:line="276" w:lineRule="auto"/>
        <w:ind w:left="284" w:hanging="284"/>
        <w:rPr>
          <w:sz w:val="24"/>
          <w:szCs w:val="24"/>
        </w:rPr>
      </w:pPr>
      <w:r w:rsidRPr="00BB79D6">
        <w:rPr>
          <w:sz w:val="24"/>
          <w:szCs w:val="24"/>
        </w:rPr>
        <w:t xml:space="preserve">Zamawiający jest uprawiony do dochodzenia poszczególnych kar umownych niezależnie, kary te podlegają sumowaniu, przy czym w razie, gdy Zamawiającemu przysługuje prawo do żądania kary umownej w przypadku odstąpienia od Umowy z przyczyn leżących po stronie </w:t>
      </w:r>
      <w:r w:rsidRPr="00BB79D6">
        <w:rPr>
          <w:sz w:val="24"/>
          <w:szCs w:val="24"/>
        </w:rPr>
        <w:lastRenderedPageBreak/>
        <w:t xml:space="preserve">Wykonawcy, Zamawiającemu przysługuje prawo do żądania kary umownej wyłącznie z tego tytułu. </w:t>
      </w:r>
    </w:p>
    <w:p w14:paraId="0BD3EF29" w14:textId="5C8AB0C4" w:rsidR="00BB79D6" w:rsidRPr="00BB79D6" w:rsidRDefault="00C14A47" w:rsidP="00BB79D6">
      <w:pPr>
        <w:pStyle w:val="Akapitzlist"/>
        <w:numPr>
          <w:ilvl w:val="3"/>
          <w:numId w:val="25"/>
        </w:numPr>
        <w:spacing w:after="0" w:line="276" w:lineRule="auto"/>
        <w:ind w:left="284" w:hanging="284"/>
        <w:rPr>
          <w:sz w:val="24"/>
          <w:szCs w:val="24"/>
        </w:rPr>
      </w:pPr>
      <w:r w:rsidRPr="00BB79D6">
        <w:rPr>
          <w:sz w:val="24"/>
          <w:szCs w:val="24"/>
        </w:rPr>
        <w:t xml:space="preserve">Łączna suma kar umownych, o których mowa powyżej nie może przekroczyć 30% wysokości wynagrodzenia, o którym mowa w paragrafie 4 ust. 1 Umowy. </w:t>
      </w:r>
    </w:p>
    <w:p w14:paraId="1A62B526" w14:textId="27C6AC7D" w:rsidR="00C14A47" w:rsidRPr="00C14A47" w:rsidRDefault="00C14A47" w:rsidP="00CA339D">
      <w:pPr>
        <w:pStyle w:val="Akapitzlist"/>
        <w:numPr>
          <w:ilvl w:val="3"/>
          <w:numId w:val="25"/>
        </w:numPr>
        <w:spacing w:after="240" w:line="276" w:lineRule="auto"/>
        <w:ind w:left="284" w:hanging="284"/>
        <w:contextualSpacing w:val="0"/>
      </w:pPr>
      <w:r w:rsidRPr="00BB79D6">
        <w:rPr>
          <w:sz w:val="24"/>
          <w:szCs w:val="24"/>
        </w:rPr>
        <w:t xml:space="preserve">Obowiązek zapłaty przez Wykonawcę kar umownych z tytułu niewykonania lub nienależytego wykonania Umowy, nie wyłącza prawa Zamawiającego do dochodzenia </w:t>
      </w:r>
      <w:r w:rsidRPr="00CA339D">
        <w:rPr>
          <w:sz w:val="24"/>
          <w:szCs w:val="24"/>
        </w:rPr>
        <w:t>odszkodowania przewyższającego ustalone powyżej kary umowne na zasadach ogólnych, uregulowanych w Kodeksie cywilnym.</w:t>
      </w:r>
    </w:p>
    <w:p w14:paraId="58C5B303" w14:textId="5D365388"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6</w:t>
      </w:r>
      <w:r w:rsidR="00CA339D"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Odstąpienie, rozwiązanie umowy</w:t>
      </w:r>
    </w:p>
    <w:p w14:paraId="33716D55" w14:textId="77777777" w:rsidR="00C14A47" w:rsidRPr="00CA339D" w:rsidRDefault="00C14A47" w:rsidP="00CA339D">
      <w:pPr>
        <w:spacing w:after="0" w:line="276" w:lineRule="auto"/>
        <w:ind w:left="284" w:hanging="284"/>
        <w:rPr>
          <w:rFonts w:cstheme="minorHAnsi"/>
          <w:sz w:val="24"/>
          <w:szCs w:val="24"/>
        </w:rPr>
      </w:pPr>
      <w:r w:rsidRPr="00CA339D">
        <w:rPr>
          <w:rFonts w:cstheme="minorHAnsi"/>
          <w:sz w:val="24"/>
          <w:szCs w:val="24"/>
        </w:rPr>
        <w:t>1.</w:t>
      </w:r>
      <w:r w:rsidRPr="00CA339D">
        <w:rPr>
          <w:rFonts w:cstheme="minorHAnsi"/>
          <w:sz w:val="24"/>
          <w:szCs w:val="24"/>
        </w:rPr>
        <w:tab/>
        <w:t>Zamawiający może rozwiązać Umowę w wyniku złożenia oświadczenia o jej wypowiedzeniu albo odstąpieniu od niej.</w:t>
      </w:r>
    </w:p>
    <w:p w14:paraId="217C174B" w14:textId="77777777" w:rsidR="00C14A47" w:rsidRPr="00CA339D" w:rsidRDefault="00C14A47" w:rsidP="00CA339D">
      <w:pPr>
        <w:spacing w:after="0" w:line="276" w:lineRule="auto"/>
        <w:ind w:left="284" w:hanging="284"/>
        <w:rPr>
          <w:rFonts w:cstheme="minorHAnsi"/>
          <w:sz w:val="24"/>
          <w:szCs w:val="24"/>
        </w:rPr>
      </w:pPr>
      <w:r w:rsidRPr="00CA339D">
        <w:rPr>
          <w:rFonts w:cstheme="minorHAnsi"/>
          <w:sz w:val="24"/>
          <w:szCs w:val="24"/>
        </w:rPr>
        <w:t>2.</w:t>
      </w:r>
      <w:r w:rsidRPr="00CA339D">
        <w:rPr>
          <w:rFonts w:cstheme="minorHAnsi"/>
          <w:sz w:val="24"/>
          <w:szCs w:val="24"/>
        </w:rPr>
        <w:tab/>
        <w:t>Zamawiający może odstąpić od Umowy na podstawie art. 456 ustawy Pzp:</w:t>
      </w:r>
    </w:p>
    <w:p w14:paraId="309661AD" w14:textId="77777777" w:rsidR="00C14A47" w:rsidRPr="00CA339D" w:rsidRDefault="00C14A47" w:rsidP="00CA339D">
      <w:pPr>
        <w:spacing w:after="0" w:line="276" w:lineRule="auto"/>
        <w:ind w:left="567" w:hanging="283"/>
        <w:rPr>
          <w:rFonts w:cstheme="minorHAnsi"/>
          <w:sz w:val="24"/>
          <w:szCs w:val="24"/>
        </w:rPr>
      </w:pPr>
      <w:r w:rsidRPr="00CA339D">
        <w:rPr>
          <w:rFonts w:cstheme="minorHAnsi"/>
          <w:sz w:val="24"/>
          <w:szCs w:val="24"/>
        </w:rPr>
        <w:t>2.1.</w:t>
      </w:r>
      <w:r w:rsidRPr="00CA339D">
        <w:rPr>
          <w:rFonts w:cstheme="minorHAnsi"/>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42E03FD" w14:textId="77777777" w:rsidR="00C14A47" w:rsidRPr="00CA339D" w:rsidRDefault="00C14A47" w:rsidP="00CA339D">
      <w:pPr>
        <w:spacing w:after="0" w:line="276" w:lineRule="auto"/>
        <w:ind w:left="567" w:hanging="283"/>
        <w:rPr>
          <w:rFonts w:cstheme="minorHAnsi"/>
          <w:sz w:val="24"/>
          <w:szCs w:val="24"/>
        </w:rPr>
      </w:pPr>
      <w:r w:rsidRPr="00CA339D">
        <w:rPr>
          <w:rFonts w:cstheme="minorHAnsi"/>
          <w:sz w:val="24"/>
          <w:szCs w:val="24"/>
        </w:rPr>
        <w:t>2.2.</w:t>
      </w:r>
      <w:r w:rsidRPr="00CA339D">
        <w:rPr>
          <w:rFonts w:cstheme="minorHAnsi"/>
          <w:sz w:val="24"/>
          <w:szCs w:val="24"/>
        </w:rPr>
        <w:tab/>
        <w:t>jeżeli zachodzi co najmniej jedna z następujących okoliczności:</w:t>
      </w:r>
    </w:p>
    <w:p w14:paraId="445BC818" w14:textId="0F6B1616" w:rsidR="00C14A47" w:rsidRPr="00CA339D" w:rsidRDefault="00C14A47" w:rsidP="00CA339D">
      <w:pPr>
        <w:spacing w:after="0" w:line="276" w:lineRule="auto"/>
        <w:ind w:left="851" w:hanging="284"/>
        <w:rPr>
          <w:rFonts w:cstheme="minorHAnsi"/>
          <w:sz w:val="24"/>
          <w:szCs w:val="24"/>
        </w:rPr>
      </w:pPr>
      <w:r w:rsidRPr="00CA339D">
        <w:rPr>
          <w:rFonts w:cstheme="minorHAnsi"/>
          <w:sz w:val="24"/>
          <w:szCs w:val="24"/>
        </w:rPr>
        <w:t>a.</w:t>
      </w:r>
      <w:r w:rsidRPr="00CA339D">
        <w:rPr>
          <w:rFonts w:cstheme="minorHAnsi"/>
          <w:sz w:val="24"/>
          <w:szCs w:val="24"/>
        </w:rPr>
        <w:tab/>
        <w:t xml:space="preserve">zmiana Umowy została dokonana z naruszeniem art. 454 i art. 455 ustawy Pzp. </w:t>
      </w:r>
      <w:r w:rsidR="00016689">
        <w:rPr>
          <w:rFonts w:cstheme="minorHAnsi"/>
          <w:sz w:val="24"/>
          <w:szCs w:val="24"/>
        </w:rPr>
        <w:br/>
      </w:r>
      <w:r w:rsidRPr="00CA339D">
        <w:rPr>
          <w:rFonts w:cstheme="minorHAnsi"/>
          <w:sz w:val="24"/>
          <w:szCs w:val="24"/>
        </w:rPr>
        <w:t>W takim przypadku, Zamawiający odstępuje od Umowy w części, której zmiana dotyczy;</w:t>
      </w:r>
    </w:p>
    <w:p w14:paraId="101809A1" w14:textId="77777777" w:rsidR="00C14A47" w:rsidRPr="00CA339D" w:rsidRDefault="00C14A47" w:rsidP="00CA339D">
      <w:pPr>
        <w:spacing w:after="0" w:line="276" w:lineRule="auto"/>
        <w:ind w:left="851" w:hanging="284"/>
        <w:rPr>
          <w:rFonts w:cstheme="minorHAnsi"/>
          <w:sz w:val="24"/>
          <w:szCs w:val="24"/>
        </w:rPr>
      </w:pPr>
      <w:r w:rsidRPr="00CA339D">
        <w:rPr>
          <w:rFonts w:cstheme="minorHAnsi"/>
          <w:sz w:val="24"/>
          <w:szCs w:val="24"/>
        </w:rPr>
        <w:t>b.</w:t>
      </w:r>
      <w:r w:rsidRPr="00CA339D">
        <w:rPr>
          <w:rFonts w:cstheme="minorHAnsi"/>
          <w:sz w:val="24"/>
          <w:szCs w:val="24"/>
        </w:rPr>
        <w:tab/>
        <w:t>wykonawca w chwili zawarcia Umowy podlegał wykluczeniu na podstawie art. 108 ustawy Pzp;</w:t>
      </w:r>
    </w:p>
    <w:p w14:paraId="05360EDA" w14:textId="77777777" w:rsidR="00C14A47" w:rsidRPr="00CA339D" w:rsidRDefault="00C14A47" w:rsidP="00CA339D">
      <w:pPr>
        <w:spacing w:after="0" w:line="276" w:lineRule="auto"/>
        <w:ind w:left="851" w:hanging="284"/>
        <w:rPr>
          <w:rFonts w:cstheme="minorHAnsi"/>
          <w:sz w:val="24"/>
          <w:szCs w:val="24"/>
        </w:rPr>
      </w:pPr>
      <w:r w:rsidRPr="00CA339D">
        <w:rPr>
          <w:rFonts w:cstheme="minorHAnsi"/>
          <w:sz w:val="24"/>
          <w:szCs w:val="24"/>
        </w:rPr>
        <w:t>c.</w:t>
      </w:r>
      <w:r w:rsidRPr="00CA339D">
        <w:rPr>
          <w:rFonts w:cstheme="minorHAnsi"/>
          <w:sz w:val="24"/>
          <w:szCs w:val="24"/>
        </w:rPr>
        <w:tab/>
        <w:t>Trybunał Sprawiedliwości Unii Europejskiej stwierdził, w ramach procedury przewidzianej w art. 258 Traktatu o funkcjonowaniu Unii Europejskiej, że Rzeczpospolita Polska uchybiła zobowiązaniom, które ciążą na nim na mocy Traktatów, dyrektywy 2014/24/UE i dyrektywy 2014/25/UE i dyrektywy 2009/81/WE, z uwagi na to, że Zamawiający udzielił zamówienia z naruszeniem przepisów prawa Unii Europejskiej.</w:t>
      </w:r>
    </w:p>
    <w:p w14:paraId="05E47EDD" w14:textId="77777777" w:rsidR="00C14A47" w:rsidRPr="00CA339D" w:rsidRDefault="00C14A47" w:rsidP="00CA339D">
      <w:pPr>
        <w:spacing w:after="0" w:line="276" w:lineRule="auto"/>
        <w:ind w:left="284" w:hanging="284"/>
        <w:rPr>
          <w:sz w:val="24"/>
          <w:szCs w:val="24"/>
        </w:rPr>
      </w:pPr>
      <w:r w:rsidRPr="00CA339D">
        <w:rPr>
          <w:sz w:val="24"/>
          <w:szCs w:val="24"/>
        </w:rPr>
        <w:t>3.</w:t>
      </w:r>
      <w:r w:rsidRPr="00CA339D">
        <w:rPr>
          <w:sz w:val="24"/>
          <w:szCs w:val="24"/>
        </w:rPr>
        <w:tab/>
        <w:t>W przypadku, o którym mowa w ust 2, Wykonawca może żądać wyłącznie wynagrodzenia należnego z tytułu wykonania części Umowy.</w:t>
      </w:r>
    </w:p>
    <w:p w14:paraId="29E3AA92" w14:textId="77777777" w:rsidR="00C14A47" w:rsidRPr="00C14A47" w:rsidRDefault="00C14A47" w:rsidP="00CA339D">
      <w:pPr>
        <w:spacing w:after="0" w:line="276" w:lineRule="auto"/>
        <w:ind w:left="284" w:hanging="284"/>
      </w:pPr>
      <w:r w:rsidRPr="00CA339D">
        <w:rPr>
          <w:sz w:val="24"/>
          <w:szCs w:val="24"/>
        </w:rPr>
        <w:t>4.</w:t>
      </w:r>
      <w:r w:rsidRPr="00CA339D">
        <w:rPr>
          <w:sz w:val="24"/>
          <w:szCs w:val="24"/>
        </w:rPr>
        <w:tab/>
        <w:t xml:space="preserve">Zamawiający zastrzega sobie prawo odstąpienia od umowy z przyczyn leżących po stronie Wykonawcy w następujących </w:t>
      </w:r>
      <w:r w:rsidRPr="00C14A47">
        <w:t>przypadkach:</w:t>
      </w:r>
    </w:p>
    <w:p w14:paraId="5F8C308C" w14:textId="77777777" w:rsidR="00CA339D" w:rsidRPr="00CA339D" w:rsidRDefault="00C14A47" w:rsidP="00CA339D">
      <w:pPr>
        <w:spacing w:after="0" w:line="276" w:lineRule="auto"/>
        <w:ind w:left="567" w:hanging="283"/>
        <w:rPr>
          <w:sz w:val="24"/>
          <w:szCs w:val="24"/>
        </w:rPr>
      </w:pPr>
      <w:r w:rsidRPr="00CA339D">
        <w:rPr>
          <w:sz w:val="24"/>
          <w:szCs w:val="24"/>
        </w:rPr>
        <w:t>1)</w:t>
      </w:r>
      <w:r w:rsidRPr="00CA339D">
        <w:rPr>
          <w:sz w:val="24"/>
          <w:szCs w:val="24"/>
        </w:rPr>
        <w:tab/>
        <w:t>gdy zostało wszczęte postępowanie upadłościowe lub naprawcze wobec Wykonawcy,</w:t>
      </w:r>
      <w:r w:rsidR="00CA339D" w:rsidRPr="00CA339D">
        <w:rPr>
          <w:sz w:val="24"/>
          <w:szCs w:val="24"/>
        </w:rPr>
        <w:t xml:space="preserve"> </w:t>
      </w:r>
    </w:p>
    <w:p w14:paraId="47A92E7E" w14:textId="77777777" w:rsidR="00CA339D" w:rsidRPr="00CA339D" w:rsidRDefault="00CA339D" w:rsidP="00CA339D">
      <w:pPr>
        <w:spacing w:after="0" w:line="276" w:lineRule="auto"/>
        <w:ind w:left="567" w:hanging="283"/>
        <w:rPr>
          <w:sz w:val="24"/>
          <w:szCs w:val="24"/>
        </w:rPr>
      </w:pPr>
      <w:r w:rsidRPr="00CA339D">
        <w:rPr>
          <w:sz w:val="24"/>
          <w:szCs w:val="24"/>
        </w:rPr>
        <w:t xml:space="preserve">2) </w:t>
      </w:r>
      <w:r w:rsidR="00C14A47" w:rsidRPr="00CA339D">
        <w:rPr>
          <w:sz w:val="24"/>
          <w:szCs w:val="24"/>
        </w:rPr>
        <w:t>gdy została ogłoszona upadłość Wykonawcy lub likwidacja przedsiębiorstwa Wykonawcy lub wykreślenie go z rejestru,</w:t>
      </w:r>
      <w:r w:rsidRPr="00CA339D">
        <w:rPr>
          <w:sz w:val="24"/>
          <w:szCs w:val="24"/>
        </w:rPr>
        <w:t xml:space="preserve"> </w:t>
      </w:r>
      <w:r w:rsidR="00C14A47" w:rsidRPr="00CA339D">
        <w:rPr>
          <w:sz w:val="24"/>
          <w:szCs w:val="24"/>
        </w:rPr>
        <w:t xml:space="preserve">z przyczyn leżących po stronie Wykonawcy w szczególności, </w:t>
      </w:r>
    </w:p>
    <w:p w14:paraId="6BBB2D4D" w14:textId="6F73FD6F" w:rsidR="00C14A47" w:rsidRPr="00CA339D" w:rsidRDefault="00CA339D" w:rsidP="00CA339D">
      <w:pPr>
        <w:spacing w:after="0" w:line="276" w:lineRule="auto"/>
        <w:ind w:left="567" w:hanging="283"/>
        <w:rPr>
          <w:sz w:val="24"/>
          <w:szCs w:val="24"/>
        </w:rPr>
      </w:pPr>
      <w:r w:rsidRPr="00CA339D">
        <w:rPr>
          <w:sz w:val="24"/>
          <w:szCs w:val="24"/>
        </w:rPr>
        <w:lastRenderedPageBreak/>
        <w:t xml:space="preserve">3) </w:t>
      </w:r>
      <w:r w:rsidR="00C14A47" w:rsidRPr="00CA339D">
        <w:rPr>
          <w:sz w:val="24"/>
          <w:szCs w:val="24"/>
        </w:rPr>
        <w:t xml:space="preserve">gdy Wykonawca opóźnia się z rozpoczęciem realizacji przedmiotu umowy, co najmniej </w:t>
      </w:r>
      <w:r w:rsidR="00D318BC">
        <w:rPr>
          <w:sz w:val="24"/>
          <w:szCs w:val="24"/>
        </w:rPr>
        <w:br/>
      </w:r>
      <w:r w:rsidR="00C14A47" w:rsidRPr="00CA339D">
        <w:rPr>
          <w:sz w:val="24"/>
          <w:szCs w:val="24"/>
        </w:rPr>
        <w:t>5 dni w stosunku do terminu określonego w Paragrafie 3 ust. 1,</w:t>
      </w:r>
    </w:p>
    <w:p w14:paraId="06C5D385" w14:textId="1A3AF9E0" w:rsidR="00C14A47" w:rsidRPr="00CA339D" w:rsidRDefault="00CA339D" w:rsidP="00CA339D">
      <w:pPr>
        <w:spacing w:after="0" w:line="276" w:lineRule="auto"/>
        <w:ind w:left="567" w:hanging="283"/>
        <w:rPr>
          <w:sz w:val="24"/>
          <w:szCs w:val="24"/>
        </w:rPr>
      </w:pPr>
      <w:r w:rsidRPr="00CA339D">
        <w:rPr>
          <w:sz w:val="24"/>
          <w:szCs w:val="24"/>
        </w:rPr>
        <w:t xml:space="preserve">4) </w:t>
      </w:r>
      <w:r w:rsidR="00C14A47" w:rsidRPr="00CA339D">
        <w:rPr>
          <w:sz w:val="24"/>
          <w:szCs w:val="24"/>
        </w:rPr>
        <w:t xml:space="preserve">gdy suma kar umownych, o których mowa w Paragrafie 5 ust. 1 przekroczy 10 %, kwoty </w:t>
      </w:r>
      <w:r w:rsidR="00016689">
        <w:rPr>
          <w:sz w:val="24"/>
          <w:szCs w:val="24"/>
        </w:rPr>
        <w:br/>
      </w:r>
      <w:r w:rsidR="00C14A47" w:rsidRPr="00CA339D">
        <w:rPr>
          <w:sz w:val="24"/>
          <w:szCs w:val="24"/>
        </w:rPr>
        <w:t>o której mowa w Paragrafie 4 ust. 1,</w:t>
      </w:r>
    </w:p>
    <w:p w14:paraId="6E504232" w14:textId="6DA5DBE5" w:rsidR="00C14A47" w:rsidRPr="00CA339D" w:rsidRDefault="00CA339D" w:rsidP="00CA339D">
      <w:pPr>
        <w:spacing w:after="0" w:line="276" w:lineRule="auto"/>
        <w:ind w:left="567" w:hanging="283"/>
        <w:rPr>
          <w:sz w:val="24"/>
          <w:szCs w:val="24"/>
        </w:rPr>
      </w:pPr>
      <w:r w:rsidRPr="00CA339D">
        <w:rPr>
          <w:sz w:val="24"/>
          <w:szCs w:val="24"/>
        </w:rPr>
        <w:t xml:space="preserve">5) </w:t>
      </w:r>
      <w:r w:rsidR="00C14A47" w:rsidRPr="00CA339D">
        <w:rPr>
          <w:sz w:val="24"/>
          <w:szCs w:val="24"/>
        </w:rPr>
        <w:t>w przypadku pięciokrotnego nienależytego wykonania usługi określonej w Załącznik</w:t>
      </w:r>
      <w:r w:rsidR="00016689">
        <w:rPr>
          <w:sz w:val="24"/>
          <w:szCs w:val="24"/>
        </w:rPr>
        <w:t>u</w:t>
      </w:r>
      <w:r w:rsidR="00C14A47" w:rsidRPr="00CA339D">
        <w:rPr>
          <w:sz w:val="24"/>
          <w:szCs w:val="24"/>
        </w:rPr>
        <w:t xml:space="preserve"> nr 1 do </w:t>
      </w:r>
      <w:r w:rsidR="00016689">
        <w:rPr>
          <w:sz w:val="24"/>
          <w:szCs w:val="24"/>
        </w:rPr>
        <w:t xml:space="preserve">SWZ/w Załączniku nr 1 do </w:t>
      </w:r>
      <w:r w:rsidR="00C14A47" w:rsidRPr="00CA339D">
        <w:rPr>
          <w:sz w:val="24"/>
          <w:szCs w:val="24"/>
        </w:rPr>
        <w:t xml:space="preserve">Umowy - Tabela (Zakres i częstotliwość prac porządkowych), </w:t>
      </w:r>
    </w:p>
    <w:p w14:paraId="180870CD" w14:textId="69D1DD84" w:rsidR="00C14A47" w:rsidRPr="00CA339D" w:rsidRDefault="00CA339D" w:rsidP="00CA339D">
      <w:pPr>
        <w:spacing w:after="0" w:line="276" w:lineRule="auto"/>
        <w:ind w:left="567" w:hanging="283"/>
        <w:rPr>
          <w:sz w:val="24"/>
          <w:szCs w:val="24"/>
        </w:rPr>
      </w:pPr>
      <w:r w:rsidRPr="00CA339D">
        <w:rPr>
          <w:sz w:val="24"/>
          <w:szCs w:val="24"/>
        </w:rPr>
        <w:t xml:space="preserve">6) </w:t>
      </w:r>
      <w:r w:rsidR="00C14A47" w:rsidRPr="00CA339D">
        <w:rPr>
          <w:sz w:val="24"/>
          <w:szCs w:val="24"/>
        </w:rPr>
        <w:t xml:space="preserve">jeżeli Wykonawca nie będzie wykonywał usługi zgodnie z Umową lub też nienależycie będzie wykonywał swoje zobowiązania umowne lub wykonuje przedmiot Umowy </w:t>
      </w:r>
      <w:r w:rsidR="00016689">
        <w:rPr>
          <w:sz w:val="24"/>
          <w:szCs w:val="24"/>
        </w:rPr>
        <w:br/>
      </w:r>
      <w:r w:rsidR="00C14A47" w:rsidRPr="00CA339D">
        <w:rPr>
          <w:sz w:val="24"/>
          <w:szCs w:val="24"/>
        </w:rPr>
        <w:t xml:space="preserve">w sposób niezgodny z wymaganiami Zamawiającego pomimo uprzedniego pisemnego wezwania Wykonawcy przez Zamawiającego do zmiany sposobu wykonywania Umowy </w:t>
      </w:r>
      <w:r w:rsidR="00016689">
        <w:rPr>
          <w:sz w:val="24"/>
          <w:szCs w:val="24"/>
        </w:rPr>
        <w:br/>
      </w:r>
      <w:r w:rsidR="00C14A47" w:rsidRPr="00CA339D">
        <w:rPr>
          <w:sz w:val="24"/>
          <w:szCs w:val="24"/>
        </w:rPr>
        <w:t>w wyznaczonym terminie.</w:t>
      </w:r>
    </w:p>
    <w:p w14:paraId="16DC2D09" w14:textId="134678CF" w:rsidR="00C14A47" w:rsidRPr="00CA339D" w:rsidRDefault="00CA339D" w:rsidP="00CA339D">
      <w:pPr>
        <w:spacing w:after="0" w:line="276" w:lineRule="auto"/>
        <w:ind w:left="567" w:hanging="283"/>
        <w:rPr>
          <w:sz w:val="24"/>
          <w:szCs w:val="24"/>
        </w:rPr>
      </w:pPr>
      <w:r w:rsidRPr="00CA339D">
        <w:rPr>
          <w:sz w:val="24"/>
          <w:szCs w:val="24"/>
        </w:rPr>
        <w:t xml:space="preserve">7) </w:t>
      </w:r>
      <w:r w:rsidR="00C14A47" w:rsidRPr="00CA339D">
        <w:rPr>
          <w:sz w:val="24"/>
          <w:szCs w:val="24"/>
        </w:rPr>
        <w:t xml:space="preserve">podzleca całość robót lub dokonuje bez zgody Zamawiającego cesji Umowy lub jej części; </w:t>
      </w:r>
    </w:p>
    <w:p w14:paraId="17B86D77" w14:textId="0C46FE4A" w:rsidR="00C14A47" w:rsidRPr="00CA339D" w:rsidRDefault="00CA339D" w:rsidP="00CA339D">
      <w:pPr>
        <w:spacing w:after="0" w:line="276" w:lineRule="auto"/>
        <w:ind w:left="567" w:hanging="283"/>
        <w:rPr>
          <w:sz w:val="24"/>
          <w:szCs w:val="24"/>
        </w:rPr>
      </w:pPr>
      <w:r w:rsidRPr="00CA339D">
        <w:rPr>
          <w:sz w:val="24"/>
          <w:szCs w:val="24"/>
        </w:rPr>
        <w:t xml:space="preserve">8) </w:t>
      </w:r>
      <w:r w:rsidR="00C14A47" w:rsidRPr="00CA339D">
        <w:rPr>
          <w:sz w:val="24"/>
          <w:szCs w:val="24"/>
        </w:rPr>
        <w:t>zaprzestania realizacji Umowy przez Wykonawcę z przyczyn leżących po stronie Wykonawcy;</w:t>
      </w:r>
    </w:p>
    <w:p w14:paraId="194C34BE" w14:textId="3B9E16F3" w:rsidR="00C14A47" w:rsidRPr="00CA339D" w:rsidRDefault="00CA339D" w:rsidP="00CA339D">
      <w:pPr>
        <w:spacing w:after="0" w:line="276" w:lineRule="auto"/>
        <w:ind w:left="567" w:hanging="283"/>
        <w:rPr>
          <w:sz w:val="24"/>
          <w:szCs w:val="24"/>
        </w:rPr>
      </w:pPr>
      <w:r w:rsidRPr="00CA339D">
        <w:rPr>
          <w:sz w:val="24"/>
          <w:szCs w:val="24"/>
        </w:rPr>
        <w:t xml:space="preserve">9) </w:t>
      </w:r>
      <w:r w:rsidR="00C14A47" w:rsidRPr="00CA339D">
        <w:rPr>
          <w:sz w:val="24"/>
          <w:szCs w:val="24"/>
        </w:rPr>
        <w:t xml:space="preserve">gdy Wykonawca nie wywiąże się z któregokolwiek z postanowień niniejszej Umowy </w:t>
      </w:r>
      <w:r w:rsidR="00C14A47" w:rsidRPr="00CA339D">
        <w:rPr>
          <w:sz w:val="24"/>
          <w:szCs w:val="24"/>
        </w:rPr>
        <w:br/>
        <w:t>z przyczyn nieleżących po stronie Zamawiającego, mających istotny wpływ na realizację przedmiotu Umowy;</w:t>
      </w:r>
    </w:p>
    <w:p w14:paraId="1B900D94" w14:textId="0EF1DB3A" w:rsidR="00C14A47" w:rsidRPr="00CA339D" w:rsidRDefault="00CA339D" w:rsidP="00CA339D">
      <w:pPr>
        <w:spacing w:after="0" w:line="276" w:lineRule="auto"/>
        <w:ind w:left="567" w:hanging="425"/>
        <w:rPr>
          <w:sz w:val="24"/>
          <w:szCs w:val="24"/>
        </w:rPr>
      </w:pPr>
      <w:r w:rsidRPr="00CA339D">
        <w:rPr>
          <w:sz w:val="24"/>
          <w:szCs w:val="24"/>
        </w:rPr>
        <w:t xml:space="preserve">10) </w:t>
      </w:r>
      <w:r w:rsidR="00C14A47" w:rsidRPr="00CA339D">
        <w:rPr>
          <w:sz w:val="24"/>
          <w:szCs w:val="24"/>
        </w:rPr>
        <w:t xml:space="preserve">w przypadku trzykrotnego stwierdzenia przez Zamawiającego niezatrudnienia przy realizacji Umowy wymaganej osoby/osób na podstawie umowy o pracę, zgodnie </w:t>
      </w:r>
      <w:r w:rsidR="00C14A47" w:rsidRPr="00CA339D">
        <w:rPr>
          <w:sz w:val="24"/>
          <w:szCs w:val="24"/>
        </w:rPr>
        <w:br/>
        <w:t xml:space="preserve">z zapisami </w:t>
      </w:r>
      <w:r w:rsidR="00016689">
        <w:rPr>
          <w:sz w:val="24"/>
          <w:szCs w:val="24"/>
        </w:rPr>
        <w:t>Z</w:t>
      </w:r>
      <w:r w:rsidR="00C14A47" w:rsidRPr="00CA339D">
        <w:rPr>
          <w:sz w:val="24"/>
          <w:szCs w:val="24"/>
        </w:rPr>
        <w:t xml:space="preserve">ałącznika nr 1 do </w:t>
      </w:r>
      <w:r w:rsidR="00016689">
        <w:rPr>
          <w:sz w:val="24"/>
          <w:szCs w:val="24"/>
        </w:rPr>
        <w:t xml:space="preserve">SWZ/Załącznika nr 1 do </w:t>
      </w:r>
      <w:r w:rsidR="00C14A47" w:rsidRPr="00CA339D">
        <w:rPr>
          <w:sz w:val="24"/>
          <w:szCs w:val="24"/>
        </w:rPr>
        <w:t>Umowy.</w:t>
      </w:r>
    </w:p>
    <w:p w14:paraId="0065B538" w14:textId="77777777" w:rsidR="00C14A47" w:rsidRPr="00B76970" w:rsidRDefault="00C14A47" w:rsidP="00B76970">
      <w:pPr>
        <w:spacing w:after="0" w:line="276" w:lineRule="auto"/>
        <w:ind w:left="284" w:hanging="284"/>
        <w:rPr>
          <w:sz w:val="24"/>
          <w:szCs w:val="24"/>
        </w:rPr>
      </w:pPr>
      <w:r w:rsidRPr="00B76970">
        <w:rPr>
          <w:sz w:val="24"/>
          <w:szCs w:val="24"/>
        </w:rPr>
        <w:t>3.</w:t>
      </w:r>
      <w:r w:rsidRPr="00B76970">
        <w:rPr>
          <w:sz w:val="24"/>
          <w:szCs w:val="24"/>
        </w:rPr>
        <w:tab/>
        <w:t>Odstąpienie od Umowy przez Zamawiającego z przyczyn wymienionych w ust. 2 pkt 2.2 może być dokonane w terminie 15 dni od dnia powzięcia wiadomości o ich wystąpieniu.</w:t>
      </w:r>
    </w:p>
    <w:p w14:paraId="58E5DFA3" w14:textId="77777777" w:rsidR="00C14A47" w:rsidRPr="00B76970" w:rsidRDefault="00C14A47" w:rsidP="00B76970">
      <w:pPr>
        <w:spacing w:after="0" w:line="276" w:lineRule="auto"/>
        <w:ind w:left="284" w:hanging="284"/>
        <w:rPr>
          <w:sz w:val="24"/>
          <w:szCs w:val="24"/>
        </w:rPr>
      </w:pPr>
      <w:r w:rsidRPr="00B76970">
        <w:rPr>
          <w:sz w:val="24"/>
          <w:szCs w:val="24"/>
        </w:rPr>
        <w:t>4.</w:t>
      </w:r>
      <w:r w:rsidRPr="00B76970">
        <w:rPr>
          <w:sz w:val="24"/>
          <w:szCs w:val="24"/>
        </w:rPr>
        <w:tab/>
        <w:t>Odstąpienie Zamawiającego od Umowy, z przyczyn określonych w ust. nie stanowi podstawy dochodzenia przez Wykonawcę jakichkolwiek roszczeń w stosunku do Zamawiającego.</w:t>
      </w:r>
    </w:p>
    <w:p w14:paraId="186F41C2" w14:textId="4B1B32B9" w:rsidR="00B76970" w:rsidRDefault="00C14A47" w:rsidP="00B76970">
      <w:pPr>
        <w:spacing w:after="0" w:line="276" w:lineRule="auto"/>
        <w:ind w:left="284" w:hanging="284"/>
        <w:rPr>
          <w:sz w:val="24"/>
          <w:szCs w:val="24"/>
        </w:rPr>
      </w:pPr>
      <w:r w:rsidRPr="00B76970">
        <w:rPr>
          <w:sz w:val="24"/>
          <w:szCs w:val="24"/>
        </w:rPr>
        <w:t>5.</w:t>
      </w:r>
      <w:r w:rsidRPr="00B76970">
        <w:rPr>
          <w:sz w:val="24"/>
          <w:szCs w:val="24"/>
        </w:rPr>
        <w:tab/>
        <w:t xml:space="preserve">Zamawiający ma prawo do wypowiedzenia umowy ze skutkiem natychmiastowym </w:t>
      </w:r>
      <w:r w:rsidR="00016689">
        <w:rPr>
          <w:sz w:val="24"/>
          <w:szCs w:val="24"/>
        </w:rPr>
        <w:br/>
      </w:r>
      <w:r w:rsidRPr="00B76970">
        <w:rPr>
          <w:sz w:val="24"/>
          <w:szCs w:val="24"/>
        </w:rPr>
        <w:t xml:space="preserve">w przypadku rażących zaniedbań sanitarno-higienicznych lub innego nienależytego wykonywania usług przez Wykonawcę (w tym m.in. za nieprzestrzeganie przepisów BHP </w:t>
      </w:r>
      <w:r w:rsidR="00016689">
        <w:rPr>
          <w:sz w:val="24"/>
          <w:szCs w:val="24"/>
        </w:rPr>
        <w:br/>
      </w:r>
      <w:r w:rsidRPr="00B76970">
        <w:rPr>
          <w:sz w:val="24"/>
          <w:szCs w:val="24"/>
        </w:rPr>
        <w:t xml:space="preserve">i przeciwpożarowych, używanie środków czystości gorszych niż wymagane przez Zamawiającego). </w:t>
      </w:r>
    </w:p>
    <w:p w14:paraId="65148631" w14:textId="38B8BD3B" w:rsidR="00C14A47" w:rsidRPr="00B76970" w:rsidRDefault="00B76970" w:rsidP="00B76970">
      <w:pPr>
        <w:spacing w:after="0" w:line="276" w:lineRule="auto"/>
        <w:ind w:left="284" w:hanging="284"/>
        <w:rPr>
          <w:sz w:val="24"/>
          <w:szCs w:val="24"/>
        </w:rPr>
      </w:pPr>
      <w:r>
        <w:rPr>
          <w:sz w:val="24"/>
          <w:szCs w:val="24"/>
        </w:rPr>
        <w:t xml:space="preserve">6. </w:t>
      </w:r>
      <w:r w:rsidR="00C14A47" w:rsidRPr="00B76970">
        <w:rPr>
          <w:sz w:val="24"/>
          <w:szCs w:val="24"/>
        </w:rPr>
        <w:t>Każdy przypadek naruszenia postanowień Umowy zostanie potwierdzony pisemnie przez Zamawiającego.</w:t>
      </w:r>
    </w:p>
    <w:p w14:paraId="5F6CF152" w14:textId="226EF697" w:rsidR="00C14A47" w:rsidRPr="00B76970" w:rsidRDefault="00B76970" w:rsidP="00B76970">
      <w:pPr>
        <w:spacing w:after="0" w:line="276" w:lineRule="auto"/>
        <w:ind w:left="284" w:hanging="284"/>
        <w:rPr>
          <w:sz w:val="24"/>
          <w:szCs w:val="24"/>
        </w:rPr>
      </w:pPr>
      <w:r>
        <w:rPr>
          <w:sz w:val="24"/>
          <w:szCs w:val="24"/>
        </w:rPr>
        <w:t xml:space="preserve">7. </w:t>
      </w:r>
      <w:r w:rsidR="00C14A47" w:rsidRPr="00B76970">
        <w:rPr>
          <w:sz w:val="24"/>
          <w:szCs w:val="24"/>
        </w:rPr>
        <w:t>Odstąpienie od umowy powinno nastąpić pod rygorem nieważności na piśmie i zawierać uzasadnienie.</w:t>
      </w:r>
    </w:p>
    <w:p w14:paraId="7172C9BA" w14:textId="09FB7B52" w:rsidR="00C14A47" w:rsidRPr="00B76970" w:rsidRDefault="00B76970" w:rsidP="00B76970">
      <w:pPr>
        <w:spacing w:after="240" w:line="276" w:lineRule="auto"/>
        <w:ind w:left="284" w:hanging="284"/>
        <w:rPr>
          <w:sz w:val="24"/>
          <w:szCs w:val="24"/>
        </w:rPr>
      </w:pPr>
      <w:r>
        <w:rPr>
          <w:sz w:val="24"/>
          <w:szCs w:val="24"/>
        </w:rPr>
        <w:t xml:space="preserve">8. </w:t>
      </w:r>
      <w:r w:rsidR="00C14A47" w:rsidRPr="00B76970">
        <w:rPr>
          <w:sz w:val="24"/>
          <w:szCs w:val="24"/>
        </w:rPr>
        <w:t>W przypadku odstąpienia od Umowy Wykonawcy przysługuje wynagrodzenie za faktycznie zrealizowaną część Umowy.</w:t>
      </w:r>
    </w:p>
    <w:p w14:paraId="508BA9BB" w14:textId="362A41E3"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lastRenderedPageBreak/>
        <w:t>Paragraf 7</w:t>
      </w:r>
      <w:r w:rsidR="00B76970"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Podwykonawstwo</w:t>
      </w:r>
    </w:p>
    <w:p w14:paraId="18FB4A8B" w14:textId="77777777" w:rsidR="00C14A47" w:rsidRPr="00B76970" w:rsidRDefault="00C14A47" w:rsidP="00B76970">
      <w:pPr>
        <w:spacing w:after="0" w:line="276" w:lineRule="auto"/>
        <w:ind w:left="284" w:hanging="284"/>
        <w:rPr>
          <w:sz w:val="24"/>
          <w:szCs w:val="24"/>
        </w:rPr>
      </w:pPr>
      <w:r w:rsidRPr="00B76970">
        <w:rPr>
          <w:sz w:val="24"/>
          <w:szCs w:val="24"/>
        </w:rPr>
        <w:t>1.</w:t>
      </w:r>
      <w:r w:rsidRPr="00B76970">
        <w:rPr>
          <w:sz w:val="24"/>
          <w:szCs w:val="24"/>
        </w:rPr>
        <w:tab/>
        <w:t>Wykonawca jest zobowiązany do osobistego wykonania kluczowych części zamówienia, takich jak: koordynowanie prac związanych z realizacją przedmiotu umowy.</w:t>
      </w:r>
    </w:p>
    <w:p w14:paraId="7B6787A4" w14:textId="77777777" w:rsidR="00C14A47" w:rsidRPr="00B76970" w:rsidRDefault="00C14A47" w:rsidP="00B76970">
      <w:pPr>
        <w:spacing w:after="0" w:line="276" w:lineRule="auto"/>
        <w:ind w:left="284" w:hanging="284"/>
        <w:rPr>
          <w:sz w:val="24"/>
          <w:szCs w:val="24"/>
        </w:rPr>
      </w:pPr>
      <w:r w:rsidRPr="00B76970">
        <w:rPr>
          <w:sz w:val="24"/>
          <w:szCs w:val="24"/>
        </w:rPr>
        <w:t>2.</w:t>
      </w:r>
      <w:r w:rsidRPr="00B76970">
        <w:rPr>
          <w:sz w:val="24"/>
          <w:szCs w:val="24"/>
        </w:rPr>
        <w:tab/>
        <w:t>Wykonawca może powierzyć wykonanie pozostałych części zamówienia podwykonawcy.</w:t>
      </w:r>
    </w:p>
    <w:p w14:paraId="4DCB93EA" w14:textId="77777777" w:rsidR="00C14A47" w:rsidRPr="00B76970" w:rsidRDefault="00C14A47" w:rsidP="00B76970">
      <w:pPr>
        <w:spacing w:after="0" w:line="276" w:lineRule="auto"/>
        <w:ind w:left="284" w:hanging="284"/>
        <w:rPr>
          <w:sz w:val="24"/>
          <w:szCs w:val="24"/>
        </w:rPr>
      </w:pPr>
      <w:r w:rsidRPr="00C14A47">
        <w:t>3.</w:t>
      </w:r>
      <w:r w:rsidRPr="00C14A47">
        <w:tab/>
      </w:r>
      <w:r w:rsidRPr="00B76970">
        <w:rPr>
          <w:sz w:val="24"/>
          <w:szCs w:val="24"/>
        </w:rPr>
        <w:t xml:space="preserve">W trakcie realizacji Umowy Wykonawca może zmieniać/wprowadzać podwykonawców pod warunkiem uzyskania zgody Zamawiającego. </w:t>
      </w:r>
    </w:p>
    <w:p w14:paraId="15F6633C" w14:textId="77777777" w:rsidR="00C14A47" w:rsidRPr="00B76970" w:rsidRDefault="00C14A47" w:rsidP="00B76970">
      <w:pPr>
        <w:spacing w:after="0" w:line="276" w:lineRule="auto"/>
        <w:ind w:left="284" w:hanging="284"/>
        <w:rPr>
          <w:sz w:val="24"/>
          <w:szCs w:val="24"/>
        </w:rPr>
      </w:pPr>
      <w:r w:rsidRPr="00B76970">
        <w:rPr>
          <w:sz w:val="24"/>
          <w:szCs w:val="24"/>
        </w:rPr>
        <w:t>4.</w:t>
      </w:r>
      <w:r w:rsidRPr="00B76970">
        <w:rPr>
          <w:sz w:val="24"/>
          <w:szCs w:val="24"/>
        </w:rPr>
        <w:tab/>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849A581" w14:textId="77777777" w:rsidR="00C14A47" w:rsidRPr="00B76970" w:rsidRDefault="00C14A47" w:rsidP="00B76970">
      <w:pPr>
        <w:spacing w:after="0" w:line="276" w:lineRule="auto"/>
        <w:ind w:left="284" w:hanging="284"/>
        <w:rPr>
          <w:sz w:val="24"/>
          <w:szCs w:val="24"/>
        </w:rPr>
      </w:pPr>
      <w:r w:rsidRPr="00B76970">
        <w:rPr>
          <w:sz w:val="24"/>
          <w:szCs w:val="24"/>
        </w:rPr>
        <w:t>5.</w:t>
      </w:r>
      <w:r w:rsidRPr="00B76970">
        <w:rPr>
          <w:sz w:val="24"/>
          <w:szCs w:val="24"/>
        </w:rPr>
        <w:tab/>
        <w:t>Zmiany, o której mowa w ust. 3 i 4 nie wymagają aneksu, a jedynie zgody Zamawiającego wyrażonej w formie pisemnej pod rygorem nieważności.</w:t>
      </w:r>
    </w:p>
    <w:p w14:paraId="2C5EFBE3" w14:textId="77777777" w:rsidR="00C14A47" w:rsidRPr="00B76970" w:rsidRDefault="00C14A47" w:rsidP="00B76970">
      <w:pPr>
        <w:spacing w:after="240" w:line="276" w:lineRule="auto"/>
        <w:ind w:left="284" w:hanging="284"/>
        <w:rPr>
          <w:sz w:val="24"/>
          <w:szCs w:val="24"/>
        </w:rPr>
      </w:pPr>
      <w:r w:rsidRPr="00B76970">
        <w:rPr>
          <w:sz w:val="24"/>
          <w:szCs w:val="24"/>
        </w:rPr>
        <w:t>6.</w:t>
      </w:r>
      <w:r w:rsidRPr="00B76970">
        <w:rPr>
          <w:sz w:val="24"/>
          <w:szCs w:val="24"/>
        </w:rPr>
        <w:tab/>
        <w:t>Powierzenie wykonania części zamówienia podwykonawcom nie zwalnia Wykonawcy z odpowiedzialności za należyte wykonanie umowy.</w:t>
      </w:r>
    </w:p>
    <w:p w14:paraId="52F20BE1" w14:textId="2F596D23"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8</w:t>
      </w:r>
      <w:r w:rsidR="00B76970"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Zmiany umowy</w:t>
      </w:r>
    </w:p>
    <w:p w14:paraId="2ABE9D77" w14:textId="77777777" w:rsidR="00C14A47" w:rsidRPr="00B76970" w:rsidRDefault="00C14A47" w:rsidP="00B76970">
      <w:pPr>
        <w:spacing w:after="0" w:line="276" w:lineRule="auto"/>
        <w:ind w:left="284" w:hanging="284"/>
        <w:rPr>
          <w:sz w:val="24"/>
          <w:szCs w:val="24"/>
        </w:rPr>
      </w:pPr>
      <w:r w:rsidRPr="00B76970">
        <w:rPr>
          <w:sz w:val="24"/>
          <w:szCs w:val="24"/>
        </w:rPr>
        <w:t>1.</w:t>
      </w:r>
      <w:r w:rsidRPr="00B76970">
        <w:rPr>
          <w:sz w:val="24"/>
          <w:szCs w:val="24"/>
        </w:rPr>
        <w:tab/>
        <w:t>W przypadkach przewidzianych w umowie dopuszcza się wprowadzanie do umowy zmian za zgodą Stron Umowy.</w:t>
      </w:r>
    </w:p>
    <w:p w14:paraId="6DABB931" w14:textId="77777777" w:rsidR="00C14A47" w:rsidRPr="00B76970" w:rsidRDefault="00C14A47" w:rsidP="00B76970">
      <w:pPr>
        <w:spacing w:after="0" w:line="276" w:lineRule="auto"/>
        <w:ind w:left="284" w:hanging="284"/>
        <w:rPr>
          <w:sz w:val="24"/>
          <w:szCs w:val="24"/>
        </w:rPr>
      </w:pPr>
      <w:r w:rsidRPr="00B76970">
        <w:rPr>
          <w:sz w:val="24"/>
          <w:szCs w:val="24"/>
        </w:rPr>
        <w:t>2.</w:t>
      </w:r>
      <w:r w:rsidRPr="00B76970">
        <w:rPr>
          <w:sz w:val="24"/>
          <w:szCs w:val="24"/>
        </w:rPr>
        <w:tab/>
        <w:t xml:space="preserve">Zmiany umowy, o których mowa w ust. 1 muszą być dokonywane zgodnie z przepisem art. 455 ustawy Pzp. </w:t>
      </w:r>
    </w:p>
    <w:p w14:paraId="6FEC7A45" w14:textId="77777777" w:rsidR="00C14A47" w:rsidRPr="00B76970" w:rsidRDefault="00C14A47" w:rsidP="00B76970">
      <w:pPr>
        <w:spacing w:after="0" w:line="276" w:lineRule="auto"/>
        <w:ind w:left="284" w:hanging="284"/>
        <w:rPr>
          <w:sz w:val="24"/>
          <w:szCs w:val="24"/>
        </w:rPr>
      </w:pPr>
      <w:r w:rsidRPr="00B76970">
        <w:rPr>
          <w:sz w:val="24"/>
          <w:szCs w:val="24"/>
        </w:rPr>
        <w:t>3.</w:t>
      </w:r>
      <w:r w:rsidRPr="00B76970">
        <w:rPr>
          <w:sz w:val="24"/>
          <w:szCs w:val="24"/>
        </w:rPr>
        <w:tab/>
        <w:t>W zawartej umowie zmianie mogą ulec zapisy w następujących przypadkach:</w:t>
      </w:r>
    </w:p>
    <w:p w14:paraId="5E1B9171" w14:textId="77777777" w:rsidR="00C14A47" w:rsidRPr="00B76970" w:rsidRDefault="00C14A47" w:rsidP="00B76970">
      <w:pPr>
        <w:spacing w:after="0" w:line="276" w:lineRule="auto"/>
        <w:ind w:left="567" w:hanging="283"/>
        <w:rPr>
          <w:sz w:val="24"/>
          <w:szCs w:val="24"/>
        </w:rPr>
      </w:pPr>
      <w:r w:rsidRPr="00B76970">
        <w:rPr>
          <w:sz w:val="24"/>
          <w:szCs w:val="24"/>
        </w:rPr>
        <w:t>3.1.</w:t>
      </w:r>
      <w:r w:rsidRPr="00B76970">
        <w:rPr>
          <w:sz w:val="24"/>
          <w:szCs w:val="24"/>
        </w:rPr>
        <w:tab/>
        <w:t>upadłości albo likwidacji,</w:t>
      </w:r>
    </w:p>
    <w:p w14:paraId="62A776F0" w14:textId="77777777" w:rsidR="00C14A47" w:rsidRPr="00B76970" w:rsidRDefault="00C14A47" w:rsidP="00B76970">
      <w:pPr>
        <w:spacing w:after="0" w:line="276" w:lineRule="auto"/>
        <w:ind w:left="567" w:hanging="283"/>
        <w:rPr>
          <w:sz w:val="24"/>
          <w:szCs w:val="24"/>
        </w:rPr>
      </w:pPr>
      <w:r w:rsidRPr="00B76970">
        <w:rPr>
          <w:sz w:val="24"/>
          <w:szCs w:val="24"/>
        </w:rPr>
        <w:t>3.2.</w:t>
      </w:r>
      <w:r w:rsidRPr="00B76970">
        <w:rPr>
          <w:sz w:val="24"/>
          <w:szCs w:val="24"/>
        </w:rPr>
        <w:tab/>
        <w:t xml:space="preserve">zmiany ilości powierzchni zleconej do sprzątania przez Zamawiającego np. w przypadku zmiany lokalizacji Zamawiającego lub wynajęcia dodatkowej lokalizacji przez Zamawiającego, </w:t>
      </w:r>
    </w:p>
    <w:p w14:paraId="4D8ABBB0" w14:textId="4FCE8276" w:rsidR="00C14A47" w:rsidRPr="00B76970" w:rsidRDefault="00C14A47" w:rsidP="00B76970">
      <w:pPr>
        <w:spacing w:after="0" w:line="276" w:lineRule="auto"/>
        <w:ind w:left="567" w:hanging="283"/>
        <w:rPr>
          <w:sz w:val="24"/>
          <w:szCs w:val="24"/>
        </w:rPr>
      </w:pPr>
      <w:r w:rsidRPr="00B76970">
        <w:rPr>
          <w:sz w:val="24"/>
          <w:szCs w:val="24"/>
        </w:rPr>
        <w:t>3.3.</w:t>
      </w:r>
      <w:r w:rsidRPr="00B76970">
        <w:rPr>
          <w:sz w:val="24"/>
          <w:szCs w:val="24"/>
        </w:rPr>
        <w:tab/>
        <w:t xml:space="preserve">zmiany ilości powierzchni wewnętrznych do sprzątania przez serwis dzienny </w:t>
      </w:r>
      <w:r w:rsidR="00D318BC">
        <w:rPr>
          <w:sz w:val="24"/>
          <w:szCs w:val="24"/>
        </w:rPr>
        <w:br/>
      </w:r>
      <w:r w:rsidRPr="00B76970">
        <w:rPr>
          <w:sz w:val="24"/>
          <w:szCs w:val="24"/>
        </w:rPr>
        <w:t xml:space="preserve">i popołudniowy stosownie do potrzeb Zamawiającego, </w:t>
      </w:r>
    </w:p>
    <w:p w14:paraId="5E4F3B5B" w14:textId="77777777" w:rsidR="00C14A47" w:rsidRPr="00B76970" w:rsidRDefault="00C14A47" w:rsidP="00B76970">
      <w:pPr>
        <w:spacing w:after="0" w:line="276" w:lineRule="auto"/>
        <w:ind w:left="567" w:hanging="283"/>
        <w:rPr>
          <w:sz w:val="24"/>
          <w:szCs w:val="24"/>
        </w:rPr>
      </w:pPr>
      <w:r w:rsidRPr="00B76970">
        <w:rPr>
          <w:sz w:val="24"/>
          <w:szCs w:val="24"/>
        </w:rPr>
        <w:t>3.4.</w:t>
      </w:r>
      <w:r w:rsidRPr="00B76970">
        <w:rPr>
          <w:sz w:val="24"/>
          <w:szCs w:val="24"/>
        </w:rPr>
        <w:tab/>
        <w:t>zmiany wynagrodzenia Wykonawcy w przypadkach, o którym mowa w pkt 3.2, 3.3 pod warunkiem, że nie przekroczy kwoty, o której mowa w Paragrafie 4 ust. 1 Umowy,</w:t>
      </w:r>
    </w:p>
    <w:p w14:paraId="20A50BE5" w14:textId="77777777" w:rsidR="00C14A47" w:rsidRPr="00B76970" w:rsidRDefault="00C14A47" w:rsidP="00B76970">
      <w:pPr>
        <w:spacing w:after="0" w:line="276" w:lineRule="auto"/>
        <w:ind w:left="567" w:hanging="283"/>
        <w:rPr>
          <w:sz w:val="24"/>
          <w:szCs w:val="24"/>
        </w:rPr>
      </w:pPr>
      <w:r w:rsidRPr="00B76970">
        <w:rPr>
          <w:sz w:val="24"/>
          <w:szCs w:val="24"/>
        </w:rPr>
        <w:t>3.5.</w:t>
      </w:r>
      <w:r w:rsidRPr="00B76970">
        <w:rPr>
          <w:sz w:val="24"/>
          <w:szCs w:val="24"/>
        </w:rPr>
        <w:tab/>
        <w:t>z przyczyn organizacyjnych ze strony Zamawiającego,</w:t>
      </w:r>
    </w:p>
    <w:p w14:paraId="76C61100" w14:textId="77777777" w:rsidR="00C14A47" w:rsidRPr="00B76970" w:rsidRDefault="00C14A47" w:rsidP="00B76970">
      <w:pPr>
        <w:spacing w:after="0" w:line="276" w:lineRule="auto"/>
        <w:ind w:left="567" w:hanging="283"/>
        <w:rPr>
          <w:sz w:val="24"/>
          <w:szCs w:val="24"/>
        </w:rPr>
      </w:pPr>
      <w:r w:rsidRPr="00B76970">
        <w:rPr>
          <w:sz w:val="24"/>
          <w:szCs w:val="24"/>
        </w:rPr>
        <w:t>3.6.</w:t>
      </w:r>
      <w:r w:rsidRPr="00B76970">
        <w:rPr>
          <w:sz w:val="24"/>
          <w:szCs w:val="24"/>
        </w:rPr>
        <w:tab/>
        <w:t xml:space="preserve">zmian powszechnie obowiązujących przepisów prawa w zakresie mającym wpływ na realizację przedmiotu Umowy, </w:t>
      </w:r>
    </w:p>
    <w:p w14:paraId="278731C6" w14:textId="77777777" w:rsidR="00C14A47" w:rsidRPr="00B76970" w:rsidRDefault="00C14A47" w:rsidP="00B76970">
      <w:pPr>
        <w:spacing w:after="0" w:line="276" w:lineRule="auto"/>
        <w:ind w:left="567" w:hanging="283"/>
        <w:rPr>
          <w:sz w:val="24"/>
          <w:szCs w:val="24"/>
        </w:rPr>
      </w:pPr>
      <w:r w:rsidRPr="00B76970">
        <w:rPr>
          <w:sz w:val="24"/>
          <w:szCs w:val="24"/>
        </w:rPr>
        <w:t>3.7.</w:t>
      </w:r>
      <w:r w:rsidRPr="00B76970">
        <w:rPr>
          <w:sz w:val="24"/>
          <w:szCs w:val="24"/>
        </w:rPr>
        <w:tab/>
        <w:t>jeśli wystąpi konieczność rezygnacji z realizacji części zamówienia podyktowana zaistnieniem siły wyższej lub okoliczności, których nie można było przewidzieć w momencie zawarcia Umowy,</w:t>
      </w:r>
    </w:p>
    <w:p w14:paraId="088D4DAD" w14:textId="65846945" w:rsidR="00C14A47" w:rsidRPr="00B76970" w:rsidRDefault="00C14A47" w:rsidP="00B76970">
      <w:pPr>
        <w:spacing w:after="0" w:line="276" w:lineRule="auto"/>
        <w:ind w:left="567" w:hanging="283"/>
        <w:rPr>
          <w:sz w:val="24"/>
          <w:szCs w:val="24"/>
        </w:rPr>
      </w:pPr>
      <w:r w:rsidRPr="00B76970">
        <w:rPr>
          <w:sz w:val="24"/>
          <w:szCs w:val="24"/>
        </w:rPr>
        <w:lastRenderedPageBreak/>
        <w:t>3.8.</w:t>
      </w:r>
      <w:r w:rsidRPr="00B76970">
        <w:rPr>
          <w:sz w:val="24"/>
          <w:szCs w:val="24"/>
        </w:rPr>
        <w:tab/>
        <w:t>zmniejszenia wynagrodzenia na skutek zmniejszenia zakresu przedmiotu Umowy, o którym mowa w pkt 3.7. W takim przypadku Wykonawca otrzyma wyłącznie wynagrodzenie należne z tytułu wykonania części umowy,</w:t>
      </w:r>
    </w:p>
    <w:p w14:paraId="2FE9AA09" w14:textId="77777777" w:rsidR="00C14A47" w:rsidRPr="00B76970" w:rsidRDefault="00C14A47" w:rsidP="00B76970">
      <w:pPr>
        <w:spacing w:after="0" w:line="276" w:lineRule="auto"/>
        <w:ind w:left="284" w:hanging="284"/>
        <w:rPr>
          <w:sz w:val="24"/>
          <w:szCs w:val="24"/>
        </w:rPr>
      </w:pPr>
      <w:r w:rsidRPr="00B76970">
        <w:rPr>
          <w:sz w:val="24"/>
          <w:szCs w:val="24"/>
        </w:rPr>
        <w:t xml:space="preserve"> 4.</w:t>
      </w:r>
      <w:r w:rsidRPr="00B76970">
        <w:rPr>
          <w:sz w:val="24"/>
          <w:szCs w:val="24"/>
        </w:rPr>
        <w:tab/>
        <w:t>Warunkiem dokonania zmian, o których mowa w ust. 3 jest złożenie wniosku przez stronę inicjującą zmianę zawierającego:</w:t>
      </w:r>
    </w:p>
    <w:p w14:paraId="322CD9FC" w14:textId="77777777" w:rsidR="00C14A47" w:rsidRPr="00B76970" w:rsidRDefault="00C14A47" w:rsidP="00B76970">
      <w:pPr>
        <w:spacing w:after="0" w:line="276" w:lineRule="auto"/>
        <w:ind w:left="567" w:hanging="283"/>
        <w:rPr>
          <w:sz w:val="24"/>
          <w:szCs w:val="24"/>
        </w:rPr>
      </w:pPr>
      <w:r w:rsidRPr="00B76970">
        <w:rPr>
          <w:sz w:val="24"/>
          <w:szCs w:val="24"/>
        </w:rPr>
        <w:t>4.1.</w:t>
      </w:r>
      <w:r w:rsidRPr="00B76970">
        <w:rPr>
          <w:sz w:val="24"/>
          <w:szCs w:val="24"/>
        </w:rPr>
        <w:tab/>
        <w:t>opis propozycji zmiany,</w:t>
      </w:r>
    </w:p>
    <w:p w14:paraId="7DB373A8" w14:textId="77777777" w:rsidR="00C14A47" w:rsidRPr="00B76970" w:rsidRDefault="00C14A47" w:rsidP="00B76970">
      <w:pPr>
        <w:spacing w:after="0" w:line="276" w:lineRule="auto"/>
        <w:ind w:left="567" w:hanging="283"/>
        <w:rPr>
          <w:sz w:val="24"/>
          <w:szCs w:val="24"/>
        </w:rPr>
      </w:pPr>
      <w:r w:rsidRPr="00B76970">
        <w:rPr>
          <w:sz w:val="24"/>
          <w:szCs w:val="24"/>
        </w:rPr>
        <w:t>4.2.</w:t>
      </w:r>
      <w:r w:rsidRPr="00B76970">
        <w:rPr>
          <w:sz w:val="24"/>
          <w:szCs w:val="24"/>
        </w:rPr>
        <w:tab/>
        <w:t>uzasadnienie zmiany,</w:t>
      </w:r>
    </w:p>
    <w:p w14:paraId="6868EF70" w14:textId="77777777" w:rsidR="00C14A47" w:rsidRPr="00B76970" w:rsidRDefault="00C14A47" w:rsidP="00B76970">
      <w:pPr>
        <w:spacing w:after="0" w:line="276" w:lineRule="auto"/>
        <w:ind w:left="567" w:hanging="283"/>
        <w:rPr>
          <w:sz w:val="24"/>
          <w:szCs w:val="24"/>
        </w:rPr>
      </w:pPr>
      <w:r w:rsidRPr="00B76970">
        <w:rPr>
          <w:sz w:val="24"/>
          <w:szCs w:val="24"/>
        </w:rPr>
        <w:t>4.3.</w:t>
      </w:r>
      <w:r w:rsidRPr="00B76970">
        <w:rPr>
          <w:sz w:val="24"/>
          <w:szCs w:val="24"/>
        </w:rPr>
        <w:tab/>
        <w:t>opis wpływu zmiany na termin wykonania umowy.</w:t>
      </w:r>
    </w:p>
    <w:p w14:paraId="1CB67BD3" w14:textId="77777777" w:rsidR="00C14A47" w:rsidRPr="00B76970" w:rsidRDefault="00C14A47" w:rsidP="00B76970">
      <w:pPr>
        <w:spacing w:after="240"/>
        <w:ind w:left="284" w:hanging="284"/>
        <w:rPr>
          <w:sz w:val="24"/>
          <w:szCs w:val="24"/>
        </w:rPr>
      </w:pPr>
      <w:r w:rsidRPr="00B76970">
        <w:rPr>
          <w:sz w:val="24"/>
          <w:szCs w:val="24"/>
        </w:rPr>
        <w:t>5. Dokonanie zmian, o których mowa w ust. 3 wymaga podpisania aneksu do Umowy.</w:t>
      </w:r>
    </w:p>
    <w:p w14:paraId="17AF3DB0" w14:textId="1632BF1F"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9</w:t>
      </w:r>
      <w:r w:rsidR="00B76970"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Sposób porozumiewania</w:t>
      </w:r>
    </w:p>
    <w:p w14:paraId="38DE5045" w14:textId="77777777" w:rsidR="00C14A47" w:rsidRPr="00B76970" w:rsidRDefault="00C14A47" w:rsidP="00B76970">
      <w:pPr>
        <w:spacing w:after="0" w:line="276" w:lineRule="auto"/>
        <w:ind w:left="284" w:hanging="284"/>
        <w:rPr>
          <w:sz w:val="24"/>
          <w:szCs w:val="24"/>
        </w:rPr>
      </w:pPr>
      <w:r w:rsidRPr="00B76970">
        <w:rPr>
          <w:sz w:val="24"/>
          <w:szCs w:val="24"/>
        </w:rPr>
        <w:t>1. Osobą upoważnioną przez Zamawiającego do podpisywania zawiadomień, oświadczeń, protokołów, jak również do sprawowania nadzoru nad realizacją umowy ze strony Zamawiającego jest osoby wymienione w ust.2</w:t>
      </w:r>
    </w:p>
    <w:p w14:paraId="43BA3DE9" w14:textId="77777777" w:rsidR="00C14A47" w:rsidRPr="00B76970" w:rsidRDefault="00C14A47" w:rsidP="00B76970">
      <w:pPr>
        <w:spacing w:after="0" w:line="276" w:lineRule="auto"/>
        <w:ind w:left="284" w:hanging="284"/>
        <w:rPr>
          <w:sz w:val="24"/>
          <w:szCs w:val="24"/>
        </w:rPr>
      </w:pPr>
      <w:r w:rsidRPr="00B76970">
        <w:rPr>
          <w:sz w:val="24"/>
          <w:szCs w:val="24"/>
        </w:rPr>
        <w:t>2.</w:t>
      </w:r>
      <w:r w:rsidRPr="00B76970">
        <w:rPr>
          <w:sz w:val="24"/>
          <w:szCs w:val="24"/>
        </w:rPr>
        <w:tab/>
        <w:t xml:space="preserve">Osobą uprawnioną do bieżących kontaktów z Wykonawcą jest: </w:t>
      </w:r>
    </w:p>
    <w:p w14:paraId="5AE5DB20" w14:textId="77777777" w:rsidR="00C14A47" w:rsidRPr="00B76970" w:rsidRDefault="00C14A47" w:rsidP="00B76970">
      <w:pPr>
        <w:spacing w:after="0" w:line="276" w:lineRule="auto"/>
        <w:ind w:left="284"/>
        <w:rPr>
          <w:sz w:val="24"/>
          <w:szCs w:val="24"/>
        </w:rPr>
      </w:pPr>
      <w:r w:rsidRPr="00B76970">
        <w:rPr>
          <w:sz w:val="24"/>
          <w:szCs w:val="24"/>
        </w:rPr>
        <w:t xml:space="preserve">Pan/Pani..................... tel. ............................., </w:t>
      </w:r>
      <w:r w:rsidRPr="00B76970">
        <w:rPr>
          <w:sz w:val="24"/>
          <w:szCs w:val="24"/>
        </w:rPr>
        <w:tab/>
      </w:r>
    </w:p>
    <w:p w14:paraId="3F143F67" w14:textId="77777777" w:rsidR="00C14A47" w:rsidRPr="00B76970" w:rsidRDefault="00C14A47" w:rsidP="00B76970">
      <w:pPr>
        <w:spacing w:after="0" w:line="276" w:lineRule="auto"/>
        <w:ind w:left="284"/>
        <w:rPr>
          <w:sz w:val="24"/>
          <w:szCs w:val="24"/>
        </w:rPr>
      </w:pPr>
      <w:r w:rsidRPr="00B76970">
        <w:rPr>
          <w:sz w:val="24"/>
          <w:szCs w:val="24"/>
        </w:rPr>
        <w:t>e-mail: ...................................@pfron.org.pl</w:t>
      </w:r>
    </w:p>
    <w:p w14:paraId="06D13806" w14:textId="77777777" w:rsidR="00C14A47" w:rsidRPr="00B76970" w:rsidRDefault="00C14A47" w:rsidP="00B76970">
      <w:pPr>
        <w:spacing w:after="0" w:line="276" w:lineRule="auto"/>
        <w:ind w:left="284"/>
        <w:rPr>
          <w:sz w:val="24"/>
          <w:szCs w:val="24"/>
        </w:rPr>
      </w:pPr>
      <w:r w:rsidRPr="00B76970">
        <w:rPr>
          <w:sz w:val="24"/>
          <w:szCs w:val="24"/>
        </w:rPr>
        <w:t>lub</w:t>
      </w:r>
    </w:p>
    <w:p w14:paraId="235EFD59" w14:textId="6BC1B7E7" w:rsidR="00C14A47" w:rsidRPr="00B76970" w:rsidRDefault="00C14A47" w:rsidP="00B76970">
      <w:pPr>
        <w:spacing w:after="0" w:line="276" w:lineRule="auto"/>
        <w:ind w:left="284"/>
        <w:rPr>
          <w:sz w:val="24"/>
          <w:szCs w:val="24"/>
        </w:rPr>
      </w:pPr>
      <w:r w:rsidRPr="00B76970">
        <w:rPr>
          <w:sz w:val="24"/>
          <w:szCs w:val="24"/>
        </w:rPr>
        <w:t>Pan/Pani....................................., tel. ...................................</w:t>
      </w:r>
    </w:p>
    <w:p w14:paraId="0E29F788" w14:textId="77777777" w:rsidR="00C14A47" w:rsidRPr="00B76970" w:rsidRDefault="00C14A47" w:rsidP="00B76970">
      <w:pPr>
        <w:spacing w:after="0" w:line="276" w:lineRule="auto"/>
        <w:ind w:left="284"/>
        <w:rPr>
          <w:sz w:val="24"/>
          <w:szCs w:val="24"/>
        </w:rPr>
      </w:pPr>
      <w:r w:rsidRPr="00B76970">
        <w:rPr>
          <w:sz w:val="24"/>
          <w:szCs w:val="24"/>
        </w:rPr>
        <w:t>e-mail: ...........................................@pfron.org.pl</w:t>
      </w:r>
    </w:p>
    <w:p w14:paraId="7B09D8B8" w14:textId="77777777" w:rsidR="00C14A47" w:rsidRPr="00B76970" w:rsidRDefault="00C14A47" w:rsidP="00B76970">
      <w:pPr>
        <w:spacing w:after="0" w:line="276" w:lineRule="auto"/>
        <w:ind w:left="284" w:hanging="284"/>
        <w:rPr>
          <w:sz w:val="24"/>
          <w:szCs w:val="24"/>
        </w:rPr>
      </w:pPr>
      <w:r w:rsidRPr="00B76970">
        <w:rPr>
          <w:sz w:val="24"/>
          <w:szCs w:val="24"/>
        </w:rPr>
        <w:t>3.</w:t>
      </w:r>
      <w:r w:rsidRPr="00B76970">
        <w:rPr>
          <w:sz w:val="24"/>
          <w:szCs w:val="24"/>
        </w:rPr>
        <w:tab/>
        <w:t>Osobą uprawnioną przez Wykonawcę do reprezentowania go we wszelkich czynnościach związanych z realizacją niniejszej umowy jest:</w:t>
      </w:r>
    </w:p>
    <w:p w14:paraId="43CC1383" w14:textId="77777777" w:rsidR="00C14A47" w:rsidRPr="00B76970" w:rsidRDefault="00C14A47" w:rsidP="00B76970">
      <w:pPr>
        <w:spacing w:after="0" w:line="276" w:lineRule="auto"/>
        <w:ind w:left="284"/>
        <w:rPr>
          <w:sz w:val="24"/>
          <w:szCs w:val="24"/>
        </w:rPr>
      </w:pPr>
      <w:r w:rsidRPr="00B76970">
        <w:rPr>
          <w:sz w:val="24"/>
          <w:szCs w:val="24"/>
        </w:rPr>
        <w:t>Pan/Pani………………………………………...,</w:t>
      </w:r>
    </w:p>
    <w:p w14:paraId="07156E6C" w14:textId="77777777" w:rsidR="00C14A47" w:rsidRPr="00B76970" w:rsidRDefault="00C14A47" w:rsidP="00B76970">
      <w:pPr>
        <w:spacing w:after="0" w:line="276" w:lineRule="auto"/>
        <w:ind w:left="284"/>
        <w:rPr>
          <w:sz w:val="24"/>
          <w:szCs w:val="24"/>
        </w:rPr>
      </w:pPr>
      <w:r w:rsidRPr="00B76970">
        <w:rPr>
          <w:sz w:val="24"/>
          <w:szCs w:val="24"/>
        </w:rPr>
        <w:t xml:space="preserve">tel. …………………………., </w:t>
      </w:r>
    </w:p>
    <w:p w14:paraId="5C39D2F0" w14:textId="77777777" w:rsidR="00C14A47" w:rsidRPr="00B76970" w:rsidRDefault="00C14A47" w:rsidP="00B76970">
      <w:pPr>
        <w:spacing w:after="0" w:line="276" w:lineRule="auto"/>
        <w:ind w:left="284"/>
        <w:rPr>
          <w:sz w:val="24"/>
          <w:szCs w:val="24"/>
        </w:rPr>
      </w:pPr>
      <w:r w:rsidRPr="00B76970">
        <w:rPr>
          <w:sz w:val="24"/>
          <w:szCs w:val="24"/>
        </w:rPr>
        <w:t>e-mail:……………………………………………………………</w:t>
      </w:r>
    </w:p>
    <w:p w14:paraId="315E39C0" w14:textId="77777777" w:rsidR="00C14A47" w:rsidRPr="00B76970" w:rsidRDefault="00C14A47" w:rsidP="00B76970">
      <w:pPr>
        <w:spacing w:after="240" w:line="276" w:lineRule="auto"/>
        <w:ind w:left="284" w:hanging="284"/>
        <w:rPr>
          <w:sz w:val="24"/>
          <w:szCs w:val="24"/>
        </w:rPr>
      </w:pPr>
      <w:r w:rsidRPr="00B76970">
        <w:rPr>
          <w:sz w:val="24"/>
          <w:szCs w:val="24"/>
        </w:rPr>
        <w:t>4.</w:t>
      </w:r>
      <w:r w:rsidRPr="00B76970">
        <w:rPr>
          <w:sz w:val="24"/>
          <w:szCs w:val="24"/>
        </w:rPr>
        <w:tab/>
        <w:t>Dokonanie zmiany osób, o których mowa w ust. 2 i w ust. 3 nie stanowi zmiany Umowy wymagającej sporządzenia aneksu, a jedynie pisemnego powiadomienia drugiej Strony Umowy.</w:t>
      </w:r>
    </w:p>
    <w:p w14:paraId="351EADDF" w14:textId="2E07531C"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10</w:t>
      </w:r>
      <w:r w:rsidR="00B76970"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Zabezpieczenie należytego wykonania Umowy</w:t>
      </w:r>
    </w:p>
    <w:p w14:paraId="75011DD9" w14:textId="77777777" w:rsidR="00C14A47" w:rsidRPr="00B76970" w:rsidRDefault="00C14A47" w:rsidP="00B76970">
      <w:pPr>
        <w:spacing w:after="0" w:line="276" w:lineRule="auto"/>
        <w:ind w:left="284" w:hanging="284"/>
        <w:rPr>
          <w:sz w:val="24"/>
          <w:szCs w:val="24"/>
        </w:rPr>
      </w:pPr>
      <w:r w:rsidRPr="00B76970">
        <w:rPr>
          <w:sz w:val="24"/>
          <w:szCs w:val="24"/>
        </w:rPr>
        <w:t>1.</w:t>
      </w:r>
      <w:r w:rsidRPr="00B76970">
        <w:rPr>
          <w:sz w:val="24"/>
          <w:szCs w:val="24"/>
        </w:rPr>
        <w:tab/>
        <w:t>Strony ustalają zabezpieczenie należytego wykonania Umowy w wysokości 5% wartości Umowy brutto określonej w Paragrafie 4 ust. 1 Umowy, tj.: ...................... zł. (słownie: .............................), które Wykonawca wniósł w formie ………………………………………...…. przed zawarciem Umowy.</w:t>
      </w:r>
    </w:p>
    <w:p w14:paraId="46E305DE" w14:textId="77777777" w:rsidR="00C14A47" w:rsidRPr="00B76970" w:rsidRDefault="00C14A47" w:rsidP="00B76970">
      <w:pPr>
        <w:spacing w:after="0" w:line="276" w:lineRule="auto"/>
        <w:ind w:left="284" w:hanging="284"/>
        <w:rPr>
          <w:sz w:val="24"/>
          <w:szCs w:val="24"/>
        </w:rPr>
      </w:pPr>
      <w:r w:rsidRPr="00B76970">
        <w:rPr>
          <w:sz w:val="24"/>
          <w:szCs w:val="24"/>
        </w:rPr>
        <w:t>2.</w:t>
      </w:r>
      <w:r w:rsidRPr="00B76970">
        <w:rPr>
          <w:sz w:val="24"/>
          <w:szCs w:val="24"/>
        </w:rPr>
        <w:tab/>
        <w:t>Wniesione zabezpieczenie należytego wykonania Umowy przeznaczone jest na zabezpieczenie roszczeń z tytułu niewykonania lub nienależytego wykonania Umowy, w szczególności pokrycia kar umownych.</w:t>
      </w:r>
    </w:p>
    <w:p w14:paraId="28D19E7A" w14:textId="77777777" w:rsidR="00B76970" w:rsidRDefault="00C14A47" w:rsidP="00B76970">
      <w:pPr>
        <w:spacing w:after="0" w:line="276" w:lineRule="auto"/>
        <w:ind w:left="284" w:hanging="284"/>
        <w:rPr>
          <w:sz w:val="24"/>
          <w:szCs w:val="24"/>
        </w:rPr>
      </w:pPr>
      <w:r w:rsidRPr="00B76970">
        <w:rPr>
          <w:sz w:val="24"/>
          <w:szCs w:val="24"/>
        </w:rPr>
        <w:lastRenderedPageBreak/>
        <w:t>3.</w:t>
      </w:r>
      <w:r w:rsidRPr="00B76970">
        <w:rPr>
          <w:sz w:val="24"/>
          <w:szCs w:val="24"/>
        </w:rPr>
        <w:tab/>
        <w:t>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w:t>
      </w:r>
    </w:p>
    <w:p w14:paraId="5138E099" w14:textId="7045D991" w:rsidR="00C14A47" w:rsidRPr="00B76970" w:rsidRDefault="00B76970" w:rsidP="00805D2D">
      <w:pPr>
        <w:spacing w:after="240" w:line="276" w:lineRule="auto"/>
        <w:ind w:left="284" w:hanging="284"/>
        <w:rPr>
          <w:sz w:val="24"/>
          <w:szCs w:val="24"/>
        </w:rPr>
      </w:pPr>
      <w:r w:rsidRPr="00B76970">
        <w:rPr>
          <w:sz w:val="24"/>
          <w:szCs w:val="24"/>
        </w:rPr>
        <w:t xml:space="preserve">4. </w:t>
      </w:r>
      <w:r w:rsidR="00C14A47" w:rsidRPr="00B76970">
        <w:rPr>
          <w:sz w:val="24"/>
          <w:szCs w:val="24"/>
        </w:rPr>
        <w:t>Zwrot kwoty zabezpieczenia należytego wykonania Umowy nastąpi na zasadach określonych w art. 453 ust. 1 ustawy Prawo zamówień publicznych w terminie do 30 dni od dnia zrealizowania Umowy.</w:t>
      </w:r>
    </w:p>
    <w:p w14:paraId="330A6C1A" w14:textId="7F4F3FED" w:rsidR="00C14A47" w:rsidRPr="00A5012C" w:rsidRDefault="00C14A47" w:rsidP="0016613A">
      <w:pPr>
        <w:pStyle w:val="Nagwek3"/>
        <w:rPr>
          <w:rFonts w:asciiTheme="minorHAnsi" w:hAnsiTheme="minorHAnsi" w:cstheme="minorHAnsi"/>
          <w:b/>
          <w:bCs/>
        </w:rPr>
      </w:pPr>
      <w:r w:rsidRPr="00A5012C">
        <w:rPr>
          <w:rFonts w:asciiTheme="minorHAnsi" w:hAnsiTheme="minorHAnsi" w:cstheme="minorHAnsi"/>
          <w:b/>
          <w:bCs/>
          <w:color w:val="000000" w:themeColor="text1"/>
        </w:rPr>
        <w:t>Paragraf 11</w:t>
      </w:r>
      <w:r w:rsidR="00B76970" w:rsidRPr="00A5012C">
        <w:rPr>
          <w:rFonts w:asciiTheme="minorHAnsi" w:hAnsiTheme="minorHAnsi" w:cstheme="minorHAnsi"/>
          <w:b/>
          <w:bCs/>
          <w:color w:val="000000" w:themeColor="text1"/>
        </w:rPr>
        <w:t xml:space="preserve"> </w:t>
      </w:r>
      <w:r w:rsidRPr="00A5012C">
        <w:rPr>
          <w:rFonts w:asciiTheme="minorHAnsi" w:hAnsiTheme="minorHAnsi" w:cstheme="minorHAnsi"/>
          <w:b/>
          <w:bCs/>
          <w:color w:val="000000" w:themeColor="text1"/>
        </w:rPr>
        <w:t>Siła wyższa</w:t>
      </w:r>
      <w:r w:rsidRPr="00A5012C">
        <w:rPr>
          <w:rFonts w:asciiTheme="minorHAnsi" w:hAnsiTheme="minorHAnsi" w:cstheme="minorHAnsi"/>
          <w:b/>
          <w:bCs/>
        </w:rPr>
        <w:tab/>
      </w:r>
    </w:p>
    <w:p w14:paraId="55AD107E" w14:textId="77777777" w:rsidR="00B76970" w:rsidRPr="00B76970" w:rsidRDefault="00C14A47" w:rsidP="00B76970">
      <w:pPr>
        <w:pStyle w:val="Akapitzlist"/>
        <w:numPr>
          <w:ilvl w:val="0"/>
          <w:numId w:val="30"/>
        </w:numPr>
        <w:spacing w:after="0" w:line="276" w:lineRule="auto"/>
        <w:ind w:left="284" w:hanging="284"/>
        <w:rPr>
          <w:sz w:val="24"/>
          <w:szCs w:val="24"/>
        </w:rPr>
      </w:pPr>
      <w:r w:rsidRPr="00B76970">
        <w:rPr>
          <w:sz w:val="24"/>
          <w:szCs w:val="24"/>
        </w:rPr>
        <w:t>W każdym przypadku Strona nie jest odpowiedzialna za niewykonanie lub nienależyte wykonanie swoich zobowiązań wynikających z Umowy, jeżeli udowodni, że niewykonanie zostało spowodowane okolicznością Siły Wyższej.</w:t>
      </w:r>
    </w:p>
    <w:p w14:paraId="31E2590C" w14:textId="77777777" w:rsidR="00B76970" w:rsidRPr="00B76970" w:rsidRDefault="00C14A47" w:rsidP="00B76970">
      <w:pPr>
        <w:pStyle w:val="Akapitzlist"/>
        <w:numPr>
          <w:ilvl w:val="0"/>
          <w:numId w:val="30"/>
        </w:numPr>
        <w:spacing w:after="0" w:line="276" w:lineRule="auto"/>
        <w:ind w:left="284" w:hanging="284"/>
        <w:rPr>
          <w:sz w:val="24"/>
          <w:szCs w:val="24"/>
        </w:rPr>
      </w:pPr>
      <w:r w:rsidRPr="00B76970">
        <w:rPr>
          <w:sz w:val="24"/>
          <w:szCs w:val="24"/>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299842D9" w14:textId="5C688C7C" w:rsidR="00C14A47" w:rsidRPr="00B76970" w:rsidRDefault="00C14A47" w:rsidP="00B76970">
      <w:pPr>
        <w:pStyle w:val="Akapitzlist"/>
        <w:numPr>
          <w:ilvl w:val="0"/>
          <w:numId w:val="30"/>
        </w:numPr>
        <w:spacing w:after="0" w:line="276" w:lineRule="auto"/>
        <w:ind w:left="284" w:hanging="284"/>
        <w:rPr>
          <w:sz w:val="24"/>
          <w:szCs w:val="24"/>
        </w:rPr>
      </w:pPr>
      <w:r w:rsidRPr="00B76970">
        <w:rPr>
          <w:sz w:val="24"/>
          <w:szCs w:val="24"/>
        </w:rPr>
        <w:t>Strona powołująca się na Siłę Wyższą przekaże drugiej Stronie wraz z powiadomieniem o zaistnieniu Siły Wyższej informację o:</w:t>
      </w:r>
    </w:p>
    <w:p w14:paraId="51494ACF" w14:textId="60D3C7C3" w:rsidR="00C14A47" w:rsidRPr="00B76970" w:rsidRDefault="00B76970" w:rsidP="00B76970">
      <w:pPr>
        <w:spacing w:after="0" w:line="276" w:lineRule="auto"/>
        <w:ind w:left="567" w:hanging="283"/>
        <w:rPr>
          <w:sz w:val="24"/>
          <w:szCs w:val="24"/>
        </w:rPr>
      </w:pPr>
      <w:r w:rsidRPr="00B76970">
        <w:rPr>
          <w:sz w:val="24"/>
          <w:szCs w:val="24"/>
        </w:rPr>
        <w:t xml:space="preserve">3.1 </w:t>
      </w:r>
      <w:r w:rsidR="00C14A47" w:rsidRPr="00B76970">
        <w:rPr>
          <w:sz w:val="24"/>
          <w:szCs w:val="24"/>
        </w:rPr>
        <w:t>spodziewanych skutkach działania Siły Wyższej dla możliwości prawidłowego wykonywania Umowy,</w:t>
      </w:r>
    </w:p>
    <w:p w14:paraId="03C7C816" w14:textId="6BAB32AE" w:rsidR="00C14A47" w:rsidRPr="00B76970" w:rsidRDefault="00B76970" w:rsidP="00B76970">
      <w:pPr>
        <w:spacing w:after="0" w:line="276" w:lineRule="auto"/>
        <w:ind w:left="567" w:hanging="283"/>
        <w:rPr>
          <w:sz w:val="24"/>
          <w:szCs w:val="24"/>
        </w:rPr>
      </w:pPr>
      <w:r w:rsidRPr="00B76970">
        <w:rPr>
          <w:sz w:val="24"/>
          <w:szCs w:val="24"/>
        </w:rPr>
        <w:t xml:space="preserve">3.2 </w:t>
      </w:r>
      <w:r w:rsidR="00C14A47" w:rsidRPr="00B76970">
        <w:rPr>
          <w:sz w:val="24"/>
          <w:szCs w:val="24"/>
        </w:rPr>
        <w:t>czasie rozpoczęcia i spodziewanym czasie zakończenia Siły Wyższej,</w:t>
      </w:r>
    </w:p>
    <w:p w14:paraId="2253A226" w14:textId="01CE0B68" w:rsidR="00C14A47" w:rsidRPr="00B76970" w:rsidRDefault="00B76970" w:rsidP="00B76970">
      <w:pPr>
        <w:spacing w:after="0" w:line="276" w:lineRule="auto"/>
        <w:ind w:left="567" w:hanging="283"/>
        <w:rPr>
          <w:sz w:val="24"/>
          <w:szCs w:val="24"/>
        </w:rPr>
      </w:pPr>
      <w:r w:rsidRPr="00B76970">
        <w:rPr>
          <w:sz w:val="24"/>
          <w:szCs w:val="24"/>
        </w:rPr>
        <w:t xml:space="preserve">3.3 </w:t>
      </w:r>
      <w:r w:rsidR="00C14A47" w:rsidRPr="00B76970">
        <w:rPr>
          <w:sz w:val="24"/>
          <w:szCs w:val="24"/>
        </w:rPr>
        <w:t>proponowanych działaniach, które mogą zminimalizować wpływ Siły Wyższej na wykonywanie Umowy.</w:t>
      </w:r>
    </w:p>
    <w:p w14:paraId="7D806172" w14:textId="6572D26E" w:rsidR="00C14A47" w:rsidRPr="00B76970" w:rsidRDefault="00B76970" w:rsidP="00B76970">
      <w:pPr>
        <w:spacing w:after="0" w:line="276" w:lineRule="auto"/>
        <w:ind w:left="284" w:hanging="284"/>
        <w:rPr>
          <w:sz w:val="24"/>
          <w:szCs w:val="24"/>
        </w:rPr>
      </w:pPr>
      <w:r w:rsidRPr="00B76970">
        <w:rPr>
          <w:sz w:val="24"/>
          <w:szCs w:val="24"/>
        </w:rPr>
        <w:t xml:space="preserve">4. </w:t>
      </w:r>
      <w:r w:rsidR="00C14A47" w:rsidRPr="00B76970">
        <w:rPr>
          <w:sz w:val="24"/>
          <w:szCs w:val="24"/>
        </w:rPr>
        <w:t>Strona, która nie zawiadomi o zaistnieniu Siły Wyższej zgodnie z niniejszym paragrafem jest odpowiedzialna za szkody poniesione przez drugą Stronę, których można było uniknąć w przypadku terminowego zawiadomienia.</w:t>
      </w:r>
    </w:p>
    <w:p w14:paraId="412743DB" w14:textId="62DF2A96" w:rsidR="00C14A47" w:rsidRPr="00B76970" w:rsidRDefault="00B76970" w:rsidP="00B76970">
      <w:pPr>
        <w:spacing w:after="0" w:line="276" w:lineRule="auto"/>
        <w:ind w:left="284" w:hanging="284"/>
        <w:rPr>
          <w:sz w:val="24"/>
          <w:szCs w:val="24"/>
        </w:rPr>
      </w:pPr>
      <w:r w:rsidRPr="00B76970">
        <w:rPr>
          <w:sz w:val="24"/>
          <w:szCs w:val="24"/>
        </w:rPr>
        <w:t xml:space="preserve">5. </w:t>
      </w:r>
      <w:r w:rsidR="00C14A47" w:rsidRPr="00B76970">
        <w:rPr>
          <w:sz w:val="24"/>
          <w:szCs w:val="24"/>
        </w:rPr>
        <w:t>W razie zaistnienia okoliczności Siły Wyższej terminy realizacji Umowy przedłużają się o okres jej trwania.</w:t>
      </w:r>
    </w:p>
    <w:p w14:paraId="1A6302B3" w14:textId="38A38E60" w:rsidR="00C14A47" w:rsidRPr="00B76970" w:rsidRDefault="00B76970" w:rsidP="00805D2D">
      <w:pPr>
        <w:spacing w:after="120" w:line="276" w:lineRule="auto"/>
        <w:ind w:left="284" w:hanging="284"/>
        <w:rPr>
          <w:sz w:val="24"/>
          <w:szCs w:val="24"/>
        </w:rPr>
      </w:pPr>
      <w:r w:rsidRPr="00B76970">
        <w:rPr>
          <w:sz w:val="24"/>
          <w:szCs w:val="24"/>
        </w:rPr>
        <w:t xml:space="preserve">6. </w:t>
      </w:r>
      <w:r w:rsidR="00C14A47" w:rsidRPr="00B76970">
        <w:rPr>
          <w:sz w:val="24"/>
          <w:szCs w:val="24"/>
        </w:rPr>
        <w:t>Strony zobowiązują się do współpracy w celu zminimalizowania wpływu Siły Wyższej dla wykonywania Zamówienia.</w:t>
      </w:r>
    </w:p>
    <w:p w14:paraId="278A6486" w14:textId="77777777" w:rsidR="00C14A47" w:rsidRPr="00B76970" w:rsidRDefault="00C14A47" w:rsidP="00C14A47">
      <w:pPr>
        <w:rPr>
          <w:b/>
          <w:bCs/>
          <w:sz w:val="24"/>
          <w:szCs w:val="24"/>
        </w:rPr>
      </w:pPr>
      <w:bookmarkStart w:id="109" w:name="_Toc53996601"/>
      <w:bookmarkStart w:id="110" w:name="_Toc60035495"/>
      <w:r w:rsidRPr="00B76970">
        <w:rPr>
          <w:b/>
          <w:bCs/>
          <w:sz w:val="24"/>
          <w:szCs w:val="24"/>
        </w:rPr>
        <w:t>[Szczególne zasady realizacji Umowy związane z pandemią COVID-19]</w:t>
      </w:r>
      <w:bookmarkEnd w:id="109"/>
      <w:bookmarkEnd w:id="110"/>
    </w:p>
    <w:p w14:paraId="033F3868" w14:textId="1819ADF8" w:rsidR="00C14A47" w:rsidRPr="00B76970" w:rsidRDefault="00C14A47" w:rsidP="00B76970">
      <w:pPr>
        <w:pStyle w:val="Akapitzlist"/>
        <w:numPr>
          <w:ilvl w:val="0"/>
          <w:numId w:val="31"/>
        </w:numPr>
        <w:spacing w:after="0" w:line="276" w:lineRule="auto"/>
        <w:ind w:left="284" w:hanging="284"/>
        <w:rPr>
          <w:sz w:val="24"/>
          <w:szCs w:val="24"/>
        </w:rPr>
      </w:pPr>
      <w:r w:rsidRPr="00B76970">
        <w:rPr>
          <w:sz w:val="24"/>
          <w:szCs w:val="24"/>
        </w:rPr>
        <w:t>Strony są świadome zawarcia oraz realizacji Umowy w warunkach COVID-19, w tym możliwości pojawienia się przeszkód faktycznych i prawnych wynikających ze stanu epidemicznego lub stanu zagrożenia epidemicznego związanego z COVID-19, w postaci:</w:t>
      </w:r>
    </w:p>
    <w:p w14:paraId="2B63AB73" w14:textId="1700AAA6" w:rsidR="00C14A47" w:rsidRPr="00B76970" w:rsidRDefault="00C14A47" w:rsidP="00B76970">
      <w:pPr>
        <w:pStyle w:val="Akapitzlist"/>
        <w:numPr>
          <w:ilvl w:val="0"/>
          <w:numId w:val="32"/>
        </w:numPr>
        <w:spacing w:after="0" w:line="276" w:lineRule="auto"/>
        <w:ind w:left="567" w:hanging="283"/>
        <w:rPr>
          <w:sz w:val="24"/>
          <w:szCs w:val="24"/>
        </w:rPr>
      </w:pPr>
      <w:r w:rsidRPr="00B76970">
        <w:rPr>
          <w:sz w:val="24"/>
          <w:szCs w:val="24"/>
        </w:rPr>
        <w:t>ograniczenia możliwości przemieszczania się, w tym zamknięcie granicy państw;</w:t>
      </w:r>
    </w:p>
    <w:p w14:paraId="29B52110" w14:textId="0408A93E" w:rsidR="00C14A47" w:rsidRPr="00B76970" w:rsidRDefault="00C14A47" w:rsidP="00B76970">
      <w:pPr>
        <w:pStyle w:val="Akapitzlist"/>
        <w:numPr>
          <w:ilvl w:val="0"/>
          <w:numId w:val="32"/>
        </w:numPr>
        <w:spacing w:after="0" w:line="276" w:lineRule="auto"/>
        <w:ind w:left="567" w:hanging="283"/>
        <w:rPr>
          <w:sz w:val="24"/>
          <w:szCs w:val="24"/>
        </w:rPr>
      </w:pPr>
      <w:r w:rsidRPr="00B76970">
        <w:rPr>
          <w:sz w:val="24"/>
          <w:szCs w:val="24"/>
        </w:rPr>
        <w:t>utrudnienia dostępności niektórych towarów lub usług;</w:t>
      </w:r>
    </w:p>
    <w:p w14:paraId="24C23BD4" w14:textId="581E3C27" w:rsidR="00C14A47" w:rsidRPr="00B76970" w:rsidRDefault="00C14A47" w:rsidP="00B76970">
      <w:pPr>
        <w:pStyle w:val="Akapitzlist"/>
        <w:numPr>
          <w:ilvl w:val="0"/>
          <w:numId w:val="32"/>
        </w:numPr>
        <w:spacing w:after="0" w:line="276" w:lineRule="auto"/>
        <w:ind w:left="567" w:hanging="283"/>
        <w:rPr>
          <w:sz w:val="24"/>
          <w:szCs w:val="24"/>
        </w:rPr>
      </w:pPr>
      <w:r w:rsidRPr="00B76970">
        <w:rPr>
          <w:sz w:val="24"/>
          <w:szCs w:val="24"/>
        </w:rPr>
        <w:lastRenderedPageBreak/>
        <w:t>ograniczenia dostępności personelu Wykonawcy lub personelu Zamawiającego związanego z chorobą COVID-19, w tym przymusową kwarantanną lub izolacją;</w:t>
      </w:r>
    </w:p>
    <w:p w14:paraId="4A7E05C3" w14:textId="2B2700D8" w:rsidR="00C14A47" w:rsidRPr="00B76970" w:rsidRDefault="00C14A47" w:rsidP="00B76970">
      <w:pPr>
        <w:pStyle w:val="Akapitzlist"/>
        <w:numPr>
          <w:ilvl w:val="0"/>
          <w:numId w:val="32"/>
        </w:numPr>
        <w:spacing w:after="0" w:line="276" w:lineRule="auto"/>
        <w:ind w:left="567" w:hanging="283"/>
        <w:rPr>
          <w:sz w:val="24"/>
          <w:szCs w:val="24"/>
        </w:rPr>
      </w:pPr>
      <w:r w:rsidRPr="00B76970">
        <w:rPr>
          <w:sz w:val="24"/>
          <w:szCs w:val="24"/>
        </w:rPr>
        <w:t>ograniczenia w dostępie do siedziby Zamawiającego.</w:t>
      </w:r>
    </w:p>
    <w:p w14:paraId="37DF55B2" w14:textId="77777777" w:rsidR="00B76970" w:rsidRPr="00B76970" w:rsidRDefault="00C14A47" w:rsidP="00B76970">
      <w:pPr>
        <w:pStyle w:val="Akapitzlist"/>
        <w:numPr>
          <w:ilvl w:val="0"/>
          <w:numId w:val="31"/>
        </w:numPr>
        <w:spacing w:after="0" w:line="276" w:lineRule="auto"/>
        <w:ind w:left="284" w:hanging="284"/>
        <w:rPr>
          <w:sz w:val="24"/>
          <w:szCs w:val="24"/>
        </w:rPr>
      </w:pPr>
      <w:r w:rsidRPr="00B76970">
        <w:rPr>
          <w:sz w:val="24"/>
          <w:szCs w:val="24"/>
        </w:rPr>
        <w:t>Mając na uwadze okoliczności z ust. 7 powyżej, Strony zobowiązują się podjąć wszelkie działania niezbędne dla zachowania należytej i terminowej realizacji Umowy, bez względu na utrudnienia związane z COVID-19.</w:t>
      </w:r>
    </w:p>
    <w:p w14:paraId="35F00625" w14:textId="77777777" w:rsidR="00B76970" w:rsidRPr="00B76970" w:rsidRDefault="00C14A47" w:rsidP="00B76970">
      <w:pPr>
        <w:pStyle w:val="Akapitzlist"/>
        <w:numPr>
          <w:ilvl w:val="0"/>
          <w:numId w:val="31"/>
        </w:numPr>
        <w:spacing w:after="0" w:line="276" w:lineRule="auto"/>
        <w:ind w:left="284" w:hanging="284"/>
        <w:rPr>
          <w:sz w:val="24"/>
          <w:szCs w:val="24"/>
        </w:rPr>
      </w:pPr>
      <w:r w:rsidRPr="00B76970">
        <w:rPr>
          <w:sz w:val="24"/>
          <w:szCs w:val="24"/>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0749BDA0" w14:textId="77777777" w:rsidR="00B76970" w:rsidRPr="00B76970" w:rsidRDefault="00C14A47" w:rsidP="00B76970">
      <w:pPr>
        <w:pStyle w:val="Akapitzlist"/>
        <w:numPr>
          <w:ilvl w:val="0"/>
          <w:numId w:val="31"/>
        </w:numPr>
        <w:spacing w:after="0" w:line="276" w:lineRule="auto"/>
        <w:ind w:left="284" w:hanging="284"/>
        <w:rPr>
          <w:sz w:val="24"/>
          <w:szCs w:val="24"/>
        </w:rPr>
      </w:pPr>
      <w:r w:rsidRPr="00B76970">
        <w:rPr>
          <w:sz w:val="24"/>
          <w:szCs w:val="24"/>
        </w:rPr>
        <w:t>Wykonawca w związku z COVID-19 zobowiązany jest planować i realizować swoje obowiązki wynikające z Umowy z uwzględnieniem potencjalnych ograniczeń lub utrudnień, o których mowa w ust. 8.</w:t>
      </w:r>
    </w:p>
    <w:p w14:paraId="0DD5DFA5" w14:textId="5351E1A1" w:rsidR="00C14A47" w:rsidRPr="00B76970" w:rsidRDefault="00C14A47" w:rsidP="00805D2D">
      <w:pPr>
        <w:pStyle w:val="Akapitzlist"/>
        <w:numPr>
          <w:ilvl w:val="0"/>
          <w:numId w:val="31"/>
        </w:numPr>
        <w:spacing w:after="240" w:line="276" w:lineRule="auto"/>
        <w:ind w:left="284" w:hanging="284"/>
        <w:contextualSpacing w:val="0"/>
        <w:rPr>
          <w:sz w:val="24"/>
          <w:szCs w:val="24"/>
        </w:rPr>
      </w:pPr>
      <w:r w:rsidRPr="00B76970">
        <w:rPr>
          <w:sz w:val="24"/>
          <w:szCs w:val="24"/>
        </w:rPr>
        <w:t>Zasady określone w ust. 7 – 10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08F37B86" w14:textId="3B62016F"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1</w:t>
      </w:r>
      <w:r w:rsidR="00805D2D" w:rsidRPr="00A5012C">
        <w:rPr>
          <w:rFonts w:asciiTheme="minorHAnsi" w:hAnsiTheme="minorHAnsi" w:cstheme="minorHAnsi"/>
          <w:b/>
          <w:bCs/>
          <w:color w:val="000000" w:themeColor="text1"/>
        </w:rPr>
        <w:t xml:space="preserve">2 </w:t>
      </w:r>
      <w:r w:rsidRPr="00A5012C">
        <w:rPr>
          <w:rFonts w:asciiTheme="minorHAnsi" w:hAnsiTheme="minorHAnsi" w:cstheme="minorHAnsi"/>
          <w:b/>
          <w:bCs/>
          <w:color w:val="000000" w:themeColor="text1"/>
        </w:rPr>
        <w:t>Informacja dotycząca przetwarzania danych osobowych</w:t>
      </w:r>
    </w:p>
    <w:p w14:paraId="7FD67727" w14:textId="584CCDC1" w:rsidR="00C14A47" w:rsidRPr="00805D2D" w:rsidRDefault="00C14A47" w:rsidP="00805D2D">
      <w:pPr>
        <w:spacing w:after="0" w:line="276" w:lineRule="auto"/>
        <w:ind w:left="284" w:hanging="284"/>
        <w:rPr>
          <w:sz w:val="24"/>
          <w:szCs w:val="24"/>
        </w:rPr>
      </w:pPr>
      <w:r w:rsidRPr="00805D2D">
        <w:rPr>
          <w:sz w:val="24"/>
          <w:szCs w:val="24"/>
        </w:rPr>
        <w:t>1.</w:t>
      </w:r>
      <w:r w:rsidRPr="00805D2D">
        <w:rPr>
          <w:sz w:val="24"/>
          <w:szCs w:val="24"/>
        </w:rPr>
        <w:tab/>
        <w:t xml:space="preserve">Realizując obowiązek wynikający z art. 13 i 14 rozporządzenia Parlamentu Europejskiego </w:t>
      </w:r>
      <w:r w:rsidR="00016689">
        <w:rPr>
          <w:sz w:val="24"/>
          <w:szCs w:val="24"/>
        </w:rPr>
        <w:br/>
      </w:r>
      <w:r w:rsidRPr="00805D2D">
        <w:rPr>
          <w:sz w:val="24"/>
          <w:szCs w:val="24"/>
        </w:rPr>
        <w:t xml:space="preserve">i Rady (UE) 2016/679 z dnia 27 kwietnia 2016 r. w sprawie ochrony osób fizycznych </w:t>
      </w:r>
      <w:r w:rsidR="00016689">
        <w:rPr>
          <w:sz w:val="24"/>
          <w:szCs w:val="24"/>
        </w:rPr>
        <w:br/>
      </w:r>
      <w:r w:rsidRPr="00805D2D">
        <w:rPr>
          <w:sz w:val="24"/>
          <w:szCs w:val="24"/>
        </w:rPr>
        <w:t xml:space="preserve">w związku z przetwarzaniem danych osobowych i w sprawie swobodnego przepływu takich danych oraz uchylenia dyrektywy 95/46/WE, zwanego dalej „RODO”, Zamawiający informuje o zasadach przetwarzania danych osobowych w związku z realizacją niniejszej Umowy. </w:t>
      </w:r>
    </w:p>
    <w:p w14:paraId="61A60B34" w14:textId="77777777" w:rsidR="00C14A47" w:rsidRPr="00805D2D" w:rsidRDefault="00C14A47" w:rsidP="00805D2D">
      <w:pPr>
        <w:spacing w:after="0" w:line="276" w:lineRule="auto"/>
        <w:ind w:left="284" w:hanging="284"/>
        <w:rPr>
          <w:sz w:val="24"/>
          <w:szCs w:val="24"/>
        </w:rPr>
      </w:pPr>
      <w:r w:rsidRPr="00805D2D">
        <w:rPr>
          <w:sz w:val="24"/>
          <w:szCs w:val="24"/>
        </w:rPr>
        <w:t>2.</w:t>
      </w:r>
      <w:r w:rsidRPr="00805D2D">
        <w:rPr>
          <w:sz w:val="24"/>
          <w:szCs w:val="24"/>
        </w:rPr>
        <w:tab/>
        <w:t>Administratorem danych osobowych jest Państwowy Fundusz Rehabilitacji Osób Niepełnosprawnych (PFRON) z siedzibą w Warszawie (00-828), przy al. Jana Pawła II 13. Z administratorem można skontaktować się poprzez adres e-mail: kancelaria@pfron.org.pl, telefonicznie pod numerem +48 22 50 55 500 lub pisemnie na adres siedziby administratora.</w:t>
      </w:r>
    </w:p>
    <w:p w14:paraId="3A08A36E" w14:textId="77777777" w:rsidR="00C14A47" w:rsidRPr="00805D2D" w:rsidRDefault="00C14A47" w:rsidP="00805D2D">
      <w:pPr>
        <w:spacing w:after="0" w:line="276" w:lineRule="auto"/>
        <w:ind w:left="284" w:hanging="284"/>
        <w:rPr>
          <w:sz w:val="24"/>
          <w:szCs w:val="24"/>
        </w:rPr>
      </w:pPr>
      <w:r w:rsidRPr="00805D2D">
        <w:rPr>
          <w:sz w:val="24"/>
          <w:szCs w:val="24"/>
        </w:rPr>
        <w:t>3.</w:t>
      </w:r>
      <w:r w:rsidRPr="00805D2D">
        <w:rPr>
          <w:sz w:val="24"/>
          <w:szCs w:val="24"/>
        </w:rPr>
        <w:tab/>
        <w:t>Administrator wyznaczył inspektora ochrony danych, z którym można skontaktować się poprzez e-mail: iod@pfron.org.pl we wszystkich sprawach dotyczących przetwarzania danych osobowych oraz korzystania z praw związanych z przetwarzaniem.</w:t>
      </w:r>
    </w:p>
    <w:p w14:paraId="78728F1F" w14:textId="77777777" w:rsidR="00C14A47" w:rsidRPr="00805D2D" w:rsidRDefault="00C14A47" w:rsidP="00805D2D">
      <w:pPr>
        <w:spacing w:after="0" w:line="276" w:lineRule="auto"/>
        <w:ind w:left="284" w:hanging="284"/>
        <w:rPr>
          <w:sz w:val="24"/>
          <w:szCs w:val="24"/>
        </w:rPr>
      </w:pPr>
      <w:r w:rsidRPr="00805D2D">
        <w:rPr>
          <w:sz w:val="24"/>
          <w:szCs w:val="24"/>
        </w:rPr>
        <w:t>4.</w:t>
      </w:r>
      <w:r w:rsidRPr="00805D2D">
        <w:rPr>
          <w:sz w:val="24"/>
          <w:szCs w:val="24"/>
        </w:rPr>
        <w:tab/>
        <w:t>Celem przetwarzania danych osobowych jest wykonanie Umowy oraz realizacja wynikających z tego celu obowiązków ustawowych.</w:t>
      </w:r>
    </w:p>
    <w:p w14:paraId="5DE98222" w14:textId="157E5522" w:rsidR="00C14A47" w:rsidRPr="00805D2D" w:rsidRDefault="00C14A47" w:rsidP="00805D2D">
      <w:pPr>
        <w:spacing w:after="0" w:line="276" w:lineRule="auto"/>
        <w:ind w:left="284" w:hanging="284"/>
        <w:rPr>
          <w:sz w:val="24"/>
          <w:szCs w:val="24"/>
        </w:rPr>
      </w:pPr>
      <w:r w:rsidRPr="00805D2D">
        <w:rPr>
          <w:sz w:val="24"/>
          <w:szCs w:val="24"/>
        </w:rPr>
        <w:t>5.</w:t>
      </w:r>
      <w:r w:rsidRPr="00805D2D">
        <w:rPr>
          <w:sz w:val="24"/>
          <w:szCs w:val="24"/>
        </w:rPr>
        <w:tab/>
        <w:t xml:space="preserve">Podstawą prawną przetwarzania danych osobowych jest art. 6 ust. 1 lit. b oraz c RODO. Podstawą przetwarzania danych osobowych może być także art. 6 ust. 1 lit. f RODO </w:t>
      </w:r>
      <w:r w:rsidR="00016689">
        <w:rPr>
          <w:sz w:val="24"/>
          <w:szCs w:val="24"/>
        </w:rPr>
        <w:br/>
      </w:r>
      <w:r w:rsidRPr="00805D2D">
        <w:rPr>
          <w:sz w:val="24"/>
          <w:szCs w:val="24"/>
        </w:rPr>
        <w:t>w związku z realizacją przez administratora jego prawnie uzasadnionych interesów polegających na ustaleniu, dochodzeniu lub obronie roszczeń.</w:t>
      </w:r>
    </w:p>
    <w:p w14:paraId="62324584" w14:textId="77777777" w:rsidR="00C14A47" w:rsidRPr="00805D2D" w:rsidRDefault="00C14A47" w:rsidP="00805D2D">
      <w:pPr>
        <w:spacing w:after="0" w:line="276" w:lineRule="auto"/>
        <w:ind w:left="284" w:hanging="284"/>
        <w:rPr>
          <w:sz w:val="24"/>
          <w:szCs w:val="24"/>
        </w:rPr>
      </w:pPr>
      <w:r w:rsidRPr="00805D2D">
        <w:rPr>
          <w:sz w:val="24"/>
          <w:szCs w:val="24"/>
        </w:rPr>
        <w:lastRenderedPageBreak/>
        <w:t>6.</w:t>
      </w:r>
      <w:r w:rsidRPr="00805D2D">
        <w:rPr>
          <w:sz w:val="24"/>
          <w:szCs w:val="24"/>
        </w:rPr>
        <w:tab/>
        <w:t>Administrator może pozyskiwać dane osobowe przedstawicieli Wykonawcy za jego pośrednictwem.</w:t>
      </w:r>
    </w:p>
    <w:p w14:paraId="3DA1B9C3" w14:textId="77777777" w:rsidR="00C14A47" w:rsidRPr="00805D2D" w:rsidRDefault="00C14A47" w:rsidP="00805D2D">
      <w:pPr>
        <w:spacing w:after="0" w:line="276" w:lineRule="auto"/>
        <w:ind w:left="284" w:hanging="284"/>
        <w:rPr>
          <w:sz w:val="24"/>
          <w:szCs w:val="24"/>
        </w:rPr>
      </w:pPr>
      <w:r w:rsidRPr="00805D2D">
        <w:rPr>
          <w:sz w:val="24"/>
          <w:szCs w:val="24"/>
        </w:rPr>
        <w:t>7.</w:t>
      </w:r>
      <w:r w:rsidRPr="00805D2D">
        <w:rPr>
          <w:sz w:val="24"/>
          <w:szCs w:val="24"/>
        </w:rPr>
        <w:tab/>
        <w:t>Administrator przetwarza dane osobowe zwykłe (np. imiona, nazwiska, adres, numery telefonów oraz maile) w zakresie niezbędnym do realizacji celu przetwarzania.</w:t>
      </w:r>
    </w:p>
    <w:p w14:paraId="00603B65" w14:textId="77777777" w:rsidR="00C14A47" w:rsidRPr="00805D2D" w:rsidRDefault="00C14A47" w:rsidP="00805D2D">
      <w:pPr>
        <w:spacing w:after="0" w:line="276" w:lineRule="auto"/>
        <w:ind w:left="284" w:hanging="284"/>
        <w:rPr>
          <w:sz w:val="24"/>
          <w:szCs w:val="24"/>
        </w:rPr>
      </w:pPr>
      <w:r w:rsidRPr="00C14A47">
        <w:t>8.</w:t>
      </w:r>
      <w:r w:rsidRPr="00C14A47">
        <w:tab/>
      </w:r>
      <w:r w:rsidRPr="00805D2D">
        <w:rPr>
          <w:sz w:val="24"/>
          <w:szCs w:val="24"/>
        </w:rPr>
        <w:t>Dane osobowe będą przetwarzane przez okres niezbędny do realizacji celu przetwarzania.</w:t>
      </w:r>
    </w:p>
    <w:p w14:paraId="06D34519" w14:textId="77777777" w:rsidR="00C14A47" w:rsidRPr="00805D2D" w:rsidRDefault="00C14A47" w:rsidP="00805D2D">
      <w:pPr>
        <w:spacing w:after="0" w:line="276" w:lineRule="auto"/>
        <w:ind w:left="284" w:hanging="284"/>
        <w:rPr>
          <w:sz w:val="24"/>
          <w:szCs w:val="24"/>
        </w:rPr>
      </w:pPr>
      <w:r w:rsidRPr="00805D2D">
        <w:rPr>
          <w:sz w:val="24"/>
          <w:szCs w:val="24"/>
        </w:rPr>
        <w:t>9.</w:t>
      </w:r>
      <w:r w:rsidRPr="00805D2D">
        <w:rPr>
          <w:sz w:val="24"/>
          <w:szCs w:val="24"/>
        </w:rPr>
        <w:tab/>
        <w:t>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w:t>
      </w:r>
    </w:p>
    <w:p w14:paraId="720E746C" w14:textId="77777777" w:rsidR="00C14A47" w:rsidRPr="00C14A47" w:rsidRDefault="00C14A47" w:rsidP="00805D2D">
      <w:pPr>
        <w:spacing w:after="0" w:line="276" w:lineRule="auto"/>
        <w:ind w:left="284" w:hanging="426"/>
      </w:pPr>
      <w:r w:rsidRPr="00805D2D">
        <w:rPr>
          <w:sz w:val="24"/>
          <w:szCs w:val="24"/>
        </w:rPr>
        <w:t>10.</w:t>
      </w:r>
      <w:r w:rsidRPr="00805D2D">
        <w:rPr>
          <w:sz w:val="24"/>
          <w:szCs w:val="24"/>
        </w:rPr>
        <w:tab/>
        <w:t>Osobom fizycznym, których dotyczą dane osobowe przetwarzane przez administratora, przysługuje prawo</w:t>
      </w:r>
      <w:r w:rsidRPr="00C14A47">
        <w:t>:</w:t>
      </w:r>
    </w:p>
    <w:p w14:paraId="2F953F20" w14:textId="77777777" w:rsidR="00C14A47" w:rsidRPr="00805D2D" w:rsidRDefault="00C14A47" w:rsidP="00805D2D">
      <w:pPr>
        <w:spacing w:after="0" w:line="276" w:lineRule="auto"/>
        <w:ind w:left="851" w:hanging="567"/>
        <w:rPr>
          <w:sz w:val="24"/>
          <w:szCs w:val="24"/>
        </w:rPr>
      </w:pPr>
      <w:r w:rsidRPr="00805D2D">
        <w:rPr>
          <w:sz w:val="24"/>
          <w:szCs w:val="24"/>
        </w:rPr>
        <w:t>10.1.</w:t>
      </w:r>
      <w:r w:rsidRPr="00805D2D">
        <w:rPr>
          <w:sz w:val="24"/>
          <w:szCs w:val="24"/>
        </w:rPr>
        <w:tab/>
        <w:t>na podstawie art. 15 RODO – prawo dostępu do danych osobowych i uzyskania ich kopii;</w:t>
      </w:r>
    </w:p>
    <w:p w14:paraId="0BA3688C" w14:textId="77777777" w:rsidR="00C14A47" w:rsidRPr="00805D2D" w:rsidRDefault="00C14A47" w:rsidP="00805D2D">
      <w:pPr>
        <w:spacing w:after="0" w:line="276" w:lineRule="auto"/>
        <w:ind w:left="851" w:hanging="567"/>
        <w:rPr>
          <w:sz w:val="24"/>
          <w:szCs w:val="24"/>
        </w:rPr>
      </w:pPr>
      <w:r w:rsidRPr="00805D2D">
        <w:rPr>
          <w:sz w:val="24"/>
          <w:szCs w:val="24"/>
        </w:rPr>
        <w:t>10.2.</w:t>
      </w:r>
      <w:r w:rsidRPr="00805D2D">
        <w:rPr>
          <w:sz w:val="24"/>
          <w:szCs w:val="24"/>
        </w:rPr>
        <w:tab/>
        <w:t>na podstawie art. 16 RODO – prawo do sprostowania i uzupełnienia danych osobowych;</w:t>
      </w:r>
    </w:p>
    <w:p w14:paraId="16EE85FF" w14:textId="77777777" w:rsidR="00C14A47" w:rsidRPr="00805D2D" w:rsidRDefault="00C14A47" w:rsidP="00805D2D">
      <w:pPr>
        <w:spacing w:after="0" w:line="276" w:lineRule="auto"/>
        <w:ind w:left="851" w:hanging="567"/>
        <w:rPr>
          <w:sz w:val="24"/>
          <w:szCs w:val="24"/>
        </w:rPr>
      </w:pPr>
      <w:r w:rsidRPr="00805D2D">
        <w:rPr>
          <w:sz w:val="24"/>
          <w:szCs w:val="24"/>
        </w:rPr>
        <w:t>10.3.</w:t>
      </w:r>
      <w:r w:rsidRPr="00805D2D">
        <w:rPr>
          <w:sz w:val="24"/>
          <w:szCs w:val="24"/>
        </w:rPr>
        <w:tab/>
        <w:t>na podstawie art. 17 RODO – prawo do usunięcia danych osobowych;</w:t>
      </w:r>
    </w:p>
    <w:p w14:paraId="579757E2" w14:textId="77777777" w:rsidR="00C14A47" w:rsidRPr="00805D2D" w:rsidRDefault="00C14A47" w:rsidP="00805D2D">
      <w:pPr>
        <w:spacing w:after="0" w:line="276" w:lineRule="auto"/>
        <w:ind w:left="851" w:hanging="567"/>
        <w:rPr>
          <w:sz w:val="24"/>
          <w:szCs w:val="24"/>
        </w:rPr>
      </w:pPr>
      <w:r w:rsidRPr="00805D2D">
        <w:rPr>
          <w:sz w:val="24"/>
          <w:szCs w:val="24"/>
        </w:rPr>
        <w:t>10.4.</w:t>
      </w:r>
      <w:r w:rsidRPr="00805D2D">
        <w:rPr>
          <w:sz w:val="24"/>
          <w:szCs w:val="24"/>
        </w:rPr>
        <w:tab/>
        <w:t>na podstawie art. 18 RODO – prawo żądania od administratora ograniczenia przetwarzania danych;</w:t>
      </w:r>
    </w:p>
    <w:p w14:paraId="6413678B" w14:textId="77777777" w:rsidR="00C14A47" w:rsidRPr="00805D2D" w:rsidRDefault="00C14A47" w:rsidP="00805D2D">
      <w:pPr>
        <w:spacing w:after="0" w:line="276" w:lineRule="auto"/>
        <w:ind w:left="851" w:hanging="567"/>
        <w:rPr>
          <w:sz w:val="24"/>
          <w:szCs w:val="24"/>
        </w:rPr>
      </w:pPr>
      <w:r w:rsidRPr="00805D2D">
        <w:rPr>
          <w:sz w:val="24"/>
          <w:szCs w:val="24"/>
        </w:rPr>
        <w:t>10.5.</w:t>
      </w:r>
      <w:r w:rsidRPr="00805D2D">
        <w:rPr>
          <w:sz w:val="24"/>
          <w:szCs w:val="24"/>
        </w:rPr>
        <w:tab/>
        <w:t>na podstawie art. 20 RODO – prawo do przenoszenia danych osobowych przetwarzanych w sposób zautomatyzowany na podstawie art. 6 ust. 1 lit. b RODO;</w:t>
      </w:r>
    </w:p>
    <w:p w14:paraId="577835A8" w14:textId="77777777" w:rsidR="00C14A47" w:rsidRPr="00805D2D" w:rsidRDefault="00C14A47" w:rsidP="00805D2D">
      <w:pPr>
        <w:spacing w:after="0" w:line="276" w:lineRule="auto"/>
        <w:ind w:left="851" w:hanging="567"/>
        <w:rPr>
          <w:sz w:val="24"/>
          <w:szCs w:val="24"/>
        </w:rPr>
      </w:pPr>
      <w:r w:rsidRPr="00805D2D">
        <w:rPr>
          <w:sz w:val="24"/>
          <w:szCs w:val="24"/>
        </w:rPr>
        <w:t>10.6.</w:t>
      </w:r>
      <w:r w:rsidRPr="00805D2D">
        <w:rPr>
          <w:sz w:val="24"/>
          <w:szCs w:val="24"/>
        </w:rPr>
        <w:tab/>
        <w:t>na podstawie art. 21 RODO – prawo do wniesienia sprzeciwu wobec przetwarzania danych osobowych na podstawie art. 6 ust. 1 lit. f RODO.</w:t>
      </w:r>
    </w:p>
    <w:p w14:paraId="39AF5908" w14:textId="77777777" w:rsidR="00C14A47" w:rsidRPr="00805D2D" w:rsidRDefault="00C14A47" w:rsidP="00805D2D">
      <w:pPr>
        <w:spacing w:after="0" w:line="276" w:lineRule="auto"/>
        <w:ind w:left="284" w:hanging="426"/>
        <w:rPr>
          <w:sz w:val="24"/>
          <w:szCs w:val="24"/>
        </w:rPr>
      </w:pPr>
      <w:r w:rsidRPr="00C14A47">
        <w:t>11.</w:t>
      </w:r>
      <w:r w:rsidRPr="00C14A47">
        <w:tab/>
      </w:r>
      <w:r w:rsidRPr="00805D2D">
        <w:rPr>
          <w:sz w:val="24"/>
          <w:szCs w:val="24"/>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6F74A12" w14:textId="77777777" w:rsidR="00C14A47" w:rsidRPr="00805D2D" w:rsidRDefault="00C14A47" w:rsidP="00805D2D">
      <w:pPr>
        <w:spacing w:after="0" w:line="276" w:lineRule="auto"/>
        <w:ind w:left="284" w:hanging="426"/>
        <w:rPr>
          <w:sz w:val="24"/>
          <w:szCs w:val="24"/>
        </w:rPr>
      </w:pPr>
      <w:r w:rsidRPr="00805D2D">
        <w:rPr>
          <w:sz w:val="24"/>
          <w:szCs w:val="24"/>
        </w:rPr>
        <w:t>12.</w:t>
      </w:r>
      <w:r w:rsidRPr="00805D2D">
        <w:rPr>
          <w:sz w:val="24"/>
          <w:szCs w:val="24"/>
        </w:rPr>
        <w:tab/>
        <w:t>Podanie danych osobowych jest dobrowolne, ale konieczne do zawarcia i realizacji Umowy.</w:t>
      </w:r>
    </w:p>
    <w:p w14:paraId="27E156ED" w14:textId="77777777" w:rsidR="00C14A47" w:rsidRPr="00805D2D" w:rsidRDefault="00C14A47" w:rsidP="00805D2D">
      <w:pPr>
        <w:spacing w:after="0" w:line="276" w:lineRule="auto"/>
        <w:ind w:left="284" w:hanging="426"/>
        <w:rPr>
          <w:sz w:val="24"/>
          <w:szCs w:val="24"/>
        </w:rPr>
      </w:pPr>
      <w:r w:rsidRPr="00805D2D">
        <w:rPr>
          <w:sz w:val="24"/>
          <w:szCs w:val="24"/>
        </w:rPr>
        <w:t>13.</w:t>
      </w:r>
      <w:r w:rsidRPr="00805D2D">
        <w:rPr>
          <w:sz w:val="24"/>
          <w:szCs w:val="24"/>
        </w:rPr>
        <w:tab/>
        <w:t xml:space="preserve">Decyzje podejmowane przez administratora w związku z realizacją Umowy nie będą opierały się wyłącznie na zautomatyzowanym przetwarzaniu. </w:t>
      </w:r>
    </w:p>
    <w:p w14:paraId="0AD09965" w14:textId="77777777" w:rsidR="00C14A47" w:rsidRPr="00C14A47" w:rsidRDefault="00C14A47" w:rsidP="00805D2D">
      <w:pPr>
        <w:spacing w:after="240" w:line="276" w:lineRule="auto"/>
        <w:ind w:left="283" w:hanging="425"/>
      </w:pPr>
      <w:r w:rsidRPr="00805D2D">
        <w:rPr>
          <w:sz w:val="24"/>
          <w:szCs w:val="24"/>
        </w:rPr>
        <w:t>14.</w:t>
      </w:r>
      <w:r w:rsidRPr="00805D2D">
        <w:rPr>
          <w:sz w:val="24"/>
          <w:szCs w:val="24"/>
        </w:rPr>
        <w:tab/>
        <w:t xml:space="preserve">Wykonawca zobowiązuje się do przekazania informacji określonych w ust. 1 – 13 osobom fizycznym, które </w:t>
      </w:r>
      <w:r w:rsidRPr="00C14A47">
        <w:t>uczestniczą w realizacji Umowy.</w:t>
      </w:r>
    </w:p>
    <w:p w14:paraId="5CC12078" w14:textId="5FD51FFB" w:rsidR="00C14A47" w:rsidRPr="00A5012C" w:rsidRDefault="00C14A47" w:rsidP="0016613A">
      <w:pPr>
        <w:pStyle w:val="Nagwek3"/>
        <w:rPr>
          <w:rFonts w:asciiTheme="minorHAnsi" w:hAnsiTheme="minorHAnsi" w:cstheme="minorHAnsi"/>
          <w:b/>
          <w:bCs/>
          <w:color w:val="000000" w:themeColor="text1"/>
        </w:rPr>
      </w:pPr>
      <w:r w:rsidRPr="00A5012C">
        <w:rPr>
          <w:rFonts w:asciiTheme="minorHAnsi" w:hAnsiTheme="minorHAnsi" w:cstheme="minorHAnsi"/>
          <w:b/>
          <w:bCs/>
          <w:color w:val="000000" w:themeColor="text1"/>
        </w:rPr>
        <w:t>Paragraf 1</w:t>
      </w:r>
      <w:r w:rsidR="00805D2D" w:rsidRPr="00A5012C">
        <w:rPr>
          <w:rFonts w:asciiTheme="minorHAnsi" w:hAnsiTheme="minorHAnsi" w:cstheme="minorHAnsi"/>
          <w:b/>
          <w:bCs/>
          <w:color w:val="000000" w:themeColor="text1"/>
        </w:rPr>
        <w:t xml:space="preserve">3 </w:t>
      </w:r>
      <w:r w:rsidRPr="00A5012C">
        <w:rPr>
          <w:rFonts w:asciiTheme="minorHAnsi" w:hAnsiTheme="minorHAnsi" w:cstheme="minorHAnsi"/>
          <w:b/>
          <w:bCs/>
          <w:color w:val="000000" w:themeColor="text1"/>
        </w:rPr>
        <w:t>Postanowienia końcowe</w:t>
      </w:r>
    </w:p>
    <w:p w14:paraId="780772F5" w14:textId="77777777" w:rsidR="00C14A47" w:rsidRPr="00805D2D" w:rsidRDefault="00C14A47" w:rsidP="00805D2D">
      <w:pPr>
        <w:spacing w:after="0" w:line="276" w:lineRule="auto"/>
        <w:ind w:left="284" w:hanging="284"/>
        <w:rPr>
          <w:sz w:val="24"/>
          <w:szCs w:val="24"/>
        </w:rPr>
      </w:pPr>
      <w:r w:rsidRPr="00805D2D">
        <w:rPr>
          <w:sz w:val="24"/>
          <w:szCs w:val="24"/>
        </w:rPr>
        <w:t>1.</w:t>
      </w:r>
      <w:r w:rsidRPr="00805D2D">
        <w:rPr>
          <w:sz w:val="24"/>
          <w:szCs w:val="24"/>
        </w:rPr>
        <w:tab/>
        <w:t>Strony zgodnie ustanawiają bezwzględny zakaz przenoszenia wierzytelności i praw wynikających z niniejszej umowy na rzecz osób trzecich bez zgody drugiej strony.</w:t>
      </w:r>
    </w:p>
    <w:p w14:paraId="50D21943" w14:textId="77777777" w:rsidR="00C14A47" w:rsidRPr="00805D2D" w:rsidRDefault="00C14A47" w:rsidP="00805D2D">
      <w:pPr>
        <w:spacing w:after="0" w:line="276" w:lineRule="auto"/>
        <w:ind w:left="284" w:hanging="284"/>
        <w:rPr>
          <w:sz w:val="24"/>
          <w:szCs w:val="24"/>
        </w:rPr>
      </w:pPr>
      <w:r w:rsidRPr="00805D2D">
        <w:rPr>
          <w:sz w:val="24"/>
          <w:szCs w:val="24"/>
        </w:rPr>
        <w:lastRenderedPageBreak/>
        <w:t>2.</w:t>
      </w:r>
      <w:r w:rsidRPr="00805D2D">
        <w:rPr>
          <w:sz w:val="24"/>
          <w:szCs w:val="24"/>
        </w:rPr>
        <w:tab/>
        <w:t xml:space="preserve">W sprawach nieuregulowanych niniejszą umową mają zastosowanie przepisy Kodeksu cywilnego, ustawy Pzp </w:t>
      </w:r>
    </w:p>
    <w:p w14:paraId="27200DB6" w14:textId="77777777" w:rsidR="00C14A47" w:rsidRPr="00805D2D" w:rsidRDefault="00C14A47" w:rsidP="00805D2D">
      <w:pPr>
        <w:spacing w:after="0" w:line="276" w:lineRule="auto"/>
        <w:ind w:left="284" w:hanging="284"/>
        <w:rPr>
          <w:sz w:val="24"/>
          <w:szCs w:val="24"/>
        </w:rPr>
      </w:pPr>
      <w:r w:rsidRPr="00805D2D">
        <w:rPr>
          <w:sz w:val="24"/>
          <w:szCs w:val="24"/>
        </w:rPr>
        <w:t>3.</w:t>
      </w:r>
      <w:r w:rsidRPr="00805D2D">
        <w:rPr>
          <w:sz w:val="24"/>
          <w:szCs w:val="24"/>
        </w:rPr>
        <w:tab/>
        <w:t>Spory wynikłe z niniejszej Umowy, nie rozstrzygnięte polubownie, będzie rozstrzygał Sąd właściwy dla siedziby Zamawiającego.</w:t>
      </w:r>
    </w:p>
    <w:p w14:paraId="13BAC7F3" w14:textId="77777777" w:rsidR="00C14A47" w:rsidRPr="00805D2D" w:rsidRDefault="00C14A47" w:rsidP="00805D2D">
      <w:pPr>
        <w:spacing w:after="0" w:line="276" w:lineRule="auto"/>
        <w:ind w:left="284" w:hanging="284"/>
        <w:rPr>
          <w:sz w:val="24"/>
          <w:szCs w:val="24"/>
        </w:rPr>
      </w:pPr>
      <w:r w:rsidRPr="00C14A47">
        <w:t>4.</w:t>
      </w:r>
      <w:r w:rsidRPr="00C14A47">
        <w:tab/>
      </w:r>
      <w:r w:rsidRPr="00805D2D">
        <w:rPr>
          <w:sz w:val="24"/>
          <w:szCs w:val="24"/>
        </w:rPr>
        <w:t>Umowę sporządzono w dwóch jednobrzmiących egzemplarzach, po jednym dla każdej ze Stron.</w:t>
      </w:r>
    </w:p>
    <w:p w14:paraId="7F957E07" w14:textId="77777777" w:rsidR="00C14A47" w:rsidRPr="00805D2D" w:rsidRDefault="00C14A47" w:rsidP="00805D2D">
      <w:pPr>
        <w:spacing w:after="0" w:line="276" w:lineRule="auto"/>
        <w:ind w:left="284" w:hanging="284"/>
        <w:rPr>
          <w:sz w:val="24"/>
          <w:szCs w:val="24"/>
        </w:rPr>
      </w:pPr>
      <w:r w:rsidRPr="00805D2D">
        <w:rPr>
          <w:sz w:val="24"/>
          <w:szCs w:val="24"/>
        </w:rPr>
        <w:t>5.</w:t>
      </w:r>
      <w:r w:rsidRPr="00805D2D">
        <w:rPr>
          <w:sz w:val="24"/>
          <w:szCs w:val="24"/>
        </w:rPr>
        <w:tab/>
        <w:t>Wykaz załączników stanowiących integralną część Umowy:</w:t>
      </w:r>
    </w:p>
    <w:p w14:paraId="19B0C8B3" w14:textId="406FBB83" w:rsidR="00C14A47" w:rsidRPr="00805D2D" w:rsidRDefault="00C14A47" w:rsidP="00805D2D">
      <w:pPr>
        <w:spacing w:after="0" w:line="276" w:lineRule="auto"/>
        <w:ind w:left="284"/>
        <w:rPr>
          <w:sz w:val="24"/>
          <w:szCs w:val="24"/>
        </w:rPr>
      </w:pPr>
      <w:r w:rsidRPr="00805D2D">
        <w:rPr>
          <w:sz w:val="24"/>
          <w:szCs w:val="24"/>
        </w:rPr>
        <w:t>Zał</w:t>
      </w:r>
      <w:r w:rsidR="00805D2D">
        <w:rPr>
          <w:sz w:val="24"/>
          <w:szCs w:val="24"/>
        </w:rPr>
        <w:t>ącznik</w:t>
      </w:r>
      <w:r w:rsidRPr="00805D2D">
        <w:rPr>
          <w:sz w:val="24"/>
          <w:szCs w:val="24"/>
        </w:rPr>
        <w:t xml:space="preserve"> </w:t>
      </w:r>
      <w:r w:rsidR="0064245B">
        <w:rPr>
          <w:sz w:val="24"/>
          <w:szCs w:val="24"/>
        </w:rPr>
        <w:t>n</w:t>
      </w:r>
      <w:r w:rsidRPr="00805D2D">
        <w:rPr>
          <w:sz w:val="24"/>
          <w:szCs w:val="24"/>
        </w:rPr>
        <w:t>r 1</w:t>
      </w:r>
      <w:r w:rsidR="0064245B">
        <w:rPr>
          <w:sz w:val="24"/>
          <w:szCs w:val="24"/>
        </w:rPr>
        <w:t xml:space="preserve"> do SWZ/Załącznik nr 1 do Umowy</w:t>
      </w:r>
      <w:r w:rsidR="00805D2D">
        <w:rPr>
          <w:sz w:val="24"/>
          <w:szCs w:val="24"/>
        </w:rPr>
        <w:t xml:space="preserve"> - </w:t>
      </w:r>
      <w:r w:rsidRPr="00805D2D">
        <w:rPr>
          <w:sz w:val="24"/>
          <w:szCs w:val="24"/>
        </w:rPr>
        <w:t>Opis przedmiotu zamówienia</w:t>
      </w:r>
    </w:p>
    <w:p w14:paraId="2E103BD7" w14:textId="197977D8" w:rsidR="00C14A47" w:rsidRPr="00805D2D" w:rsidRDefault="00C14A47" w:rsidP="00805D2D">
      <w:pPr>
        <w:spacing w:after="0" w:line="276" w:lineRule="auto"/>
        <w:ind w:left="284"/>
        <w:rPr>
          <w:sz w:val="24"/>
          <w:szCs w:val="24"/>
        </w:rPr>
      </w:pPr>
      <w:r w:rsidRPr="00805D2D">
        <w:rPr>
          <w:sz w:val="24"/>
          <w:szCs w:val="24"/>
        </w:rPr>
        <w:t>Zał</w:t>
      </w:r>
      <w:r w:rsidR="00805D2D">
        <w:rPr>
          <w:sz w:val="24"/>
          <w:szCs w:val="24"/>
        </w:rPr>
        <w:t>ącznik</w:t>
      </w:r>
      <w:r w:rsidRPr="00805D2D">
        <w:rPr>
          <w:sz w:val="24"/>
          <w:szCs w:val="24"/>
        </w:rPr>
        <w:t xml:space="preserve"> </w:t>
      </w:r>
      <w:r w:rsidR="0064245B">
        <w:rPr>
          <w:sz w:val="24"/>
          <w:szCs w:val="24"/>
        </w:rPr>
        <w:t>n</w:t>
      </w:r>
      <w:r w:rsidRPr="00805D2D">
        <w:rPr>
          <w:sz w:val="24"/>
          <w:szCs w:val="24"/>
        </w:rPr>
        <w:t xml:space="preserve">r 2 </w:t>
      </w:r>
      <w:r w:rsidR="00805D2D">
        <w:rPr>
          <w:sz w:val="24"/>
          <w:szCs w:val="24"/>
        </w:rPr>
        <w:t>-</w:t>
      </w:r>
      <w:r w:rsidRPr="00805D2D">
        <w:rPr>
          <w:sz w:val="24"/>
          <w:szCs w:val="24"/>
        </w:rPr>
        <w:t xml:space="preserve"> Kopia oferty Wykonawcy </w:t>
      </w:r>
    </w:p>
    <w:p w14:paraId="3FD48584" w14:textId="63F7587B" w:rsidR="00C14A47" w:rsidRPr="00805D2D" w:rsidRDefault="00805D2D" w:rsidP="00805D2D">
      <w:pPr>
        <w:spacing w:after="0" w:line="276" w:lineRule="auto"/>
        <w:ind w:left="284"/>
        <w:rPr>
          <w:sz w:val="24"/>
          <w:szCs w:val="24"/>
        </w:rPr>
      </w:pPr>
      <w:r w:rsidRPr="00805D2D">
        <w:rPr>
          <w:sz w:val="24"/>
          <w:szCs w:val="24"/>
        </w:rPr>
        <w:t>Zał</w:t>
      </w:r>
      <w:r>
        <w:rPr>
          <w:sz w:val="24"/>
          <w:szCs w:val="24"/>
        </w:rPr>
        <w:t>ącznik</w:t>
      </w:r>
      <w:r w:rsidRPr="00805D2D">
        <w:rPr>
          <w:sz w:val="24"/>
          <w:szCs w:val="24"/>
        </w:rPr>
        <w:t xml:space="preserve"> </w:t>
      </w:r>
      <w:r w:rsidR="0064245B">
        <w:rPr>
          <w:sz w:val="24"/>
          <w:szCs w:val="24"/>
        </w:rPr>
        <w:t>n</w:t>
      </w:r>
      <w:r w:rsidR="00C14A47" w:rsidRPr="00805D2D">
        <w:rPr>
          <w:sz w:val="24"/>
          <w:szCs w:val="24"/>
        </w:rPr>
        <w:t>r 3</w:t>
      </w:r>
      <w:r>
        <w:rPr>
          <w:sz w:val="24"/>
          <w:szCs w:val="24"/>
        </w:rPr>
        <w:t xml:space="preserve"> -</w:t>
      </w:r>
      <w:r w:rsidR="00C14A47" w:rsidRPr="00805D2D">
        <w:rPr>
          <w:sz w:val="24"/>
          <w:szCs w:val="24"/>
        </w:rPr>
        <w:t xml:space="preserve"> Oświadczenie o poufności</w:t>
      </w:r>
    </w:p>
    <w:p w14:paraId="5712EDB2" w14:textId="230A5DAC" w:rsidR="00C14A47" w:rsidRPr="00805D2D" w:rsidRDefault="00805D2D" w:rsidP="00805D2D">
      <w:pPr>
        <w:spacing w:after="0" w:line="276" w:lineRule="auto"/>
        <w:ind w:left="284"/>
        <w:rPr>
          <w:sz w:val="24"/>
          <w:szCs w:val="24"/>
        </w:rPr>
      </w:pPr>
      <w:r w:rsidRPr="00805D2D">
        <w:rPr>
          <w:sz w:val="24"/>
          <w:szCs w:val="24"/>
        </w:rPr>
        <w:t>Zał</w:t>
      </w:r>
      <w:r>
        <w:rPr>
          <w:sz w:val="24"/>
          <w:szCs w:val="24"/>
        </w:rPr>
        <w:t>ącznik</w:t>
      </w:r>
      <w:r w:rsidRPr="00805D2D">
        <w:rPr>
          <w:sz w:val="24"/>
          <w:szCs w:val="24"/>
        </w:rPr>
        <w:t xml:space="preserve"> </w:t>
      </w:r>
      <w:r w:rsidR="0064245B">
        <w:rPr>
          <w:sz w:val="24"/>
          <w:szCs w:val="24"/>
        </w:rPr>
        <w:t>n</w:t>
      </w:r>
      <w:r w:rsidR="00C14A47" w:rsidRPr="00805D2D">
        <w:rPr>
          <w:sz w:val="24"/>
          <w:szCs w:val="24"/>
        </w:rPr>
        <w:t>r 4</w:t>
      </w:r>
      <w:r>
        <w:rPr>
          <w:sz w:val="24"/>
          <w:szCs w:val="24"/>
        </w:rPr>
        <w:t xml:space="preserve"> -</w:t>
      </w:r>
      <w:r w:rsidR="00C14A47" w:rsidRPr="00805D2D">
        <w:rPr>
          <w:sz w:val="24"/>
          <w:szCs w:val="24"/>
        </w:rPr>
        <w:t xml:space="preserve"> Protokół odbioru wykonanych usług</w:t>
      </w:r>
    </w:p>
    <w:p w14:paraId="0C35B037" w14:textId="77777777" w:rsidR="00C14A47" w:rsidRPr="00C14A47" w:rsidRDefault="00C14A47" w:rsidP="00C14A47"/>
    <w:p w14:paraId="02B5ECB3" w14:textId="77777777" w:rsidR="00C14A47" w:rsidRPr="00C14A47" w:rsidRDefault="00C14A47" w:rsidP="00C14A47"/>
    <w:p w14:paraId="184643C8" w14:textId="7A00BE3D" w:rsidR="00C14A47" w:rsidRPr="00805D2D" w:rsidRDefault="00C14A47" w:rsidP="00805D2D">
      <w:pPr>
        <w:ind w:firstLine="708"/>
        <w:rPr>
          <w:sz w:val="24"/>
          <w:szCs w:val="24"/>
        </w:rPr>
      </w:pPr>
      <w:r w:rsidRPr="00805D2D">
        <w:rPr>
          <w:sz w:val="24"/>
          <w:szCs w:val="24"/>
        </w:rPr>
        <w:t>……………………………</w:t>
      </w:r>
      <w:r w:rsidRPr="00805D2D">
        <w:rPr>
          <w:sz w:val="24"/>
          <w:szCs w:val="24"/>
        </w:rPr>
        <w:tab/>
      </w:r>
      <w:r w:rsidR="00805D2D" w:rsidRPr="00805D2D">
        <w:rPr>
          <w:sz w:val="24"/>
          <w:szCs w:val="24"/>
        </w:rPr>
        <w:tab/>
      </w:r>
      <w:r w:rsidR="00805D2D" w:rsidRPr="00805D2D">
        <w:rPr>
          <w:sz w:val="24"/>
          <w:szCs w:val="24"/>
        </w:rPr>
        <w:tab/>
      </w:r>
      <w:r w:rsidR="00805D2D" w:rsidRPr="00805D2D">
        <w:rPr>
          <w:sz w:val="24"/>
          <w:szCs w:val="24"/>
        </w:rPr>
        <w:tab/>
      </w:r>
      <w:r w:rsidR="00805D2D" w:rsidRPr="00805D2D">
        <w:rPr>
          <w:sz w:val="24"/>
          <w:szCs w:val="24"/>
        </w:rPr>
        <w:tab/>
      </w:r>
      <w:r w:rsidR="00805D2D" w:rsidRPr="00805D2D">
        <w:rPr>
          <w:sz w:val="24"/>
          <w:szCs w:val="24"/>
        </w:rPr>
        <w:tab/>
      </w:r>
      <w:r w:rsidRPr="00805D2D">
        <w:rPr>
          <w:sz w:val="24"/>
          <w:szCs w:val="24"/>
        </w:rPr>
        <w:t>…………………………</w:t>
      </w:r>
    </w:p>
    <w:p w14:paraId="5AA2FE56" w14:textId="3636486E" w:rsidR="00C14A47" w:rsidRPr="00805D2D" w:rsidRDefault="00C14A47" w:rsidP="00805D2D">
      <w:pPr>
        <w:ind w:firstLine="708"/>
        <w:rPr>
          <w:sz w:val="24"/>
          <w:szCs w:val="24"/>
        </w:rPr>
      </w:pPr>
      <w:r w:rsidRPr="00805D2D">
        <w:rPr>
          <w:b/>
          <w:bCs/>
          <w:sz w:val="24"/>
          <w:szCs w:val="24"/>
        </w:rPr>
        <w:t>WYKONAWCA</w:t>
      </w:r>
      <w:r w:rsidRPr="00805D2D">
        <w:rPr>
          <w:b/>
          <w:bCs/>
          <w:sz w:val="24"/>
          <w:szCs w:val="24"/>
        </w:rPr>
        <w:tab/>
      </w:r>
      <w:r w:rsidRPr="00805D2D">
        <w:rPr>
          <w:sz w:val="24"/>
          <w:szCs w:val="24"/>
        </w:rPr>
        <w:t xml:space="preserve"> </w:t>
      </w:r>
      <w:r w:rsidR="00805D2D" w:rsidRPr="00805D2D">
        <w:rPr>
          <w:sz w:val="24"/>
          <w:szCs w:val="24"/>
        </w:rPr>
        <w:tab/>
      </w:r>
      <w:r w:rsidR="00805D2D" w:rsidRPr="00805D2D">
        <w:rPr>
          <w:sz w:val="24"/>
          <w:szCs w:val="24"/>
        </w:rPr>
        <w:tab/>
      </w:r>
      <w:r w:rsidR="00805D2D" w:rsidRPr="00805D2D">
        <w:rPr>
          <w:sz w:val="24"/>
          <w:szCs w:val="24"/>
        </w:rPr>
        <w:tab/>
      </w:r>
      <w:r w:rsidR="00805D2D" w:rsidRPr="00805D2D">
        <w:rPr>
          <w:sz w:val="24"/>
          <w:szCs w:val="24"/>
        </w:rPr>
        <w:tab/>
      </w:r>
      <w:r w:rsidR="00805D2D" w:rsidRPr="00805D2D">
        <w:rPr>
          <w:sz w:val="24"/>
          <w:szCs w:val="24"/>
        </w:rPr>
        <w:tab/>
      </w:r>
      <w:r w:rsidRPr="00805D2D">
        <w:rPr>
          <w:b/>
          <w:bCs/>
          <w:sz w:val="24"/>
          <w:szCs w:val="24"/>
        </w:rPr>
        <w:t>ZAMAWIAJĄCY</w:t>
      </w:r>
    </w:p>
    <w:p w14:paraId="3A04204E" w14:textId="77777777" w:rsidR="00C14A47" w:rsidRPr="00C14A47" w:rsidRDefault="00C14A47" w:rsidP="00C14A47"/>
    <w:p w14:paraId="4B581BDD" w14:textId="77777777" w:rsidR="00C14A47" w:rsidRPr="00C14A47" w:rsidRDefault="00C14A47" w:rsidP="00C14A47">
      <w:r w:rsidRPr="00C14A47">
        <w:br w:type="page"/>
      </w:r>
    </w:p>
    <w:p w14:paraId="0014CAB5" w14:textId="30F8AD52" w:rsidR="00A5012C" w:rsidRPr="0016613A" w:rsidRDefault="00A5012C" w:rsidP="0016613A">
      <w:pPr>
        <w:pStyle w:val="Nagwek4"/>
        <w:jc w:val="right"/>
        <w:rPr>
          <w:rFonts w:asciiTheme="minorHAnsi" w:hAnsiTheme="minorHAnsi"/>
        </w:rPr>
      </w:pPr>
      <w:r w:rsidRPr="0016613A">
        <w:rPr>
          <w:rFonts w:asciiTheme="minorHAnsi" w:hAnsiTheme="minorHAnsi"/>
        </w:rPr>
        <w:lastRenderedPageBreak/>
        <w:t>Załącznik nr 2 do Umowy</w:t>
      </w:r>
      <w:r w:rsidR="00D318BC" w:rsidRPr="0016613A">
        <w:rPr>
          <w:rFonts w:asciiTheme="minorHAnsi" w:hAnsiTheme="minorHAnsi"/>
        </w:rPr>
        <w:t xml:space="preserve"> nr ……</w:t>
      </w:r>
    </w:p>
    <w:p w14:paraId="1CD57628" w14:textId="38B14245" w:rsidR="00A5012C" w:rsidRDefault="00A5012C">
      <w:pPr>
        <w:rPr>
          <w:rFonts w:eastAsiaTheme="majorEastAsia" w:cstheme="minorHAnsi"/>
          <w:b/>
          <w:bCs/>
          <w:sz w:val="24"/>
          <w:szCs w:val="24"/>
        </w:rPr>
      </w:pPr>
    </w:p>
    <w:p w14:paraId="259389CC" w14:textId="38B3F924" w:rsidR="00A5012C" w:rsidRPr="00A5012C" w:rsidRDefault="00A5012C" w:rsidP="00A5012C">
      <w:pPr>
        <w:jc w:val="center"/>
        <w:rPr>
          <w:rFonts w:eastAsiaTheme="majorEastAsia" w:cstheme="minorHAnsi"/>
          <w:b/>
          <w:bCs/>
          <w:sz w:val="24"/>
          <w:szCs w:val="24"/>
        </w:rPr>
      </w:pPr>
      <w:r w:rsidRPr="00A5012C">
        <w:rPr>
          <w:b/>
          <w:bCs/>
          <w:sz w:val="24"/>
          <w:szCs w:val="24"/>
        </w:rPr>
        <w:t>KOPIA OFERTY WYKONAWCY</w:t>
      </w:r>
    </w:p>
    <w:p w14:paraId="522224CA" w14:textId="77777777" w:rsidR="00A5012C" w:rsidRDefault="00A5012C">
      <w:pPr>
        <w:rPr>
          <w:rFonts w:eastAsiaTheme="majorEastAsia" w:cstheme="minorHAnsi"/>
          <w:b/>
          <w:bCs/>
          <w:sz w:val="24"/>
          <w:szCs w:val="24"/>
        </w:rPr>
      </w:pPr>
      <w:r>
        <w:rPr>
          <w:rFonts w:cstheme="minorHAnsi"/>
          <w:b/>
          <w:bCs/>
        </w:rPr>
        <w:br w:type="page"/>
      </w:r>
    </w:p>
    <w:p w14:paraId="79F12C1A" w14:textId="38A28281" w:rsidR="00C14A47" w:rsidRPr="00A5012C" w:rsidRDefault="002738B4" w:rsidP="0016613A">
      <w:pPr>
        <w:pStyle w:val="Nagwek4"/>
        <w:jc w:val="right"/>
        <w:rPr>
          <w:rFonts w:asciiTheme="minorHAnsi" w:hAnsiTheme="minorHAnsi" w:cstheme="minorHAnsi"/>
          <w:b w:val="0"/>
          <w:bCs/>
          <w:color w:val="000000" w:themeColor="text1"/>
          <w:szCs w:val="24"/>
        </w:rPr>
      </w:pPr>
      <w:r w:rsidRPr="00A5012C">
        <w:rPr>
          <w:rFonts w:asciiTheme="minorHAnsi" w:hAnsiTheme="minorHAnsi" w:cstheme="minorHAnsi"/>
          <w:bCs/>
          <w:color w:val="000000" w:themeColor="text1"/>
          <w:szCs w:val="24"/>
        </w:rPr>
        <w:lastRenderedPageBreak/>
        <w:t>Zał</w:t>
      </w:r>
      <w:r w:rsidR="00C14A47" w:rsidRPr="00A5012C">
        <w:rPr>
          <w:rFonts w:asciiTheme="minorHAnsi" w:hAnsiTheme="minorHAnsi" w:cstheme="minorHAnsi"/>
          <w:bCs/>
          <w:color w:val="000000" w:themeColor="text1"/>
          <w:szCs w:val="24"/>
        </w:rPr>
        <w:t xml:space="preserve">ącznik nr 3 do </w:t>
      </w:r>
      <w:r w:rsidR="00A5012C" w:rsidRPr="00A5012C">
        <w:rPr>
          <w:rFonts w:asciiTheme="minorHAnsi" w:hAnsiTheme="minorHAnsi" w:cstheme="minorHAnsi"/>
          <w:bCs/>
          <w:color w:val="000000" w:themeColor="text1"/>
          <w:szCs w:val="24"/>
        </w:rPr>
        <w:t>Umowy</w:t>
      </w:r>
      <w:r w:rsidR="00D318BC">
        <w:rPr>
          <w:rFonts w:asciiTheme="minorHAnsi" w:hAnsiTheme="minorHAnsi" w:cstheme="minorHAnsi"/>
          <w:bCs/>
          <w:color w:val="000000" w:themeColor="text1"/>
          <w:szCs w:val="24"/>
        </w:rPr>
        <w:t xml:space="preserve"> nr ……</w:t>
      </w:r>
    </w:p>
    <w:p w14:paraId="3435DB5B" w14:textId="77777777" w:rsidR="00C14A47" w:rsidRPr="00C14A47" w:rsidRDefault="00C14A47" w:rsidP="00C14A47"/>
    <w:p w14:paraId="112CF9EB" w14:textId="77777777" w:rsidR="00C14A47" w:rsidRPr="002738B4" w:rsidRDefault="00C14A47" w:rsidP="002738B4">
      <w:pPr>
        <w:spacing w:line="276" w:lineRule="auto"/>
        <w:rPr>
          <w:sz w:val="24"/>
          <w:szCs w:val="24"/>
        </w:rPr>
      </w:pPr>
      <w:r w:rsidRPr="002738B4">
        <w:rPr>
          <w:sz w:val="24"/>
          <w:szCs w:val="24"/>
        </w:rPr>
        <w:t>Warszawa, dn. ……………..</w:t>
      </w:r>
    </w:p>
    <w:p w14:paraId="057C6745" w14:textId="77777777" w:rsidR="00C14A47" w:rsidRPr="002738B4" w:rsidRDefault="00C14A47" w:rsidP="002738B4">
      <w:pPr>
        <w:spacing w:line="276" w:lineRule="auto"/>
        <w:rPr>
          <w:b/>
          <w:bCs/>
          <w:sz w:val="24"/>
          <w:szCs w:val="24"/>
        </w:rPr>
      </w:pPr>
      <w:r w:rsidRPr="002738B4">
        <w:rPr>
          <w:b/>
          <w:bCs/>
          <w:sz w:val="24"/>
          <w:szCs w:val="24"/>
        </w:rPr>
        <w:t>OŚWIADCZENIE O POUFNOŚCI</w:t>
      </w:r>
    </w:p>
    <w:p w14:paraId="10926CB4" w14:textId="77777777" w:rsidR="00C14A47" w:rsidRPr="002738B4" w:rsidRDefault="00C14A47" w:rsidP="002738B4">
      <w:pPr>
        <w:spacing w:line="276" w:lineRule="auto"/>
        <w:rPr>
          <w:sz w:val="24"/>
          <w:szCs w:val="24"/>
        </w:rPr>
      </w:pPr>
    </w:p>
    <w:p w14:paraId="5C60F66D" w14:textId="77777777" w:rsidR="00C14A47" w:rsidRPr="002738B4" w:rsidRDefault="00C14A47" w:rsidP="002738B4">
      <w:pPr>
        <w:spacing w:line="276" w:lineRule="auto"/>
        <w:rPr>
          <w:sz w:val="24"/>
          <w:szCs w:val="24"/>
        </w:rPr>
      </w:pPr>
      <w:r w:rsidRPr="002738B4">
        <w:rPr>
          <w:sz w:val="24"/>
          <w:szCs w:val="24"/>
        </w:rPr>
        <w:t>…………………………………..</w:t>
      </w:r>
    </w:p>
    <w:p w14:paraId="0EDAA6EA" w14:textId="77777777" w:rsidR="00C14A47" w:rsidRPr="002738B4" w:rsidRDefault="00C14A47" w:rsidP="002738B4">
      <w:pPr>
        <w:spacing w:line="276" w:lineRule="auto"/>
        <w:rPr>
          <w:sz w:val="24"/>
          <w:szCs w:val="24"/>
        </w:rPr>
      </w:pPr>
      <w:r w:rsidRPr="002738B4">
        <w:rPr>
          <w:sz w:val="24"/>
          <w:szCs w:val="24"/>
        </w:rPr>
        <w:t>(imię i nazwisko)</w:t>
      </w:r>
    </w:p>
    <w:p w14:paraId="75422763" w14:textId="77777777" w:rsidR="00C14A47" w:rsidRPr="002738B4" w:rsidRDefault="00C14A47" w:rsidP="002738B4">
      <w:pPr>
        <w:spacing w:line="276" w:lineRule="auto"/>
        <w:rPr>
          <w:sz w:val="24"/>
          <w:szCs w:val="24"/>
        </w:rPr>
      </w:pPr>
    </w:p>
    <w:p w14:paraId="05EDECA4" w14:textId="77777777" w:rsidR="00C14A47" w:rsidRPr="002738B4" w:rsidRDefault="00C14A47" w:rsidP="002738B4">
      <w:pPr>
        <w:spacing w:line="276" w:lineRule="auto"/>
        <w:rPr>
          <w:sz w:val="24"/>
          <w:szCs w:val="24"/>
        </w:rPr>
      </w:pPr>
      <w:r w:rsidRPr="002738B4">
        <w:rPr>
          <w:sz w:val="24"/>
          <w:szCs w:val="24"/>
        </w:rPr>
        <w:t>…………………………………..</w:t>
      </w:r>
    </w:p>
    <w:p w14:paraId="139C03CE" w14:textId="77777777" w:rsidR="00C14A47" w:rsidRPr="002738B4" w:rsidRDefault="00C14A47" w:rsidP="002738B4">
      <w:pPr>
        <w:spacing w:line="276" w:lineRule="auto"/>
        <w:rPr>
          <w:sz w:val="24"/>
          <w:szCs w:val="24"/>
        </w:rPr>
      </w:pPr>
      <w:r w:rsidRPr="002738B4">
        <w:rPr>
          <w:sz w:val="24"/>
          <w:szCs w:val="24"/>
        </w:rPr>
        <w:t>(nr PESEL)</w:t>
      </w:r>
    </w:p>
    <w:p w14:paraId="634AC076" w14:textId="77777777" w:rsidR="00C14A47" w:rsidRPr="002738B4" w:rsidRDefault="00C14A47" w:rsidP="002738B4">
      <w:pPr>
        <w:spacing w:line="276" w:lineRule="auto"/>
        <w:rPr>
          <w:sz w:val="24"/>
          <w:szCs w:val="24"/>
        </w:rPr>
      </w:pPr>
    </w:p>
    <w:p w14:paraId="68215CE6" w14:textId="77777777" w:rsidR="00C14A47" w:rsidRPr="00D318BC" w:rsidRDefault="00C14A47" w:rsidP="002738B4">
      <w:pPr>
        <w:spacing w:line="276" w:lineRule="auto"/>
        <w:rPr>
          <w:b/>
          <w:bCs/>
          <w:sz w:val="24"/>
          <w:szCs w:val="24"/>
        </w:rPr>
      </w:pPr>
      <w:r w:rsidRPr="00D318BC">
        <w:rPr>
          <w:b/>
          <w:bCs/>
          <w:sz w:val="24"/>
          <w:szCs w:val="24"/>
        </w:rPr>
        <w:t>OŚWIADCZENIE</w:t>
      </w:r>
    </w:p>
    <w:p w14:paraId="53CC1F44" w14:textId="77777777" w:rsidR="00C14A47" w:rsidRPr="002738B4" w:rsidRDefault="00C14A47" w:rsidP="002738B4">
      <w:pPr>
        <w:spacing w:line="276" w:lineRule="auto"/>
        <w:rPr>
          <w:sz w:val="24"/>
          <w:szCs w:val="24"/>
        </w:rPr>
      </w:pPr>
      <w:r w:rsidRPr="002738B4">
        <w:rPr>
          <w:sz w:val="24"/>
          <w:szCs w:val="24"/>
        </w:rPr>
        <w:t>W związku z wykonywaniem prac dla Państwowego Funduszu Rehabilitacji Osób Niepełnosprawnych (PFRON), w zakresie Usługi kompleksowego utrzymania czystości pomieszczeń użytkowanych przez PFRON, tj. ………………………………………………………, poświadczam własnoręcznym podpisem, że znana jest mi treść niżej wymienionych przepisów w zakresie ochrony informacji:</w:t>
      </w:r>
    </w:p>
    <w:p w14:paraId="58D84FA4" w14:textId="77777777" w:rsidR="00C14A47" w:rsidRPr="002738B4" w:rsidRDefault="00C14A47" w:rsidP="002738B4">
      <w:pPr>
        <w:spacing w:line="276" w:lineRule="auto"/>
        <w:rPr>
          <w:sz w:val="24"/>
          <w:szCs w:val="24"/>
        </w:rPr>
      </w:pPr>
      <w:r w:rsidRPr="002738B4">
        <w:rPr>
          <w:sz w:val="24"/>
          <w:szCs w:val="24"/>
        </w:rPr>
        <w:t>1.</w:t>
      </w:r>
      <w:r w:rsidRPr="002738B4">
        <w:rPr>
          <w:sz w:val="24"/>
          <w:szCs w:val="24"/>
        </w:rPr>
        <w:tab/>
        <w:t xml:space="preserve">Ustawa z dnia 6 czerwca 1997 r. Kodeks karny </w:t>
      </w:r>
    </w:p>
    <w:p w14:paraId="7D741B8B" w14:textId="77777777" w:rsidR="00C14A47" w:rsidRPr="002738B4" w:rsidRDefault="00C14A47" w:rsidP="002738B4">
      <w:pPr>
        <w:spacing w:line="276" w:lineRule="auto"/>
        <w:rPr>
          <w:sz w:val="24"/>
          <w:szCs w:val="24"/>
        </w:rPr>
      </w:pPr>
      <w:r w:rsidRPr="002738B4">
        <w:rPr>
          <w:sz w:val="24"/>
          <w:szCs w:val="24"/>
        </w:rPr>
        <w:t>2.</w:t>
      </w:r>
      <w:r w:rsidRPr="002738B4">
        <w:rPr>
          <w:sz w:val="24"/>
          <w:szCs w:val="24"/>
        </w:rPr>
        <w:tab/>
        <w:t>Ustawa z dnia 29 sierpnia 1997 r. o ochronie danych osobowych.</w:t>
      </w:r>
    </w:p>
    <w:p w14:paraId="6A51A2F2" w14:textId="77777777" w:rsidR="00C14A47" w:rsidRPr="002738B4" w:rsidRDefault="00C14A47" w:rsidP="002738B4">
      <w:pPr>
        <w:spacing w:line="276" w:lineRule="auto"/>
        <w:rPr>
          <w:sz w:val="24"/>
          <w:szCs w:val="24"/>
        </w:rPr>
      </w:pPr>
      <w:r w:rsidRPr="002738B4">
        <w:rPr>
          <w:sz w:val="24"/>
          <w:szCs w:val="24"/>
        </w:rPr>
        <w:t>Zobowiązuję się nie ujawniać żadnych informacji, z którymi zapoznałem się podczas wykonywania czynności zleconych mi do realizacji przez PFRON, pod rygorem ponoszenia odpowiedzialności finansowej, a w szczególności roszczeń odszkodowawczych zgłaszanych przez osoby trzecie.</w:t>
      </w:r>
    </w:p>
    <w:p w14:paraId="58E51D11" w14:textId="77777777" w:rsidR="00C14A47" w:rsidRPr="002738B4" w:rsidRDefault="00C14A47" w:rsidP="002738B4">
      <w:pPr>
        <w:spacing w:line="276" w:lineRule="auto"/>
        <w:rPr>
          <w:sz w:val="24"/>
          <w:szCs w:val="24"/>
        </w:rPr>
      </w:pPr>
      <w:r w:rsidRPr="002738B4">
        <w:rPr>
          <w:sz w:val="24"/>
          <w:szCs w:val="24"/>
        </w:rPr>
        <w:t xml:space="preserve">……………………………………………   (podpis osoby składającej oświadczenie)   </w:t>
      </w:r>
    </w:p>
    <w:p w14:paraId="6898F861" w14:textId="77777777" w:rsidR="00C14A47" w:rsidRPr="002738B4" w:rsidRDefault="00C14A47" w:rsidP="002738B4">
      <w:pPr>
        <w:spacing w:line="276" w:lineRule="auto"/>
        <w:rPr>
          <w:sz w:val="24"/>
          <w:szCs w:val="24"/>
        </w:rPr>
      </w:pPr>
      <w:r w:rsidRPr="002738B4">
        <w:rPr>
          <w:sz w:val="24"/>
          <w:szCs w:val="24"/>
        </w:rPr>
        <w:t>Oświadczenie podpisano w obecności:</w:t>
      </w:r>
    </w:p>
    <w:p w14:paraId="1EBBDF5A" w14:textId="77777777" w:rsidR="00C14A47" w:rsidRPr="002738B4" w:rsidRDefault="00C14A47" w:rsidP="002738B4">
      <w:pPr>
        <w:spacing w:line="276" w:lineRule="auto"/>
        <w:rPr>
          <w:sz w:val="24"/>
          <w:szCs w:val="24"/>
        </w:rPr>
      </w:pPr>
      <w:r w:rsidRPr="002738B4">
        <w:rPr>
          <w:sz w:val="24"/>
          <w:szCs w:val="24"/>
        </w:rPr>
        <w:t>………………………………………………………………….</w:t>
      </w:r>
    </w:p>
    <w:p w14:paraId="28743007" w14:textId="77777777" w:rsidR="00C14A47" w:rsidRPr="002738B4" w:rsidRDefault="00C14A47" w:rsidP="002738B4">
      <w:pPr>
        <w:spacing w:line="276" w:lineRule="auto"/>
        <w:rPr>
          <w:sz w:val="24"/>
          <w:szCs w:val="24"/>
        </w:rPr>
      </w:pPr>
      <w:r w:rsidRPr="002738B4">
        <w:rPr>
          <w:sz w:val="24"/>
          <w:szCs w:val="24"/>
        </w:rPr>
        <w:t xml:space="preserve">(imię, nazwisko oraz podpis osoby upoważnionej ze strony PFRON) </w:t>
      </w:r>
    </w:p>
    <w:p w14:paraId="6CE5741F" w14:textId="63FE7A64" w:rsidR="00C14A47" w:rsidRPr="00A5012C" w:rsidRDefault="00C14A47" w:rsidP="0016613A">
      <w:pPr>
        <w:pStyle w:val="Nagwek4"/>
        <w:jc w:val="right"/>
        <w:rPr>
          <w:rFonts w:asciiTheme="minorHAnsi" w:hAnsiTheme="minorHAnsi" w:cstheme="minorHAnsi"/>
          <w:b w:val="0"/>
          <w:bCs/>
          <w:szCs w:val="24"/>
        </w:rPr>
      </w:pPr>
      <w:r w:rsidRPr="002738B4">
        <w:lastRenderedPageBreak/>
        <w:t xml:space="preserve"> </w:t>
      </w:r>
      <w:bookmarkStart w:id="111" w:name="_Hlk80012187"/>
      <w:r w:rsidRPr="00A5012C">
        <w:rPr>
          <w:rFonts w:asciiTheme="minorHAnsi" w:hAnsiTheme="minorHAnsi" w:cstheme="minorHAnsi"/>
          <w:bCs/>
          <w:color w:val="000000" w:themeColor="text1"/>
          <w:szCs w:val="24"/>
        </w:rPr>
        <w:t>Załącznik nr 4 do Umowy</w:t>
      </w:r>
      <w:r w:rsidR="00D318BC">
        <w:rPr>
          <w:rFonts w:asciiTheme="minorHAnsi" w:hAnsiTheme="minorHAnsi" w:cstheme="minorHAnsi"/>
          <w:bCs/>
          <w:color w:val="000000" w:themeColor="text1"/>
          <w:szCs w:val="24"/>
        </w:rPr>
        <w:t xml:space="preserve"> nr …….</w:t>
      </w:r>
    </w:p>
    <w:p w14:paraId="39A4AAAB" w14:textId="77777777" w:rsidR="00C14A47" w:rsidRPr="00C14A47" w:rsidRDefault="00C14A47" w:rsidP="00C14A47"/>
    <w:p w14:paraId="7D34410D" w14:textId="77777777" w:rsidR="00C14A47" w:rsidRPr="002738B4" w:rsidRDefault="00C14A47" w:rsidP="002738B4">
      <w:pPr>
        <w:spacing w:line="276" w:lineRule="auto"/>
        <w:rPr>
          <w:sz w:val="24"/>
          <w:szCs w:val="24"/>
        </w:rPr>
      </w:pPr>
      <w:r w:rsidRPr="002738B4">
        <w:rPr>
          <w:sz w:val="24"/>
          <w:szCs w:val="24"/>
        </w:rPr>
        <w:t xml:space="preserve">Państwowy Fundusz Rehabilitacji </w:t>
      </w:r>
    </w:p>
    <w:p w14:paraId="58B0953E" w14:textId="77777777" w:rsidR="00C14A47" w:rsidRPr="002738B4" w:rsidRDefault="00C14A47" w:rsidP="002738B4">
      <w:pPr>
        <w:spacing w:line="276" w:lineRule="auto"/>
        <w:rPr>
          <w:sz w:val="24"/>
          <w:szCs w:val="24"/>
        </w:rPr>
      </w:pPr>
      <w:r w:rsidRPr="002738B4">
        <w:rPr>
          <w:sz w:val="24"/>
          <w:szCs w:val="24"/>
        </w:rPr>
        <w:t>Osób Niepełnosprawnych</w:t>
      </w:r>
      <w:r w:rsidRPr="002738B4">
        <w:rPr>
          <w:sz w:val="24"/>
          <w:szCs w:val="24"/>
        </w:rPr>
        <w:tab/>
        <w:t xml:space="preserve">                             </w:t>
      </w:r>
    </w:p>
    <w:p w14:paraId="095A5FBE" w14:textId="77777777" w:rsidR="00C14A47" w:rsidRPr="002738B4" w:rsidRDefault="00C14A47" w:rsidP="002738B4">
      <w:pPr>
        <w:spacing w:line="276" w:lineRule="auto"/>
        <w:rPr>
          <w:sz w:val="24"/>
          <w:szCs w:val="24"/>
        </w:rPr>
      </w:pPr>
      <w:r w:rsidRPr="002738B4">
        <w:rPr>
          <w:sz w:val="24"/>
          <w:szCs w:val="24"/>
        </w:rPr>
        <w:t>Warszawa, dn. …………………...</w:t>
      </w:r>
    </w:p>
    <w:p w14:paraId="6B17A4EF" w14:textId="77777777" w:rsidR="00C14A47" w:rsidRPr="002738B4" w:rsidRDefault="00C14A47" w:rsidP="002738B4">
      <w:pPr>
        <w:spacing w:line="276" w:lineRule="auto"/>
        <w:rPr>
          <w:sz w:val="24"/>
          <w:szCs w:val="24"/>
        </w:rPr>
      </w:pPr>
    </w:p>
    <w:p w14:paraId="051F4569" w14:textId="77777777" w:rsidR="00C14A47" w:rsidRPr="002738B4" w:rsidRDefault="00C14A47" w:rsidP="002738B4">
      <w:pPr>
        <w:spacing w:line="276" w:lineRule="auto"/>
        <w:jc w:val="center"/>
        <w:rPr>
          <w:b/>
          <w:bCs/>
          <w:sz w:val="24"/>
          <w:szCs w:val="24"/>
        </w:rPr>
      </w:pPr>
      <w:r w:rsidRPr="002738B4">
        <w:rPr>
          <w:b/>
          <w:bCs/>
          <w:sz w:val="24"/>
          <w:szCs w:val="24"/>
        </w:rPr>
        <w:t>PROTOKÓŁ ODBIORU WYKONANYCH USŁUG</w:t>
      </w:r>
    </w:p>
    <w:p w14:paraId="1BB685DE" w14:textId="1351825C" w:rsidR="00C14A47" w:rsidRPr="006E5537" w:rsidRDefault="00C14A47" w:rsidP="002738B4">
      <w:pPr>
        <w:spacing w:line="276" w:lineRule="auto"/>
        <w:rPr>
          <w:sz w:val="24"/>
          <w:szCs w:val="24"/>
          <w:u w:val="single"/>
        </w:rPr>
      </w:pPr>
      <w:r w:rsidRPr="006E5537">
        <w:rPr>
          <w:sz w:val="24"/>
          <w:szCs w:val="24"/>
          <w:u w:val="single"/>
        </w:rPr>
        <w:t xml:space="preserve">Zamawiający: </w:t>
      </w:r>
    </w:p>
    <w:p w14:paraId="443A5C61" w14:textId="77777777" w:rsidR="00C14A47" w:rsidRPr="002738B4" w:rsidRDefault="00C14A47" w:rsidP="00D318BC">
      <w:pPr>
        <w:spacing w:after="0" w:line="276" w:lineRule="auto"/>
        <w:rPr>
          <w:sz w:val="24"/>
          <w:szCs w:val="24"/>
        </w:rPr>
      </w:pPr>
      <w:r w:rsidRPr="002738B4">
        <w:rPr>
          <w:sz w:val="24"/>
          <w:szCs w:val="24"/>
        </w:rPr>
        <w:t xml:space="preserve">Państwowy Fundusz Rehabilitacji Osób Niepełnosprawnych </w:t>
      </w:r>
    </w:p>
    <w:p w14:paraId="0DF6E110" w14:textId="77777777" w:rsidR="00C14A47" w:rsidRPr="002738B4" w:rsidRDefault="00C14A47" w:rsidP="00D318BC">
      <w:pPr>
        <w:spacing w:after="0" w:line="276" w:lineRule="auto"/>
        <w:rPr>
          <w:sz w:val="24"/>
          <w:szCs w:val="24"/>
        </w:rPr>
      </w:pPr>
      <w:r w:rsidRPr="002738B4">
        <w:rPr>
          <w:sz w:val="24"/>
          <w:szCs w:val="24"/>
        </w:rPr>
        <w:t xml:space="preserve">z siedzibą w Warszawie przy Al. Jana Pawła II nr 13, </w:t>
      </w:r>
    </w:p>
    <w:p w14:paraId="5324E4E6" w14:textId="77777777" w:rsidR="00C14A47" w:rsidRPr="002738B4" w:rsidRDefault="00C14A47" w:rsidP="00D318BC">
      <w:pPr>
        <w:spacing w:after="0" w:line="276" w:lineRule="auto"/>
        <w:rPr>
          <w:sz w:val="24"/>
          <w:szCs w:val="24"/>
        </w:rPr>
      </w:pPr>
      <w:r w:rsidRPr="002738B4">
        <w:rPr>
          <w:sz w:val="24"/>
          <w:szCs w:val="24"/>
        </w:rPr>
        <w:t>00 - 828 Warszawa,  nr NIP 525-10-00-810</w:t>
      </w:r>
    </w:p>
    <w:p w14:paraId="22CE17A8" w14:textId="654171D7" w:rsidR="00C14A47" w:rsidRPr="006E5537" w:rsidRDefault="00C14A47" w:rsidP="00D318BC">
      <w:pPr>
        <w:spacing w:after="0" w:line="276" w:lineRule="auto"/>
        <w:rPr>
          <w:sz w:val="24"/>
          <w:szCs w:val="24"/>
          <w:u w:val="single"/>
        </w:rPr>
      </w:pPr>
      <w:r w:rsidRPr="006E5537">
        <w:rPr>
          <w:sz w:val="24"/>
          <w:szCs w:val="24"/>
          <w:u w:val="single"/>
        </w:rPr>
        <w:t>Wykonawca:</w:t>
      </w:r>
      <w:r w:rsidRPr="006E5537">
        <w:rPr>
          <w:sz w:val="24"/>
          <w:szCs w:val="24"/>
        </w:rPr>
        <w:t xml:space="preserve">  </w:t>
      </w:r>
      <w:r w:rsidRPr="006E5537">
        <w:rPr>
          <w:sz w:val="24"/>
          <w:szCs w:val="24"/>
        </w:rPr>
        <w:tab/>
        <w:t xml:space="preserve"> </w:t>
      </w:r>
      <w:r w:rsidR="006E5537">
        <w:rPr>
          <w:sz w:val="24"/>
          <w:szCs w:val="24"/>
        </w:rPr>
        <w:t>………………………..</w:t>
      </w:r>
    </w:p>
    <w:p w14:paraId="746D7607" w14:textId="3C42D848" w:rsidR="002738B4" w:rsidRPr="006E5537" w:rsidRDefault="00C14A47" w:rsidP="00D318BC">
      <w:pPr>
        <w:spacing w:after="0" w:line="276" w:lineRule="auto"/>
        <w:rPr>
          <w:sz w:val="24"/>
          <w:szCs w:val="24"/>
          <w:u w:val="single"/>
        </w:rPr>
      </w:pPr>
      <w:r w:rsidRPr="006E5537">
        <w:rPr>
          <w:sz w:val="24"/>
          <w:szCs w:val="24"/>
          <w:u w:val="single"/>
        </w:rPr>
        <w:t>Wnioskodawca:</w:t>
      </w:r>
      <w:r w:rsidRPr="006E5537">
        <w:rPr>
          <w:sz w:val="24"/>
          <w:szCs w:val="24"/>
          <w:u w:val="single"/>
        </w:rPr>
        <w:tab/>
      </w:r>
      <w:r w:rsidRPr="006E5537">
        <w:rPr>
          <w:sz w:val="24"/>
          <w:szCs w:val="24"/>
          <w:u w:val="single"/>
        </w:rPr>
        <w:tab/>
      </w:r>
    </w:p>
    <w:p w14:paraId="45C87397" w14:textId="461BE8E0" w:rsidR="00C14A47" w:rsidRPr="00D318BC" w:rsidRDefault="00C14A47" w:rsidP="00D318BC">
      <w:pPr>
        <w:spacing w:after="0" w:line="276" w:lineRule="auto"/>
        <w:rPr>
          <w:sz w:val="24"/>
          <w:szCs w:val="24"/>
        </w:rPr>
      </w:pPr>
      <w:r w:rsidRPr="00D318BC">
        <w:rPr>
          <w:sz w:val="24"/>
          <w:szCs w:val="24"/>
        </w:rPr>
        <w:t>Jednostka organizacyjna</w:t>
      </w:r>
      <w:r w:rsidR="002738B4" w:rsidRPr="00D318BC">
        <w:rPr>
          <w:sz w:val="24"/>
          <w:szCs w:val="24"/>
        </w:rPr>
        <w:t xml:space="preserve">: </w:t>
      </w:r>
      <w:r w:rsidRPr="00D318BC">
        <w:rPr>
          <w:sz w:val="24"/>
          <w:szCs w:val="24"/>
        </w:rPr>
        <w:t>Departament ds. Organizacyjnych</w:t>
      </w:r>
    </w:p>
    <w:p w14:paraId="5D71A783" w14:textId="4804E741" w:rsidR="00C14A47" w:rsidRPr="00D318BC" w:rsidRDefault="00C14A47" w:rsidP="00D318BC">
      <w:pPr>
        <w:spacing w:after="0" w:line="276" w:lineRule="auto"/>
        <w:rPr>
          <w:sz w:val="24"/>
          <w:szCs w:val="24"/>
        </w:rPr>
      </w:pPr>
      <w:r w:rsidRPr="00D318BC">
        <w:rPr>
          <w:sz w:val="24"/>
          <w:szCs w:val="24"/>
        </w:rPr>
        <w:t>odpowiedzialna za prowadzenie</w:t>
      </w:r>
      <w:r w:rsidR="002738B4" w:rsidRPr="00D318BC">
        <w:rPr>
          <w:sz w:val="24"/>
          <w:szCs w:val="24"/>
        </w:rPr>
        <w:t xml:space="preserve"> </w:t>
      </w:r>
      <w:r w:rsidRPr="00D318BC">
        <w:rPr>
          <w:sz w:val="24"/>
          <w:szCs w:val="24"/>
        </w:rPr>
        <w:t xml:space="preserve">zamówienia         </w:t>
      </w:r>
    </w:p>
    <w:p w14:paraId="6C343962" w14:textId="007FD6EA" w:rsidR="00C14A47" w:rsidRPr="002738B4" w:rsidRDefault="00C14A47" w:rsidP="00D318BC">
      <w:pPr>
        <w:spacing w:after="120" w:line="276" w:lineRule="auto"/>
        <w:rPr>
          <w:sz w:val="24"/>
          <w:szCs w:val="24"/>
        </w:rPr>
      </w:pPr>
      <w:r w:rsidRPr="002738B4">
        <w:rPr>
          <w:sz w:val="24"/>
          <w:szCs w:val="24"/>
        </w:rPr>
        <w:t xml:space="preserve">Przedmiot zamówienia </w:t>
      </w:r>
      <w:r w:rsidR="00D318BC">
        <w:rPr>
          <w:sz w:val="24"/>
          <w:szCs w:val="24"/>
        </w:rPr>
        <w:t>…………….</w:t>
      </w:r>
    </w:p>
    <w:p w14:paraId="18CE95A8" w14:textId="77777777" w:rsidR="00C14A47" w:rsidRPr="002738B4" w:rsidRDefault="00C14A47" w:rsidP="00D318BC">
      <w:pPr>
        <w:spacing w:after="120" w:line="276" w:lineRule="auto"/>
        <w:rPr>
          <w:sz w:val="24"/>
          <w:szCs w:val="24"/>
        </w:rPr>
      </w:pPr>
      <w:r w:rsidRPr="002738B4">
        <w:rPr>
          <w:sz w:val="24"/>
          <w:szCs w:val="24"/>
        </w:rPr>
        <w:t>Wykonano wg  umowy  nr  ……………..zawartej w dniu ………………………..</w:t>
      </w:r>
    </w:p>
    <w:p w14:paraId="48500EEB" w14:textId="61C94F21" w:rsidR="00C14A47" w:rsidRPr="002738B4" w:rsidRDefault="00C14A47" w:rsidP="00D318BC">
      <w:pPr>
        <w:spacing w:after="120" w:line="276" w:lineRule="auto"/>
        <w:rPr>
          <w:sz w:val="24"/>
          <w:szCs w:val="24"/>
        </w:rPr>
      </w:pPr>
      <w:r w:rsidRPr="002738B4">
        <w:rPr>
          <w:sz w:val="24"/>
          <w:szCs w:val="24"/>
        </w:rPr>
        <w:t>W dniu …………………. stwierdzono fakt wykonania przez Wykonawcę usług w okresie od dnia …………….. do dnia  ……………………….. bez zastrzeżeń / z niżej wymienionymi zastrzeżeniami</w:t>
      </w:r>
      <w:r w:rsidR="006E5537">
        <w:rPr>
          <w:sz w:val="24"/>
          <w:szCs w:val="24"/>
        </w:rPr>
        <w:t xml:space="preserve"> (niepotrzebne skreślić)</w:t>
      </w:r>
      <w:r w:rsidRPr="002738B4">
        <w:rPr>
          <w:sz w:val="24"/>
          <w:szCs w:val="24"/>
        </w:rPr>
        <w:t xml:space="preserve">: </w:t>
      </w:r>
    </w:p>
    <w:p w14:paraId="72FCC05F" w14:textId="22F8FB17" w:rsidR="00C14A47" w:rsidRPr="002738B4" w:rsidRDefault="00C14A47" w:rsidP="00D318BC">
      <w:pPr>
        <w:spacing w:after="120" w:line="276" w:lineRule="auto"/>
        <w:rPr>
          <w:sz w:val="24"/>
          <w:szCs w:val="24"/>
        </w:rPr>
      </w:pPr>
      <w:r w:rsidRPr="002738B4">
        <w:rPr>
          <w:sz w:val="24"/>
          <w:szCs w:val="24"/>
        </w:rPr>
        <w:t>Mając na względzie powyższe Zamawiający przyjmuje / nie przyjmuje</w:t>
      </w:r>
      <w:r w:rsidR="006E5537">
        <w:rPr>
          <w:sz w:val="24"/>
          <w:szCs w:val="24"/>
        </w:rPr>
        <w:t xml:space="preserve"> (niepotrzebne skreślić) </w:t>
      </w:r>
      <w:r w:rsidRPr="002738B4">
        <w:rPr>
          <w:sz w:val="24"/>
          <w:szCs w:val="24"/>
        </w:rPr>
        <w:t xml:space="preserve"> przedłożony przedmiot umowy, a tym samym stwierdza, że są / nie ma </w:t>
      </w:r>
      <w:r w:rsidR="006E5537">
        <w:rPr>
          <w:sz w:val="24"/>
          <w:szCs w:val="24"/>
        </w:rPr>
        <w:t xml:space="preserve">(niepotrzebne skreślić) </w:t>
      </w:r>
      <w:r w:rsidR="006E5537" w:rsidRPr="002738B4">
        <w:rPr>
          <w:sz w:val="24"/>
          <w:szCs w:val="24"/>
        </w:rPr>
        <w:t xml:space="preserve"> </w:t>
      </w:r>
      <w:r w:rsidRPr="002738B4">
        <w:rPr>
          <w:sz w:val="24"/>
          <w:szCs w:val="24"/>
        </w:rPr>
        <w:t xml:space="preserve"> podstawy do wypłaty wynagrodzenia miesięcznego określonego w Paragrafie 4 ust. 2 Umowy (tj. kwoty ……………… zł brutto) </w:t>
      </w:r>
    </w:p>
    <w:p w14:paraId="656CE76F" w14:textId="77777777" w:rsidR="00C14A47" w:rsidRPr="002738B4" w:rsidRDefault="00C14A47" w:rsidP="00D318BC">
      <w:pPr>
        <w:spacing w:after="0" w:line="276" w:lineRule="auto"/>
        <w:rPr>
          <w:sz w:val="24"/>
          <w:szCs w:val="24"/>
        </w:rPr>
      </w:pPr>
      <w:r w:rsidRPr="002738B4">
        <w:rPr>
          <w:sz w:val="24"/>
          <w:szCs w:val="24"/>
        </w:rPr>
        <w:t xml:space="preserve">Protokół niniejszy stanowi podstawę do wystawienia faktury. Protokół sporządzony został </w:t>
      </w:r>
    </w:p>
    <w:p w14:paraId="42CE085D" w14:textId="7523B24C" w:rsidR="00D318BC" w:rsidRPr="002738B4" w:rsidRDefault="00C14A47" w:rsidP="00D318BC">
      <w:pPr>
        <w:spacing w:after="0" w:line="276" w:lineRule="auto"/>
        <w:rPr>
          <w:sz w:val="24"/>
          <w:szCs w:val="24"/>
        </w:rPr>
      </w:pPr>
      <w:r w:rsidRPr="002738B4">
        <w:rPr>
          <w:sz w:val="24"/>
          <w:szCs w:val="24"/>
        </w:rPr>
        <w:t>w dwóch jednobrzmiących egzemplarzach, po jednym dla każdej ze Stron.</w:t>
      </w:r>
    </w:p>
    <w:p w14:paraId="3D68EC5D" w14:textId="77777777" w:rsidR="00C14A47" w:rsidRPr="002738B4" w:rsidRDefault="00C14A47" w:rsidP="006E5537">
      <w:pPr>
        <w:spacing w:after="0" w:line="276" w:lineRule="auto"/>
        <w:rPr>
          <w:sz w:val="24"/>
          <w:szCs w:val="24"/>
        </w:rPr>
      </w:pPr>
      <w:r w:rsidRPr="002738B4">
        <w:rPr>
          <w:sz w:val="24"/>
          <w:szCs w:val="24"/>
        </w:rPr>
        <w:t>....................................................</w:t>
      </w:r>
      <w:r w:rsidRPr="002738B4">
        <w:rPr>
          <w:sz w:val="24"/>
          <w:szCs w:val="24"/>
        </w:rPr>
        <w:tab/>
      </w:r>
      <w:r w:rsidRPr="002738B4">
        <w:rPr>
          <w:sz w:val="24"/>
          <w:szCs w:val="24"/>
        </w:rPr>
        <w:tab/>
      </w:r>
      <w:r w:rsidRPr="002738B4">
        <w:rPr>
          <w:sz w:val="24"/>
          <w:szCs w:val="24"/>
        </w:rPr>
        <w:tab/>
        <w:t xml:space="preserve">      ……………………………………………….</w:t>
      </w:r>
      <w:r w:rsidRPr="002738B4">
        <w:rPr>
          <w:sz w:val="24"/>
          <w:szCs w:val="24"/>
        </w:rPr>
        <w:tab/>
        <w:t xml:space="preserve"> </w:t>
      </w:r>
    </w:p>
    <w:p w14:paraId="7D407D27" w14:textId="77777777" w:rsidR="00C14A47" w:rsidRPr="002738B4" w:rsidRDefault="00C14A47" w:rsidP="006E5537">
      <w:pPr>
        <w:spacing w:after="0" w:line="276" w:lineRule="auto"/>
        <w:rPr>
          <w:sz w:val="24"/>
          <w:szCs w:val="24"/>
        </w:rPr>
      </w:pPr>
      <w:r w:rsidRPr="002738B4">
        <w:rPr>
          <w:sz w:val="24"/>
          <w:szCs w:val="24"/>
        </w:rPr>
        <w:t xml:space="preserve">      ze strony Wykonawcy</w:t>
      </w:r>
      <w:r w:rsidRPr="002738B4">
        <w:rPr>
          <w:sz w:val="24"/>
          <w:szCs w:val="24"/>
        </w:rPr>
        <w:tab/>
        <w:t xml:space="preserve">                                                  ze strony Zamawiającego</w:t>
      </w:r>
    </w:p>
    <w:p w14:paraId="1F8B9B68" w14:textId="141FB7EE" w:rsidR="00405D17" w:rsidRPr="002738B4" w:rsidRDefault="00C14A47" w:rsidP="002738B4">
      <w:pPr>
        <w:spacing w:line="276" w:lineRule="auto"/>
        <w:rPr>
          <w:sz w:val="24"/>
          <w:szCs w:val="24"/>
        </w:rPr>
      </w:pPr>
      <w:r w:rsidRPr="002738B4">
        <w:rPr>
          <w:sz w:val="24"/>
          <w:szCs w:val="24"/>
        </w:rPr>
        <w:t xml:space="preserve">           (data i podpis)                                                                         (data i podpis)</w:t>
      </w:r>
      <w:bookmarkEnd w:id="111"/>
    </w:p>
    <w:sectPr w:rsidR="00405D17" w:rsidRPr="002738B4" w:rsidSect="00003B49">
      <w:headerReference w:type="even" r:id="rId27"/>
      <w:headerReference w:type="default" r:id="rId28"/>
      <w:footerReference w:type="even" r:id="rId29"/>
      <w:footerReference w:type="default" r:id="rId30"/>
      <w:headerReference w:type="first" r:id="rId31"/>
      <w:footerReference w:type="first" r:id="rId32"/>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4D4B" w14:textId="77777777" w:rsidR="001F73C4" w:rsidRDefault="001F73C4" w:rsidP="00C14A47">
      <w:pPr>
        <w:spacing w:after="0" w:line="240" w:lineRule="auto"/>
      </w:pPr>
      <w:r>
        <w:separator/>
      </w:r>
    </w:p>
  </w:endnote>
  <w:endnote w:type="continuationSeparator" w:id="0">
    <w:p w14:paraId="6AB54836" w14:textId="77777777" w:rsidR="001F73C4" w:rsidRDefault="001F73C4" w:rsidP="00C1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mp;Y Font">
    <w:altName w:val="Symbol"/>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F73C4" w:rsidRPr="00C14A47" w14:paraId="2394ACAB" w14:textId="77777777" w:rsidTr="00003B49">
      <w:tc>
        <w:tcPr>
          <w:tcW w:w="3120" w:type="dxa"/>
        </w:tcPr>
        <w:p w14:paraId="62BD5AFE" w14:textId="77777777" w:rsidR="001F73C4" w:rsidRPr="00C14A47" w:rsidRDefault="001F73C4" w:rsidP="00C14A47"/>
      </w:tc>
      <w:tc>
        <w:tcPr>
          <w:tcW w:w="3120" w:type="dxa"/>
        </w:tcPr>
        <w:p w14:paraId="1558AB2D" w14:textId="77777777" w:rsidR="001F73C4" w:rsidRPr="00C14A47" w:rsidRDefault="001F73C4" w:rsidP="00C14A47"/>
      </w:tc>
      <w:tc>
        <w:tcPr>
          <w:tcW w:w="3120" w:type="dxa"/>
        </w:tcPr>
        <w:p w14:paraId="05AB9C37" w14:textId="77777777" w:rsidR="001F73C4" w:rsidRPr="00C14A47" w:rsidRDefault="001F73C4" w:rsidP="00C14A47"/>
      </w:tc>
    </w:tr>
  </w:tbl>
  <w:sdt>
    <w:sdtPr>
      <w:id w:val="-1246946042"/>
      <w:docPartObj>
        <w:docPartGallery w:val="Page Numbers (Bottom of Page)"/>
        <w:docPartUnique/>
      </w:docPartObj>
    </w:sdtPr>
    <w:sdtEndPr/>
    <w:sdtContent>
      <w:sdt>
        <w:sdtPr>
          <w:id w:val="-875615929"/>
          <w:docPartObj>
            <w:docPartGallery w:val="Page Numbers (Top of Page)"/>
            <w:docPartUnique/>
          </w:docPartObj>
        </w:sdtPr>
        <w:sdtEndPr/>
        <w:sdtContent>
          <w:p w14:paraId="19B0E8ED" w14:textId="77777777" w:rsidR="001F73C4" w:rsidRPr="00C14A47" w:rsidRDefault="001F73C4" w:rsidP="00C14A47">
            <w:r w:rsidRPr="00C14A47">
              <w:tab/>
            </w:r>
          </w:p>
          <w:p w14:paraId="32E4868B" w14:textId="77777777" w:rsidR="001F73C4" w:rsidRPr="00C14A47" w:rsidRDefault="001F73C4" w:rsidP="00C14A47">
            <w:r w:rsidRPr="00C14A47">
              <w:t xml:space="preserve">Strona </w:t>
            </w:r>
            <w:r w:rsidRPr="00C14A47">
              <w:fldChar w:fldCharType="begin"/>
            </w:r>
            <w:r w:rsidRPr="00C14A47">
              <w:instrText>PAGE</w:instrText>
            </w:r>
            <w:r w:rsidRPr="00C14A47">
              <w:fldChar w:fldCharType="separate"/>
            </w:r>
            <w:r w:rsidRPr="00C14A47">
              <w:t>105</w:t>
            </w:r>
            <w:r w:rsidRPr="00C14A47">
              <w:fldChar w:fldCharType="end"/>
            </w:r>
            <w:r w:rsidRPr="00C14A47">
              <w:t xml:space="preserve"> z </w:t>
            </w:r>
            <w:r w:rsidRPr="00C14A47">
              <w:fldChar w:fldCharType="begin"/>
            </w:r>
            <w:r w:rsidRPr="00C14A47">
              <w:instrText>NUMPAGES</w:instrText>
            </w:r>
            <w:r w:rsidRPr="00C14A47">
              <w:fldChar w:fldCharType="separate"/>
            </w:r>
            <w:r w:rsidRPr="00C14A47">
              <w:t>137</w:t>
            </w:r>
            <w:r w:rsidRPr="00C14A47">
              <w:fldChar w:fldCharType="end"/>
            </w:r>
          </w:p>
        </w:sdtContent>
      </w:sdt>
    </w:sdtContent>
  </w:sdt>
  <w:p w14:paraId="040A500D" w14:textId="77777777" w:rsidR="001F73C4" w:rsidRPr="00C14A47" w:rsidRDefault="001F73C4" w:rsidP="00C14A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D351" w14:textId="77777777" w:rsidR="001F73C4" w:rsidRPr="00C14A47" w:rsidRDefault="001F73C4" w:rsidP="00C14A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881593"/>
      <w:docPartObj>
        <w:docPartGallery w:val="Page Numbers (Top of Page)"/>
        <w:docPartUnique/>
      </w:docPartObj>
    </w:sdtPr>
    <w:sdtEndPr/>
    <w:sdtContent>
      <w:p w14:paraId="1EDD0F8A" w14:textId="77777777" w:rsidR="001F73C4" w:rsidRPr="00C14A47" w:rsidRDefault="001F73C4" w:rsidP="00C14A47">
        <w:r w:rsidRPr="00C14A47">
          <w:tab/>
        </w:r>
      </w:p>
      <w:p w14:paraId="21A9E698" w14:textId="77777777" w:rsidR="001F73C4" w:rsidRPr="00C14A47" w:rsidRDefault="001F73C4" w:rsidP="00C14A47">
        <w:r w:rsidRPr="00C14A47">
          <w:t xml:space="preserve">Strona </w:t>
        </w:r>
        <w:r w:rsidRPr="00C14A47">
          <w:fldChar w:fldCharType="begin"/>
        </w:r>
        <w:r w:rsidRPr="00C14A47">
          <w:instrText>PAGE</w:instrText>
        </w:r>
        <w:r w:rsidRPr="00C14A47">
          <w:fldChar w:fldCharType="separate"/>
        </w:r>
        <w:r w:rsidRPr="00C14A47">
          <w:t>58</w:t>
        </w:r>
        <w:r w:rsidRPr="00C14A47">
          <w:fldChar w:fldCharType="end"/>
        </w:r>
        <w:r w:rsidRPr="00C14A47">
          <w:t xml:space="preserve"> z </w:t>
        </w:r>
        <w:r w:rsidRPr="00C14A47">
          <w:fldChar w:fldCharType="begin"/>
        </w:r>
        <w:r w:rsidRPr="00C14A47">
          <w:instrText>NUMPAGES</w:instrText>
        </w:r>
        <w:r w:rsidRPr="00C14A47">
          <w:fldChar w:fldCharType="separate"/>
        </w:r>
        <w:r w:rsidRPr="00C14A47">
          <w:t>139</w:t>
        </w:r>
        <w:r w:rsidRPr="00C14A47">
          <w:fldChar w:fldCharType="end"/>
        </w:r>
      </w:p>
    </w:sdtContent>
  </w:sdt>
  <w:p w14:paraId="0E00174F" w14:textId="77777777" w:rsidR="001F73C4" w:rsidRPr="00C14A47" w:rsidRDefault="001F73C4" w:rsidP="00C14A4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12F9" w14:textId="77777777" w:rsidR="001F73C4" w:rsidRPr="00C14A47" w:rsidRDefault="001F73C4" w:rsidP="00C14A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9E0A" w14:textId="77777777" w:rsidR="001F73C4" w:rsidRPr="00C14A47" w:rsidRDefault="001F73C4" w:rsidP="00C14A4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826751"/>
      <w:docPartObj>
        <w:docPartGallery w:val="Page Numbers (Bottom of Page)"/>
        <w:docPartUnique/>
      </w:docPartObj>
    </w:sdtPr>
    <w:sdtEndPr/>
    <w:sdtContent>
      <w:sdt>
        <w:sdtPr>
          <w:id w:val="1728636285"/>
          <w:docPartObj>
            <w:docPartGallery w:val="Page Numbers (Top of Page)"/>
            <w:docPartUnique/>
          </w:docPartObj>
        </w:sdtPr>
        <w:sdtEndPr/>
        <w:sdtContent>
          <w:p w14:paraId="7345A57B" w14:textId="77777777" w:rsidR="001F73C4" w:rsidRPr="00C14A47" w:rsidRDefault="001F73C4" w:rsidP="00C14A47">
            <w:r w:rsidRPr="00C14A47">
              <w:tab/>
            </w:r>
          </w:p>
          <w:p w14:paraId="51EA6654" w14:textId="77777777" w:rsidR="001F73C4" w:rsidRPr="00C14A47" w:rsidRDefault="001F73C4" w:rsidP="00C14A47">
            <w:r w:rsidRPr="00C14A47">
              <w:t xml:space="preserve">Strona </w:t>
            </w:r>
            <w:r w:rsidRPr="00C14A47">
              <w:fldChar w:fldCharType="begin"/>
            </w:r>
            <w:r w:rsidRPr="00C14A47">
              <w:instrText>PAGE</w:instrText>
            </w:r>
            <w:r w:rsidRPr="00C14A47">
              <w:fldChar w:fldCharType="separate"/>
            </w:r>
            <w:r w:rsidRPr="00C14A47">
              <w:t>2</w:t>
            </w:r>
            <w:r w:rsidRPr="00C14A47">
              <w:fldChar w:fldCharType="end"/>
            </w:r>
            <w:r w:rsidRPr="00C14A47">
              <w:t xml:space="preserve"> z </w:t>
            </w:r>
            <w:r w:rsidRPr="00C14A47">
              <w:fldChar w:fldCharType="begin"/>
            </w:r>
            <w:r w:rsidRPr="00C14A47">
              <w:instrText>NUMPAGES</w:instrText>
            </w:r>
            <w:r w:rsidRPr="00C14A47">
              <w:fldChar w:fldCharType="separate"/>
            </w:r>
            <w:r w:rsidRPr="00C14A47">
              <w:t>2</w:t>
            </w:r>
            <w:r w:rsidRPr="00C14A47">
              <w:fldChar w:fldCharType="end"/>
            </w:r>
          </w:p>
        </w:sdtContent>
      </w:sdt>
    </w:sdtContent>
  </w:sdt>
  <w:p w14:paraId="28648E17" w14:textId="77777777" w:rsidR="001F73C4" w:rsidRPr="00C14A47" w:rsidRDefault="001F73C4" w:rsidP="00C14A4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BF7A" w14:textId="77777777" w:rsidR="001F73C4" w:rsidRPr="00C14A47" w:rsidRDefault="001F73C4" w:rsidP="00C14A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1B0D" w14:textId="77777777" w:rsidR="001F73C4" w:rsidRDefault="001F73C4" w:rsidP="00C14A47">
      <w:pPr>
        <w:spacing w:after="0" w:line="240" w:lineRule="auto"/>
      </w:pPr>
      <w:r>
        <w:separator/>
      </w:r>
    </w:p>
  </w:footnote>
  <w:footnote w:type="continuationSeparator" w:id="0">
    <w:p w14:paraId="2764AAB4" w14:textId="77777777" w:rsidR="001F73C4" w:rsidRDefault="001F73C4" w:rsidP="00C1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F73C4" w:rsidRPr="00C14A47" w14:paraId="2AADAB1A" w14:textId="77777777" w:rsidTr="00003B49">
      <w:tc>
        <w:tcPr>
          <w:tcW w:w="3120" w:type="dxa"/>
        </w:tcPr>
        <w:p w14:paraId="33111F0D" w14:textId="77777777" w:rsidR="001F73C4" w:rsidRPr="00C14A47" w:rsidRDefault="001F73C4" w:rsidP="00C14A47"/>
      </w:tc>
      <w:tc>
        <w:tcPr>
          <w:tcW w:w="3120" w:type="dxa"/>
        </w:tcPr>
        <w:p w14:paraId="32E0FF01" w14:textId="77777777" w:rsidR="001F73C4" w:rsidRPr="00C14A47" w:rsidRDefault="001F73C4" w:rsidP="00C14A47"/>
      </w:tc>
      <w:tc>
        <w:tcPr>
          <w:tcW w:w="3120" w:type="dxa"/>
        </w:tcPr>
        <w:p w14:paraId="7CA39590" w14:textId="77777777" w:rsidR="001F73C4" w:rsidRPr="00C14A47" w:rsidRDefault="001F73C4" w:rsidP="00C14A47"/>
      </w:tc>
    </w:tr>
  </w:tbl>
  <w:p w14:paraId="6389CC99" w14:textId="77777777" w:rsidR="001F73C4" w:rsidRPr="00C14A47" w:rsidRDefault="001F73C4" w:rsidP="00C14A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B455" w14:textId="77777777" w:rsidR="001F73C4" w:rsidRPr="00C14A47" w:rsidRDefault="001F73C4" w:rsidP="00C14A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5265" w14:textId="77777777" w:rsidR="001F73C4" w:rsidRPr="00C14A47" w:rsidRDefault="001F73C4" w:rsidP="00C14A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734F" w14:textId="77777777" w:rsidR="001F73C4" w:rsidRPr="00C14A47" w:rsidRDefault="001F73C4" w:rsidP="00C14A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DFC0" w14:textId="77777777" w:rsidR="001F73C4" w:rsidRPr="00C14A47" w:rsidRDefault="001F73C4" w:rsidP="00C14A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76F2" w14:textId="77777777" w:rsidR="001F73C4" w:rsidRPr="00C14A47" w:rsidRDefault="001F73C4" w:rsidP="00C14A4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CE5D" w14:textId="77777777" w:rsidR="001F73C4" w:rsidRPr="00C14A47" w:rsidRDefault="001F73C4" w:rsidP="00C14A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3" w15:restartNumberingAfterBreak="0">
    <w:nsid w:val="0000000B"/>
    <w:multiLevelType w:val="multilevel"/>
    <w:tmpl w:val="D1263722"/>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2"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14"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15" w15:restartNumberingAfterBreak="0">
    <w:nsid w:val="03713A2C"/>
    <w:multiLevelType w:val="hybridMultilevel"/>
    <w:tmpl w:val="5B8A1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29580F"/>
    <w:multiLevelType w:val="hybridMultilevel"/>
    <w:tmpl w:val="46467058"/>
    <w:lvl w:ilvl="0" w:tplc="BC0ED8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F0F29"/>
    <w:multiLevelType w:val="hybridMultilevel"/>
    <w:tmpl w:val="8E5493B0"/>
    <w:lvl w:ilvl="0" w:tplc="04150001">
      <w:start w:val="1"/>
      <w:numFmt w:val="bullet"/>
      <w:lvlText w:val=""/>
      <w:lvlJc w:val="left"/>
      <w:pPr>
        <w:ind w:left="2771" w:hanging="360"/>
      </w:pPr>
      <w:rPr>
        <w:rFonts w:ascii="Symbol" w:hAnsi="Symbol" w:hint="default"/>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18" w15:restartNumberingAfterBreak="0">
    <w:nsid w:val="068D0DBC"/>
    <w:multiLevelType w:val="hybridMultilevel"/>
    <w:tmpl w:val="4692BD7E"/>
    <w:lvl w:ilvl="0" w:tplc="7CBA63D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83F0CF9"/>
    <w:multiLevelType w:val="hybridMultilevel"/>
    <w:tmpl w:val="F7D40C1C"/>
    <w:lvl w:ilvl="0" w:tplc="C5827FB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21745"/>
    <w:multiLevelType w:val="hybridMultilevel"/>
    <w:tmpl w:val="AD528E7C"/>
    <w:lvl w:ilvl="0" w:tplc="7BFA86D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F16992"/>
    <w:multiLevelType w:val="hybridMultilevel"/>
    <w:tmpl w:val="9B6CFD08"/>
    <w:lvl w:ilvl="0" w:tplc="1240A7F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F755D"/>
    <w:multiLevelType w:val="hybridMultilevel"/>
    <w:tmpl w:val="7A267348"/>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9A054E"/>
    <w:multiLevelType w:val="hybridMultilevel"/>
    <w:tmpl w:val="521A22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9880D9F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365DAA"/>
    <w:multiLevelType w:val="hybridMultilevel"/>
    <w:tmpl w:val="2EB8B314"/>
    <w:lvl w:ilvl="0" w:tplc="2A6CE28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375502"/>
    <w:multiLevelType w:val="hybridMultilevel"/>
    <w:tmpl w:val="52AC0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9F71A9"/>
    <w:multiLevelType w:val="hybridMultilevel"/>
    <w:tmpl w:val="8758D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EA62A9"/>
    <w:multiLevelType w:val="hybridMultilevel"/>
    <w:tmpl w:val="EC8E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987050"/>
    <w:multiLevelType w:val="hybridMultilevel"/>
    <w:tmpl w:val="498C0CD4"/>
    <w:lvl w:ilvl="0" w:tplc="F230A2E2">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A3172F"/>
    <w:multiLevelType w:val="hybridMultilevel"/>
    <w:tmpl w:val="1E5AE828"/>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666773C"/>
    <w:multiLevelType w:val="hybridMultilevel"/>
    <w:tmpl w:val="E5F480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006EA"/>
    <w:multiLevelType w:val="hybridMultilevel"/>
    <w:tmpl w:val="E0E2D6A2"/>
    <w:lvl w:ilvl="0" w:tplc="B4B066D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9642A9"/>
    <w:multiLevelType w:val="hybridMultilevel"/>
    <w:tmpl w:val="D9A8A75C"/>
    <w:lvl w:ilvl="0" w:tplc="00E4891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975521"/>
    <w:multiLevelType w:val="hybridMultilevel"/>
    <w:tmpl w:val="52A87808"/>
    <w:lvl w:ilvl="0" w:tplc="980C8364">
      <w:start w:val="3"/>
      <w:numFmt w:val="decimal"/>
      <w:lvlText w:val="%1."/>
      <w:lvlJc w:val="left"/>
      <w:pPr>
        <w:ind w:left="7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BB1CDB"/>
    <w:multiLevelType w:val="hybridMultilevel"/>
    <w:tmpl w:val="C486F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C81316"/>
    <w:multiLevelType w:val="hybridMultilevel"/>
    <w:tmpl w:val="4692BD7E"/>
    <w:lvl w:ilvl="0" w:tplc="7CBA63D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C0D5D0B"/>
    <w:multiLevelType w:val="hybridMultilevel"/>
    <w:tmpl w:val="7FA20438"/>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38" w15:restartNumberingAfterBreak="0">
    <w:nsid w:val="1E443EF8"/>
    <w:multiLevelType w:val="hybridMultilevel"/>
    <w:tmpl w:val="4738A47E"/>
    <w:lvl w:ilvl="0" w:tplc="1A60527E">
      <w:start w:val="1"/>
      <w:numFmt w:val="decimal"/>
      <w:lvlText w:val="%1."/>
      <w:lvlJc w:val="left"/>
      <w:pPr>
        <w:tabs>
          <w:tab w:val="num" w:pos="759"/>
        </w:tabs>
        <w:ind w:left="759"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903E91"/>
    <w:multiLevelType w:val="hybridMultilevel"/>
    <w:tmpl w:val="22E2A298"/>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20024E3"/>
    <w:multiLevelType w:val="hybridMultilevel"/>
    <w:tmpl w:val="7E9A435E"/>
    <w:lvl w:ilvl="0" w:tplc="A59613F0">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41B469F"/>
    <w:multiLevelType w:val="hybridMultilevel"/>
    <w:tmpl w:val="0B7A9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9D49E3"/>
    <w:multiLevelType w:val="hybridMultilevel"/>
    <w:tmpl w:val="8116B7D0"/>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B71EB9"/>
    <w:multiLevelType w:val="hybridMultilevel"/>
    <w:tmpl w:val="9B50E690"/>
    <w:lvl w:ilvl="0" w:tplc="04150001">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6" w15:restartNumberingAfterBreak="0">
    <w:nsid w:val="27872732"/>
    <w:multiLevelType w:val="hybridMultilevel"/>
    <w:tmpl w:val="59F6C27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28573E5F"/>
    <w:multiLevelType w:val="hybridMultilevel"/>
    <w:tmpl w:val="06CE8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265B6E"/>
    <w:multiLevelType w:val="hybridMultilevel"/>
    <w:tmpl w:val="D9A8A75C"/>
    <w:lvl w:ilvl="0" w:tplc="00E4891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AF26F9"/>
    <w:multiLevelType w:val="hybridMultilevel"/>
    <w:tmpl w:val="C75CA4AA"/>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33563F"/>
    <w:multiLevelType w:val="hybridMultilevel"/>
    <w:tmpl w:val="77DA5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587521"/>
    <w:multiLevelType w:val="hybridMultilevel"/>
    <w:tmpl w:val="761A3AB6"/>
    <w:lvl w:ilvl="0" w:tplc="FFFFFFFF">
      <w:start w:val="3"/>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52" w15:restartNumberingAfterBreak="0">
    <w:nsid w:val="308F1DD0"/>
    <w:multiLevelType w:val="hybridMultilevel"/>
    <w:tmpl w:val="BD562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1E3071"/>
    <w:multiLevelType w:val="hybridMultilevel"/>
    <w:tmpl w:val="3AF09A72"/>
    <w:lvl w:ilvl="0" w:tplc="993E5002">
      <w:start w:val="1"/>
      <w:numFmt w:val="upperRoman"/>
      <w:lvlText w:val="%1."/>
      <w:lvlJc w:val="left"/>
      <w:pPr>
        <w:ind w:left="1080" w:hanging="720"/>
      </w:pPr>
      <w:rPr>
        <w:rFonts w:asciiTheme="minorHAnsi" w:hAnsiTheme="minorHAnsi" w:cstheme="minorHAns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873882"/>
    <w:multiLevelType w:val="hybridMultilevel"/>
    <w:tmpl w:val="433A6CC6"/>
    <w:lvl w:ilvl="0" w:tplc="30442C6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494973"/>
    <w:multiLevelType w:val="hybridMultilevel"/>
    <w:tmpl w:val="2B48E798"/>
    <w:lvl w:ilvl="0" w:tplc="C980E3C4">
      <w:start w:val="1"/>
      <w:numFmt w:val="lowerLetter"/>
      <w:lvlText w:val="%1)"/>
      <w:lvlJc w:val="left"/>
      <w:pPr>
        <w:tabs>
          <w:tab w:val="num" w:pos="757"/>
        </w:tabs>
        <w:ind w:left="757" w:hanging="397"/>
      </w:pPr>
      <w:rPr>
        <w:rFonts w:cs="Times New Roman" w:hint="default"/>
      </w:rPr>
    </w:lvl>
    <w:lvl w:ilvl="1" w:tplc="7026E6F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73E0576"/>
    <w:multiLevelType w:val="hybridMultilevel"/>
    <w:tmpl w:val="6E2ABC2A"/>
    <w:lvl w:ilvl="0" w:tplc="DE9C8D2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D326DB"/>
    <w:multiLevelType w:val="hybridMultilevel"/>
    <w:tmpl w:val="19BCB6AC"/>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8" w15:restartNumberingAfterBreak="0">
    <w:nsid w:val="3905389C"/>
    <w:multiLevelType w:val="multilevel"/>
    <w:tmpl w:val="5AD2B38C"/>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9" w15:restartNumberingAfterBreak="0">
    <w:nsid w:val="39CE5D2D"/>
    <w:multiLevelType w:val="hybridMultilevel"/>
    <w:tmpl w:val="214CE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0E678E"/>
    <w:multiLevelType w:val="hybridMultilevel"/>
    <w:tmpl w:val="1FCE740E"/>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103392"/>
    <w:multiLevelType w:val="hybridMultilevel"/>
    <w:tmpl w:val="56F43B2A"/>
    <w:lvl w:ilvl="0" w:tplc="2996E588">
      <w:start w:val="1"/>
      <w:numFmt w:val="upperRoman"/>
      <w:lvlText w:val="%1."/>
      <w:lvlJc w:val="left"/>
      <w:pPr>
        <w:ind w:left="722" w:hanging="360"/>
      </w:pPr>
      <w:rPr>
        <w:rFonts w:cs="Times New Roman"/>
        <w:b/>
        <w:bCs/>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2" w15:restartNumberingAfterBreak="0">
    <w:nsid w:val="3A284A9E"/>
    <w:multiLevelType w:val="hybridMultilevel"/>
    <w:tmpl w:val="B1824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AD06ADC"/>
    <w:multiLevelType w:val="hybridMultilevel"/>
    <w:tmpl w:val="0128B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561903"/>
    <w:multiLevelType w:val="hybridMultilevel"/>
    <w:tmpl w:val="7E3AFB0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B63FA6"/>
    <w:multiLevelType w:val="hybridMultilevel"/>
    <w:tmpl w:val="F24E19A8"/>
    <w:lvl w:ilvl="0" w:tplc="9FDA1C7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68"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179135C"/>
    <w:multiLevelType w:val="hybridMultilevel"/>
    <w:tmpl w:val="BA40BB2E"/>
    <w:lvl w:ilvl="0" w:tplc="66E84A3E">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CA1C43"/>
    <w:multiLevelType w:val="hybridMultilevel"/>
    <w:tmpl w:val="D0A0056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718CA"/>
    <w:multiLevelType w:val="hybridMultilevel"/>
    <w:tmpl w:val="315E4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AE28CF"/>
    <w:multiLevelType w:val="hybridMultilevel"/>
    <w:tmpl w:val="2EB8B314"/>
    <w:lvl w:ilvl="0" w:tplc="2A6CE28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F41E7F"/>
    <w:multiLevelType w:val="hybridMultilevel"/>
    <w:tmpl w:val="8116B7D0"/>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43173C"/>
    <w:multiLevelType w:val="hybridMultilevel"/>
    <w:tmpl w:val="575E431A"/>
    <w:lvl w:ilvl="0" w:tplc="B1442AB6">
      <w:start w:val="1"/>
      <w:numFmt w:val="decimal"/>
      <w:lvlText w:val="%1)"/>
      <w:lvlJc w:val="left"/>
      <w:pPr>
        <w:ind w:left="720" w:hanging="360"/>
      </w:pPr>
      <w:rPr>
        <w:rFonts w:asciiTheme="minorHAnsi" w:eastAsiaTheme="minorHAnsi" w:hAnsiTheme="minorHAnsi" w:cstheme="minorBidi"/>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47C51939"/>
    <w:multiLevelType w:val="hybridMultilevel"/>
    <w:tmpl w:val="C466100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7" w15:restartNumberingAfterBreak="0">
    <w:nsid w:val="4A3B7212"/>
    <w:multiLevelType w:val="hybridMultilevel"/>
    <w:tmpl w:val="22DEF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E032EF"/>
    <w:multiLevelType w:val="hybridMultilevel"/>
    <w:tmpl w:val="C1381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B84B31"/>
    <w:multiLevelType w:val="hybridMultilevel"/>
    <w:tmpl w:val="C2E4595C"/>
    <w:lvl w:ilvl="0" w:tplc="CD700040">
      <w:start w:val="2"/>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E1B1DAF"/>
    <w:multiLevelType w:val="hybridMultilevel"/>
    <w:tmpl w:val="6B4A6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2"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0645B34"/>
    <w:multiLevelType w:val="hybridMultilevel"/>
    <w:tmpl w:val="54D86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4A268F"/>
    <w:multiLevelType w:val="hybridMultilevel"/>
    <w:tmpl w:val="5C348CD2"/>
    <w:lvl w:ilvl="0" w:tplc="2EA026D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86"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7" w15:restartNumberingAfterBreak="0">
    <w:nsid w:val="571A4116"/>
    <w:multiLevelType w:val="hybridMultilevel"/>
    <w:tmpl w:val="9B6CFD08"/>
    <w:lvl w:ilvl="0" w:tplc="1240A7F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A110E6"/>
    <w:multiLevelType w:val="hybridMultilevel"/>
    <w:tmpl w:val="7C0C46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E708CF"/>
    <w:multiLevelType w:val="multilevel"/>
    <w:tmpl w:val="694642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5B5933E4"/>
    <w:multiLevelType w:val="hybridMultilevel"/>
    <w:tmpl w:val="042451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2" w15:restartNumberingAfterBreak="0">
    <w:nsid w:val="5C75424F"/>
    <w:multiLevelType w:val="multilevel"/>
    <w:tmpl w:val="BB8A1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94" w15:restartNumberingAfterBreak="0">
    <w:nsid w:val="5CE91DCA"/>
    <w:multiLevelType w:val="hybridMultilevel"/>
    <w:tmpl w:val="F606DCFE"/>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5EF942C0"/>
    <w:multiLevelType w:val="hybridMultilevel"/>
    <w:tmpl w:val="58CE5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5E70FD"/>
    <w:multiLevelType w:val="hybridMultilevel"/>
    <w:tmpl w:val="B412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B3117B"/>
    <w:multiLevelType w:val="hybridMultilevel"/>
    <w:tmpl w:val="433A6CC6"/>
    <w:lvl w:ilvl="0" w:tplc="30442C6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1A24032"/>
    <w:multiLevelType w:val="hybridMultilevel"/>
    <w:tmpl w:val="38C6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1C34D05"/>
    <w:multiLevelType w:val="multilevel"/>
    <w:tmpl w:val="181C607C"/>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1" w15:restartNumberingAfterBreak="0">
    <w:nsid w:val="62A77D83"/>
    <w:multiLevelType w:val="hybridMultilevel"/>
    <w:tmpl w:val="80F24C36"/>
    <w:lvl w:ilvl="0" w:tplc="EE1E85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197750"/>
    <w:multiLevelType w:val="hybridMultilevel"/>
    <w:tmpl w:val="F7FAE628"/>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103" w15:restartNumberingAfterBreak="0">
    <w:nsid w:val="637B448D"/>
    <w:multiLevelType w:val="hybridMultilevel"/>
    <w:tmpl w:val="22A22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A9682E"/>
    <w:multiLevelType w:val="hybridMultilevel"/>
    <w:tmpl w:val="46467058"/>
    <w:lvl w:ilvl="0" w:tplc="BC0ED8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D04134"/>
    <w:multiLevelType w:val="hybridMultilevel"/>
    <w:tmpl w:val="DC0EC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07" w15:restartNumberingAfterBreak="0">
    <w:nsid w:val="68026F55"/>
    <w:multiLevelType w:val="hybridMultilevel"/>
    <w:tmpl w:val="9A4A8C12"/>
    <w:lvl w:ilvl="0" w:tplc="4914D9D2">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A6D38D6"/>
    <w:multiLevelType w:val="hybridMultilevel"/>
    <w:tmpl w:val="2CB691B8"/>
    <w:lvl w:ilvl="0" w:tplc="D4CC28AE">
      <w:start w:val="1"/>
      <w:numFmt w:val="decimal"/>
      <w:lvlText w:val="%1."/>
      <w:lvlJc w:val="left"/>
      <w:pPr>
        <w:tabs>
          <w:tab w:val="num" w:pos="357"/>
        </w:tabs>
        <w:ind w:left="357" w:hanging="35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BCD576C"/>
    <w:multiLevelType w:val="hybridMultilevel"/>
    <w:tmpl w:val="F3A0F2DA"/>
    <w:lvl w:ilvl="0" w:tplc="55726A66">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BD23734"/>
    <w:multiLevelType w:val="hybridMultilevel"/>
    <w:tmpl w:val="F7D40C1C"/>
    <w:lvl w:ilvl="0" w:tplc="C5827FB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874C42"/>
    <w:multiLevelType w:val="hybridMultilevel"/>
    <w:tmpl w:val="65C23A5C"/>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045ACE"/>
    <w:multiLevelType w:val="hybridMultilevel"/>
    <w:tmpl w:val="21F29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B867D1"/>
    <w:multiLevelType w:val="hybridMultilevel"/>
    <w:tmpl w:val="CA827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EEB6B5F"/>
    <w:multiLevelType w:val="hybridMultilevel"/>
    <w:tmpl w:val="C1C4FD66"/>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4E2123"/>
    <w:multiLevelType w:val="hybridMultilevel"/>
    <w:tmpl w:val="C6D434D4"/>
    <w:lvl w:ilvl="0" w:tplc="55726A66">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0BA4EC7"/>
    <w:multiLevelType w:val="hybridMultilevel"/>
    <w:tmpl w:val="5C348CD2"/>
    <w:lvl w:ilvl="0" w:tplc="2EA026D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CE4F48"/>
    <w:multiLevelType w:val="hybridMultilevel"/>
    <w:tmpl w:val="24342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EF5BB6"/>
    <w:multiLevelType w:val="hybridMultilevel"/>
    <w:tmpl w:val="3FEC8F0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1842151"/>
    <w:multiLevelType w:val="hybridMultilevel"/>
    <w:tmpl w:val="D6DA1B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BB526F"/>
    <w:multiLevelType w:val="hybridMultilevel"/>
    <w:tmpl w:val="7CFA0BA8"/>
    <w:lvl w:ilvl="0" w:tplc="FFFFFFFF">
      <w:start w:val="3"/>
      <w:numFmt w:val="bullet"/>
      <w:lvlText w:val=""/>
      <w:lvlJc w:val="left"/>
      <w:pPr>
        <w:tabs>
          <w:tab w:val="num" w:pos="1117"/>
        </w:tabs>
        <w:ind w:left="1097" w:hanging="34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4E3016F"/>
    <w:multiLevelType w:val="hybridMultilevel"/>
    <w:tmpl w:val="55F88D0C"/>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E5293F"/>
    <w:multiLevelType w:val="hybridMultilevel"/>
    <w:tmpl w:val="E0E2D6A2"/>
    <w:lvl w:ilvl="0" w:tplc="B4B066D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EA55F9"/>
    <w:multiLevelType w:val="hybridMultilevel"/>
    <w:tmpl w:val="B8BEC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7" w15:restartNumberingAfterBreak="0">
    <w:nsid w:val="79F03284"/>
    <w:multiLevelType w:val="hybridMultilevel"/>
    <w:tmpl w:val="7C64A5D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C11D3D"/>
    <w:multiLevelType w:val="hybridMultilevel"/>
    <w:tmpl w:val="C450A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ADC2C2D"/>
    <w:multiLevelType w:val="hybridMultilevel"/>
    <w:tmpl w:val="54D86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31" w15:restartNumberingAfterBreak="0">
    <w:nsid w:val="7CDE167A"/>
    <w:multiLevelType w:val="hybridMultilevel"/>
    <w:tmpl w:val="083887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E43C49"/>
    <w:multiLevelType w:val="hybridMultilevel"/>
    <w:tmpl w:val="C9348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34" w15:restartNumberingAfterBreak="0">
    <w:nsid w:val="7FDE44B0"/>
    <w:multiLevelType w:val="hybridMultilevel"/>
    <w:tmpl w:val="3D4E462C"/>
    <w:lvl w:ilvl="0" w:tplc="14E4D578">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25"/>
  </w:num>
  <w:num w:numId="3">
    <w:abstractNumId w:val="59"/>
  </w:num>
  <w:num w:numId="4">
    <w:abstractNumId w:val="118"/>
  </w:num>
  <w:num w:numId="5">
    <w:abstractNumId w:val="75"/>
  </w:num>
  <w:num w:numId="6">
    <w:abstractNumId w:val="78"/>
  </w:num>
  <w:num w:numId="7">
    <w:abstractNumId w:val="54"/>
  </w:num>
  <w:num w:numId="8">
    <w:abstractNumId w:val="132"/>
  </w:num>
  <w:num w:numId="9">
    <w:abstractNumId w:val="63"/>
  </w:num>
  <w:num w:numId="10">
    <w:abstractNumId w:val="92"/>
  </w:num>
  <w:num w:numId="11">
    <w:abstractNumId w:val="52"/>
  </w:num>
  <w:num w:numId="12">
    <w:abstractNumId w:val="128"/>
  </w:num>
  <w:num w:numId="13">
    <w:abstractNumId w:val="89"/>
  </w:num>
  <w:num w:numId="14">
    <w:abstractNumId w:val="113"/>
  </w:num>
  <w:num w:numId="15">
    <w:abstractNumId w:val="105"/>
  </w:num>
  <w:num w:numId="16">
    <w:abstractNumId w:val="25"/>
  </w:num>
  <w:num w:numId="17">
    <w:abstractNumId w:val="43"/>
  </w:num>
  <w:num w:numId="18">
    <w:abstractNumId w:val="103"/>
  </w:num>
  <w:num w:numId="19">
    <w:abstractNumId w:val="47"/>
  </w:num>
  <w:num w:numId="20">
    <w:abstractNumId w:val="97"/>
  </w:num>
  <w:num w:numId="21">
    <w:abstractNumId w:val="77"/>
  </w:num>
  <w:num w:numId="22">
    <w:abstractNumId w:val="27"/>
  </w:num>
  <w:num w:numId="23">
    <w:abstractNumId w:val="15"/>
  </w:num>
  <w:num w:numId="24">
    <w:abstractNumId w:val="96"/>
  </w:num>
  <w:num w:numId="25">
    <w:abstractNumId w:val="23"/>
  </w:num>
  <w:num w:numId="26">
    <w:abstractNumId w:val="100"/>
  </w:num>
  <w:num w:numId="27">
    <w:abstractNumId w:val="98"/>
  </w:num>
  <w:num w:numId="28">
    <w:abstractNumId w:val="58"/>
  </w:num>
  <w:num w:numId="29">
    <w:abstractNumId w:val="35"/>
  </w:num>
  <w:num w:numId="30">
    <w:abstractNumId w:val="72"/>
  </w:num>
  <w:num w:numId="31">
    <w:abstractNumId w:val="50"/>
  </w:num>
  <w:num w:numId="32">
    <w:abstractNumId w:val="26"/>
  </w:num>
  <w:num w:numId="33">
    <w:abstractNumId w:val="3"/>
  </w:num>
  <w:num w:numId="34">
    <w:abstractNumId w:val="31"/>
  </w:num>
  <w:num w:numId="35">
    <w:abstractNumId w:val="99"/>
  </w:num>
  <w:num w:numId="36">
    <w:abstractNumId w:val="17"/>
  </w:num>
  <w:num w:numId="37">
    <w:abstractNumId w:val="80"/>
  </w:num>
  <w:num w:numId="38">
    <w:abstractNumId w:val="114"/>
  </w:num>
  <w:num w:numId="39">
    <w:abstractNumId w:val="29"/>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65"/>
  </w:num>
  <w:num w:numId="56">
    <w:abstractNumId w:val="122"/>
  </w:num>
  <w:num w:numId="57">
    <w:abstractNumId w:val="1"/>
  </w:num>
  <w:num w:numId="58">
    <w:abstractNumId w:val="2"/>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91"/>
  </w:num>
  <w:num w:numId="71">
    <w:abstractNumId w:val="0"/>
  </w:num>
  <w:num w:numId="72">
    <w:abstractNumId w:val="133"/>
  </w:num>
  <w:num w:numId="73">
    <w:abstractNumId w:val="93"/>
    <w:lvlOverride w:ilvl="0">
      <w:startOverride w:val="1"/>
    </w:lvlOverride>
  </w:num>
  <w:num w:numId="74">
    <w:abstractNumId w:val="71"/>
    <w:lvlOverride w:ilvl="0">
      <w:startOverride w:val="1"/>
    </w:lvlOverride>
  </w:num>
  <w:num w:numId="75">
    <w:abstractNumId w:val="42"/>
  </w:num>
  <w:num w:numId="76">
    <w:abstractNumId w:val="106"/>
  </w:num>
  <w:num w:numId="77">
    <w:abstractNumId w:val="66"/>
  </w:num>
  <w:num w:numId="78">
    <w:abstractNumId w:val="130"/>
  </w:num>
  <w:num w:numId="79">
    <w:abstractNumId w:val="126"/>
    <w:lvlOverride w:ilvl="0">
      <w:startOverride w:val="1"/>
    </w:lvlOverride>
  </w:num>
  <w:num w:numId="80">
    <w:abstractNumId w:val="67"/>
  </w:num>
  <w:num w:numId="81">
    <w:abstractNumId w:val="120"/>
  </w:num>
  <w:num w:numId="82">
    <w:abstractNumId w:val="68"/>
  </w:num>
  <w:num w:numId="83">
    <w:abstractNumId w:val="82"/>
  </w:num>
  <w:num w:numId="84">
    <w:abstractNumId w:val="81"/>
  </w:num>
  <w:num w:numId="85">
    <w:abstractNumId w:val="108"/>
  </w:num>
  <w:num w:numId="86">
    <w:abstractNumId w:val="40"/>
  </w:num>
  <w:num w:numId="87">
    <w:abstractNumId w:val="95"/>
  </w:num>
  <w:num w:numId="88">
    <w:abstractNumId w:val="86"/>
  </w:num>
  <w:num w:numId="89">
    <w:abstractNumId w:val="85"/>
  </w:num>
  <w:num w:numId="90">
    <w:abstractNumId w:val="30"/>
  </w:num>
  <w:num w:numId="91">
    <w:abstractNumId w:val="109"/>
  </w:num>
  <w:num w:numId="92">
    <w:abstractNumId w:val="79"/>
  </w:num>
  <w:num w:numId="93">
    <w:abstractNumId w:val="134"/>
  </w:num>
  <w:num w:numId="94">
    <w:abstractNumId w:val="94"/>
  </w:num>
  <w:num w:numId="95">
    <w:abstractNumId w:val="127"/>
  </w:num>
  <w:num w:numId="96">
    <w:abstractNumId w:val="123"/>
  </w:num>
  <w:num w:numId="97">
    <w:abstractNumId w:val="55"/>
  </w:num>
  <w:num w:numId="98">
    <w:abstractNumId w:val="39"/>
  </w:num>
  <w:num w:numId="99">
    <w:abstractNumId w:val="44"/>
  </w:num>
  <w:num w:numId="100">
    <w:abstractNumId w:val="74"/>
  </w:num>
  <w:num w:numId="101">
    <w:abstractNumId w:val="112"/>
  </w:num>
  <w:num w:numId="102">
    <w:abstractNumId w:val="115"/>
  </w:num>
  <w:num w:numId="103">
    <w:abstractNumId w:val="60"/>
  </w:num>
  <w:num w:numId="104">
    <w:abstractNumId w:val="22"/>
  </w:num>
  <w:num w:numId="105">
    <w:abstractNumId w:val="70"/>
  </w:num>
  <w:num w:numId="106">
    <w:abstractNumId w:val="49"/>
  </w:num>
  <w:num w:numId="107">
    <w:abstractNumId w:val="64"/>
  </w:num>
  <w:num w:numId="108">
    <w:abstractNumId w:val="101"/>
  </w:num>
  <w:num w:numId="109">
    <w:abstractNumId w:val="56"/>
  </w:num>
  <w:num w:numId="110">
    <w:abstractNumId w:val="116"/>
  </w:num>
  <w:num w:numId="111">
    <w:abstractNumId w:val="20"/>
  </w:num>
  <w:num w:numId="112">
    <w:abstractNumId w:val="110"/>
  </w:num>
  <w:num w:numId="113">
    <w:abstractNumId w:val="41"/>
  </w:num>
  <w:num w:numId="114">
    <w:abstractNumId w:val="102"/>
  </w:num>
  <w:num w:numId="115">
    <w:abstractNumId w:val="107"/>
  </w:num>
  <w:num w:numId="116">
    <w:abstractNumId w:val="28"/>
  </w:num>
  <w:num w:numId="117">
    <w:abstractNumId w:val="69"/>
  </w:num>
  <w:num w:numId="118">
    <w:abstractNumId w:val="37"/>
  </w:num>
  <w:num w:numId="119">
    <w:abstractNumId w:val="51"/>
  </w:num>
  <w:num w:numId="120">
    <w:abstractNumId w:val="117"/>
  </w:num>
  <w:num w:numId="121">
    <w:abstractNumId w:val="18"/>
  </w:num>
  <w:num w:numId="122">
    <w:abstractNumId w:val="48"/>
  </w:num>
  <w:num w:numId="123">
    <w:abstractNumId w:val="124"/>
  </w:num>
  <w:num w:numId="124">
    <w:abstractNumId w:val="88"/>
  </w:num>
  <w:num w:numId="125">
    <w:abstractNumId w:val="76"/>
  </w:num>
  <w:num w:numId="126">
    <w:abstractNumId w:val="111"/>
  </w:num>
  <w:num w:numId="127">
    <w:abstractNumId w:val="87"/>
  </w:num>
  <w:num w:numId="128">
    <w:abstractNumId w:val="73"/>
  </w:num>
  <w:num w:numId="129">
    <w:abstractNumId w:val="129"/>
  </w:num>
  <w:num w:numId="130">
    <w:abstractNumId w:val="104"/>
  </w:num>
  <w:num w:numId="131">
    <w:abstractNumId w:val="62"/>
  </w:num>
  <w:num w:numId="132">
    <w:abstractNumId w:val="119"/>
  </w:num>
  <w:num w:numId="133">
    <w:abstractNumId w:val="61"/>
  </w:num>
  <w:num w:numId="134">
    <w:abstractNumId w:val="34"/>
  </w:num>
  <w:num w:numId="135">
    <w:abstractNumId w:val="38"/>
  </w:num>
  <w:num w:numId="136">
    <w:abstractNumId w:val="93"/>
  </w:num>
  <w:numIdMacAtCleanup w:val="1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wrońska Ewa">
    <w15:presenceInfo w15:providerId="AD" w15:userId="S::ewa.gawronska@pfron.org.pl::cd7f75e0-1e71-42d1-93b5-1e1751e21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47"/>
    <w:rsid w:val="00002B66"/>
    <w:rsid w:val="00003B49"/>
    <w:rsid w:val="0001001C"/>
    <w:rsid w:val="00016689"/>
    <w:rsid w:val="0008116E"/>
    <w:rsid w:val="00117855"/>
    <w:rsid w:val="0016613A"/>
    <w:rsid w:val="00177239"/>
    <w:rsid w:val="001F672C"/>
    <w:rsid w:val="001F73C4"/>
    <w:rsid w:val="002738B4"/>
    <w:rsid w:val="002F6F06"/>
    <w:rsid w:val="0033640F"/>
    <w:rsid w:val="0035241D"/>
    <w:rsid w:val="003800D4"/>
    <w:rsid w:val="003A25AA"/>
    <w:rsid w:val="003C1977"/>
    <w:rsid w:val="003C78F6"/>
    <w:rsid w:val="003E5182"/>
    <w:rsid w:val="00405D17"/>
    <w:rsid w:val="004705C4"/>
    <w:rsid w:val="004961E5"/>
    <w:rsid w:val="00566DA2"/>
    <w:rsid w:val="0064245B"/>
    <w:rsid w:val="00660B9A"/>
    <w:rsid w:val="006E5537"/>
    <w:rsid w:val="007416FE"/>
    <w:rsid w:val="00805D2D"/>
    <w:rsid w:val="00880BC3"/>
    <w:rsid w:val="00916DF3"/>
    <w:rsid w:val="00917901"/>
    <w:rsid w:val="009315EC"/>
    <w:rsid w:val="009478A4"/>
    <w:rsid w:val="00987DB3"/>
    <w:rsid w:val="009D05EA"/>
    <w:rsid w:val="009E490C"/>
    <w:rsid w:val="00A5012C"/>
    <w:rsid w:val="00A9369A"/>
    <w:rsid w:val="00AD59BF"/>
    <w:rsid w:val="00B13252"/>
    <w:rsid w:val="00B57311"/>
    <w:rsid w:val="00B71810"/>
    <w:rsid w:val="00B76970"/>
    <w:rsid w:val="00BA69A4"/>
    <w:rsid w:val="00BA6EF0"/>
    <w:rsid w:val="00BB0238"/>
    <w:rsid w:val="00BB79D6"/>
    <w:rsid w:val="00BC566E"/>
    <w:rsid w:val="00C14A47"/>
    <w:rsid w:val="00C90E34"/>
    <w:rsid w:val="00CA339D"/>
    <w:rsid w:val="00D11D8B"/>
    <w:rsid w:val="00D318BC"/>
    <w:rsid w:val="00D63B6E"/>
    <w:rsid w:val="00D919C3"/>
    <w:rsid w:val="00F07E42"/>
    <w:rsid w:val="00F14243"/>
    <w:rsid w:val="00F434C1"/>
    <w:rsid w:val="00F638C7"/>
    <w:rsid w:val="00F754F1"/>
    <w:rsid w:val="00FA5B62"/>
    <w:rsid w:val="00FD7D1C"/>
    <w:rsid w:val="00FE0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9167"/>
  <w15:chartTrackingRefBased/>
  <w15:docId w15:val="{D021D316-6F42-4BF7-A906-0322660D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Ligné"/>
    <w:basedOn w:val="Normalny"/>
    <w:next w:val="Normalny"/>
    <w:link w:val="Nagwek1Znak"/>
    <w:qFormat/>
    <w:rsid w:val="00003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003B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FA5B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2F6F06"/>
    <w:pPr>
      <w:keepNext/>
      <w:suppressAutoHyphens/>
      <w:spacing w:after="0" w:line="240" w:lineRule="auto"/>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2F6F06"/>
    <w:pPr>
      <w:keepNext/>
      <w:suppressAutoHyphens/>
      <w:spacing w:after="0" w:line="240" w:lineRule="auto"/>
      <w:jc w:val="both"/>
      <w:outlineLvl w:val="4"/>
    </w:pPr>
    <w:rPr>
      <w:rFonts w:ascii="MS Serif" w:eastAsia="Times New Roman" w:hAnsi="MS Serif" w:cs="Times New Roman"/>
      <w:b/>
      <w:sz w:val="24"/>
      <w:szCs w:val="20"/>
      <w:lang w:eastAsia="ar-SA"/>
    </w:rPr>
  </w:style>
  <w:style w:type="paragraph" w:styleId="Nagwek6">
    <w:name w:val="heading 6"/>
    <w:basedOn w:val="Normalny"/>
    <w:next w:val="Normalny"/>
    <w:link w:val="Nagwek6Znak"/>
    <w:qFormat/>
    <w:rsid w:val="002F6F06"/>
    <w:pPr>
      <w:keepNext/>
      <w:numPr>
        <w:numId w:val="60"/>
      </w:numPr>
      <w:suppressAutoHyphens/>
      <w:spacing w:after="120" w:line="360" w:lineRule="auto"/>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2F6F06"/>
    <w:pPr>
      <w:keepNext/>
      <w:tabs>
        <w:tab w:val="num" w:pos="851"/>
      </w:tabs>
      <w:suppressAutoHyphens/>
      <w:spacing w:after="120" w:line="300" w:lineRule="auto"/>
      <w:ind w:left="851" w:hanging="851"/>
      <w:jc w:val="both"/>
      <w:outlineLvl w:val="6"/>
    </w:pPr>
    <w:rPr>
      <w:rFonts w:ascii="Times New Roman" w:eastAsia="Times New Roman" w:hAnsi="Times New Roman" w:cs="Times New Roman"/>
      <w:sz w:val="28"/>
      <w:szCs w:val="20"/>
      <w:lang w:eastAsia="ar-SA"/>
    </w:rPr>
  </w:style>
  <w:style w:type="paragraph" w:styleId="Nagwek8">
    <w:name w:val="heading 8"/>
    <w:basedOn w:val="Normalny"/>
    <w:next w:val="Normalny"/>
    <w:link w:val="Nagwek8Znak"/>
    <w:qFormat/>
    <w:rsid w:val="002F6F06"/>
    <w:pPr>
      <w:keepNext/>
      <w:tabs>
        <w:tab w:val="num" w:pos="851"/>
      </w:tabs>
      <w:suppressAutoHyphens/>
      <w:spacing w:after="120" w:line="300" w:lineRule="auto"/>
      <w:ind w:left="851" w:hanging="851"/>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2F6F06"/>
    <w:pPr>
      <w:keepNext/>
      <w:suppressAutoHyphens/>
      <w:spacing w:after="0" w:line="360" w:lineRule="auto"/>
      <w:jc w:val="right"/>
      <w:outlineLvl w:val="8"/>
    </w:pPr>
    <w:rPr>
      <w:rFonts w:ascii="Arial" w:eastAsia="Times New Roman" w:hAnsi="Arial" w:cs="Arial"/>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C14A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C14A47"/>
    <w:rPr>
      <w:rFonts w:ascii="Segoe UI" w:hAnsi="Segoe UI" w:cs="Segoe UI"/>
      <w:sz w:val="18"/>
      <w:szCs w:val="18"/>
    </w:rPr>
  </w:style>
  <w:style w:type="character" w:customStyle="1" w:styleId="Nagwek1Znak">
    <w:name w:val="Nagłówek 1 Znak"/>
    <w:aliases w:val="Ligné Znak"/>
    <w:basedOn w:val="Domylnaczcionkaakapitu"/>
    <w:link w:val="Nagwek1"/>
    <w:rsid w:val="00003B4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003B49"/>
    <w:rPr>
      <w:rFonts w:asciiTheme="majorHAnsi" w:eastAsiaTheme="majorEastAsia" w:hAnsiTheme="majorHAnsi" w:cstheme="majorBidi"/>
      <w:color w:val="2F5496" w:themeColor="accent1" w:themeShade="BF"/>
      <w:sz w:val="26"/>
      <w:szCs w:val="26"/>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uiPriority w:val="34"/>
    <w:qFormat/>
    <w:rsid w:val="00003B49"/>
    <w:pPr>
      <w:ind w:left="720"/>
      <w:contextualSpacing/>
    </w:pPr>
  </w:style>
  <w:style w:type="character" w:customStyle="1" w:styleId="Nagwek3Znak">
    <w:name w:val="Nagłówek 3 Znak"/>
    <w:basedOn w:val="Domylnaczcionkaakapitu"/>
    <w:link w:val="Nagwek3"/>
    <w:rsid w:val="00FA5B62"/>
    <w:rPr>
      <w:rFonts w:asciiTheme="majorHAnsi" w:eastAsiaTheme="majorEastAsia" w:hAnsiTheme="majorHAnsi" w:cstheme="majorBidi"/>
      <w:color w:val="1F3763" w:themeColor="accent1" w:themeShade="7F"/>
      <w:sz w:val="24"/>
      <w:szCs w:val="24"/>
    </w:rPr>
  </w:style>
  <w:style w:type="paragraph" w:customStyle="1" w:styleId="Default">
    <w:name w:val="Default"/>
    <w:qFormat/>
    <w:rsid w:val="00FE02F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Legenda">
    <w:name w:val="caption"/>
    <w:basedOn w:val="Normalny"/>
    <w:next w:val="Normalny"/>
    <w:qFormat/>
    <w:rsid w:val="00FE02FF"/>
    <w:pPr>
      <w:spacing w:after="0" w:line="240" w:lineRule="auto"/>
    </w:pPr>
    <w:rPr>
      <w:rFonts w:ascii="Times New Roman" w:eastAsia="Times New Roman" w:hAnsi="Times New Roman" w:cs="Times New Roman"/>
      <w:b/>
      <w:bCs/>
      <w:sz w:val="20"/>
      <w:szCs w:val="20"/>
      <w:lang w:eastAsia="pl-PL"/>
    </w:rPr>
  </w:style>
  <w:style w:type="paragraph" w:styleId="Tekstblokowy">
    <w:name w:val="Block Text"/>
    <w:basedOn w:val="Normalny"/>
    <w:unhideWhenUsed/>
    <w:rsid w:val="00FE02FF"/>
    <w:pPr>
      <w:shd w:val="clear" w:color="auto" w:fill="FFFFFF"/>
      <w:spacing w:before="206" w:after="0" w:line="221" w:lineRule="exact"/>
      <w:ind w:left="720" w:right="5" w:hanging="360"/>
      <w:jc w:val="both"/>
    </w:pPr>
    <w:rPr>
      <w:rFonts w:ascii="Arial" w:eastAsia="Times New Roman" w:hAnsi="Arial" w:cs="Arial"/>
      <w:sz w:val="21"/>
      <w:szCs w:val="21"/>
      <w:lang w:eastAsia="pl-PL"/>
    </w:rPr>
  </w:style>
  <w:style w:type="character" w:customStyle="1" w:styleId="Nagwek4Znak">
    <w:name w:val="Nagłówek 4 Znak"/>
    <w:basedOn w:val="Domylnaczcionkaakapitu"/>
    <w:link w:val="Nagwek4"/>
    <w:rsid w:val="002F6F06"/>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2F6F06"/>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2F6F06"/>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2F6F06"/>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2F6F06"/>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2F6F06"/>
    <w:rPr>
      <w:rFonts w:ascii="Arial" w:eastAsia="Times New Roman" w:hAnsi="Arial" w:cs="Arial"/>
      <w:b/>
      <w:sz w:val="20"/>
      <w:szCs w:val="24"/>
      <w:lang w:eastAsia="ar-SA"/>
    </w:rPr>
  </w:style>
  <w:style w:type="character" w:customStyle="1" w:styleId="WW8Num2z0">
    <w:name w:val="WW8Num2z0"/>
    <w:rsid w:val="002F6F06"/>
    <w:rPr>
      <w:rFonts w:ascii="Times New Roman" w:hAnsi="Times New Roman" w:cs="Times New Roman"/>
      <w:sz w:val="22"/>
      <w:szCs w:val="22"/>
    </w:rPr>
  </w:style>
  <w:style w:type="character" w:customStyle="1" w:styleId="WW8Num3z0">
    <w:name w:val="WW8Num3z0"/>
    <w:rsid w:val="002F6F06"/>
    <w:rPr>
      <w:rFonts w:ascii="Times New Roman" w:hAnsi="Times New Roman" w:cs="Times New Roman"/>
      <w:sz w:val="22"/>
      <w:szCs w:val="22"/>
    </w:rPr>
  </w:style>
  <w:style w:type="character" w:customStyle="1" w:styleId="WW8Num4z0">
    <w:name w:val="WW8Num4z0"/>
    <w:rsid w:val="002F6F06"/>
    <w:rPr>
      <w:rFonts w:ascii="Times New Roman" w:hAnsi="Times New Roman"/>
      <w:strike w:val="0"/>
      <w:dstrike w:val="0"/>
      <w:sz w:val="22"/>
      <w:szCs w:val="22"/>
    </w:rPr>
  </w:style>
  <w:style w:type="character" w:customStyle="1" w:styleId="WW8Num7z0">
    <w:name w:val="WW8Num7z0"/>
    <w:rsid w:val="002F6F06"/>
    <w:rPr>
      <w:rFonts w:ascii="Times New Roman" w:hAnsi="Times New Roman"/>
      <w:b/>
      <w:i w:val="0"/>
      <w:sz w:val="22"/>
    </w:rPr>
  </w:style>
  <w:style w:type="character" w:customStyle="1" w:styleId="WW8Num8z0">
    <w:name w:val="WW8Num8z0"/>
    <w:rsid w:val="002F6F06"/>
    <w:rPr>
      <w:rFonts w:ascii="Times New Roman" w:hAnsi="Times New Roman" w:cs="Times New Roman"/>
      <w:sz w:val="22"/>
      <w:szCs w:val="22"/>
    </w:rPr>
  </w:style>
  <w:style w:type="character" w:customStyle="1" w:styleId="WW8Num9z0">
    <w:name w:val="WW8Num9z0"/>
    <w:rsid w:val="002F6F06"/>
    <w:rPr>
      <w:rFonts w:ascii="Times New Roman" w:hAnsi="Times New Roman"/>
      <w:b w:val="0"/>
      <w:i w:val="0"/>
      <w:sz w:val="22"/>
    </w:rPr>
  </w:style>
  <w:style w:type="character" w:customStyle="1" w:styleId="WW8Num11z0">
    <w:name w:val="WW8Num11z0"/>
    <w:rsid w:val="002F6F06"/>
    <w:rPr>
      <w:rFonts w:ascii="Times New Roman" w:hAnsi="Times New Roman"/>
      <w:b w:val="0"/>
      <w:i w:val="0"/>
      <w:sz w:val="24"/>
    </w:rPr>
  </w:style>
  <w:style w:type="character" w:customStyle="1" w:styleId="WW8Num13z0">
    <w:name w:val="WW8Num13z0"/>
    <w:rsid w:val="002F6F06"/>
    <w:rPr>
      <w:rFonts w:ascii="Times New Roman" w:hAnsi="Times New Roman"/>
      <w:b w:val="0"/>
      <w:i w:val="0"/>
      <w:sz w:val="24"/>
    </w:rPr>
  </w:style>
  <w:style w:type="character" w:customStyle="1" w:styleId="WW8Num14z0">
    <w:name w:val="WW8Num14z0"/>
    <w:rsid w:val="002F6F06"/>
    <w:rPr>
      <w:rFonts w:ascii="Times New Roman" w:hAnsi="Times New Roman"/>
      <w:b w:val="0"/>
      <w:i w:val="0"/>
      <w:sz w:val="24"/>
    </w:rPr>
  </w:style>
  <w:style w:type="character" w:customStyle="1" w:styleId="WW8Num15z0">
    <w:name w:val="WW8Num15z0"/>
    <w:rsid w:val="002F6F06"/>
    <w:rPr>
      <w:rFonts w:ascii="Times New Roman" w:hAnsi="Times New Roman"/>
      <w:b w:val="0"/>
      <w:i w:val="0"/>
      <w:sz w:val="22"/>
      <w:szCs w:val="22"/>
    </w:rPr>
  </w:style>
  <w:style w:type="character" w:customStyle="1" w:styleId="WW8Num16z0">
    <w:name w:val="WW8Num16z0"/>
    <w:rsid w:val="002F6F06"/>
    <w:rPr>
      <w:rFonts w:ascii="Times New Roman" w:hAnsi="Times New Roman" w:cs="Times New Roman"/>
      <w:b w:val="0"/>
      <w:i w:val="0"/>
      <w:sz w:val="22"/>
    </w:rPr>
  </w:style>
  <w:style w:type="character" w:customStyle="1" w:styleId="WW8Num17z0">
    <w:name w:val="WW8Num17z0"/>
    <w:rsid w:val="002F6F06"/>
    <w:rPr>
      <w:rFonts w:ascii="Times New Roman" w:hAnsi="Times New Roman"/>
      <w:b w:val="0"/>
      <w:i w:val="0"/>
      <w:sz w:val="22"/>
      <w:szCs w:val="22"/>
    </w:rPr>
  </w:style>
  <w:style w:type="character" w:customStyle="1" w:styleId="WW8Num17z1">
    <w:name w:val="WW8Num17z1"/>
    <w:rsid w:val="002F6F06"/>
    <w:rPr>
      <w:rFonts w:cs="Times New Roman"/>
      <w:b w:val="0"/>
    </w:rPr>
  </w:style>
  <w:style w:type="character" w:customStyle="1" w:styleId="WW8Num18z0">
    <w:name w:val="WW8Num18z0"/>
    <w:rsid w:val="002F6F06"/>
    <w:rPr>
      <w:b w:val="0"/>
    </w:rPr>
  </w:style>
  <w:style w:type="character" w:customStyle="1" w:styleId="WW8Num21z0">
    <w:name w:val="WW8Num21z0"/>
    <w:rsid w:val="002F6F06"/>
    <w:rPr>
      <w:rFonts w:ascii="Times New Roman" w:hAnsi="Times New Roman"/>
      <w:b w:val="0"/>
      <w:i w:val="0"/>
      <w:sz w:val="22"/>
    </w:rPr>
  </w:style>
  <w:style w:type="character" w:customStyle="1" w:styleId="WW8Num24z0">
    <w:name w:val="WW8Num24z0"/>
    <w:rsid w:val="002F6F06"/>
    <w:rPr>
      <w:rFonts w:ascii="Times New Roman" w:hAnsi="Times New Roman"/>
      <w:b w:val="0"/>
      <w:i w:val="0"/>
      <w:sz w:val="22"/>
      <w:szCs w:val="22"/>
    </w:rPr>
  </w:style>
  <w:style w:type="character" w:customStyle="1" w:styleId="WW8Num25z0">
    <w:name w:val="WW8Num25z0"/>
    <w:rsid w:val="002F6F06"/>
    <w:rPr>
      <w:rFonts w:ascii="Times New Roman" w:hAnsi="Times New Roman"/>
      <w:b w:val="0"/>
      <w:i w:val="0"/>
      <w:sz w:val="22"/>
      <w:szCs w:val="22"/>
    </w:rPr>
  </w:style>
  <w:style w:type="character" w:customStyle="1" w:styleId="WW8Num26z0">
    <w:name w:val="WW8Num26z0"/>
    <w:rsid w:val="002F6F06"/>
    <w:rPr>
      <w:rFonts w:ascii="Times New Roman" w:hAnsi="Times New Roman"/>
      <w:b w:val="0"/>
      <w:i w:val="0"/>
      <w:sz w:val="22"/>
      <w:szCs w:val="22"/>
    </w:rPr>
  </w:style>
  <w:style w:type="character" w:customStyle="1" w:styleId="WW8Num27z0">
    <w:name w:val="WW8Num27z0"/>
    <w:rsid w:val="002F6F06"/>
    <w:rPr>
      <w:rFonts w:cs="Times New Roman"/>
    </w:rPr>
  </w:style>
  <w:style w:type="character" w:customStyle="1" w:styleId="WW8Num28z0">
    <w:name w:val="WW8Num28z0"/>
    <w:rsid w:val="002F6F06"/>
    <w:rPr>
      <w:i w:val="0"/>
    </w:rPr>
  </w:style>
  <w:style w:type="character" w:customStyle="1" w:styleId="WW8Num31z0">
    <w:name w:val="WW8Num31z0"/>
    <w:rsid w:val="002F6F06"/>
    <w:rPr>
      <w:strike w:val="0"/>
      <w:dstrike w:val="0"/>
    </w:rPr>
  </w:style>
  <w:style w:type="character" w:customStyle="1" w:styleId="WW8Num32z0">
    <w:name w:val="WW8Num32z0"/>
    <w:rsid w:val="002F6F06"/>
    <w:rPr>
      <w:b w:val="0"/>
      <w:i w:val="0"/>
      <w:sz w:val="22"/>
      <w:szCs w:val="22"/>
    </w:rPr>
  </w:style>
  <w:style w:type="character" w:customStyle="1" w:styleId="WW8Num33z0">
    <w:name w:val="WW8Num33z0"/>
    <w:rsid w:val="002F6F06"/>
    <w:rPr>
      <w:b w:val="0"/>
      <w:i w:val="0"/>
    </w:rPr>
  </w:style>
  <w:style w:type="character" w:customStyle="1" w:styleId="WW8Num33z1">
    <w:name w:val="WW8Num33z1"/>
    <w:rsid w:val="002F6F06"/>
    <w:rPr>
      <w:rFonts w:ascii="Times New Roman" w:hAnsi="Times New Roman" w:cs="Times New Roman"/>
      <w:color w:val="000000"/>
      <w:sz w:val="22"/>
      <w:szCs w:val="22"/>
    </w:rPr>
  </w:style>
  <w:style w:type="character" w:customStyle="1" w:styleId="WW8Num33z2">
    <w:name w:val="WW8Num33z2"/>
    <w:rsid w:val="002F6F06"/>
    <w:rPr>
      <w:rFonts w:ascii="Verdana" w:hAnsi="Verdana" w:cs="Verdana"/>
      <w:color w:val="000000"/>
      <w:sz w:val="20"/>
      <w:szCs w:val="20"/>
    </w:rPr>
  </w:style>
  <w:style w:type="character" w:customStyle="1" w:styleId="WW8Num35z0">
    <w:name w:val="WW8Num35z0"/>
    <w:rsid w:val="002F6F06"/>
    <w:rPr>
      <w:b w:val="0"/>
      <w:i w:val="0"/>
    </w:rPr>
  </w:style>
  <w:style w:type="character" w:customStyle="1" w:styleId="WW8Num36z0">
    <w:name w:val="WW8Num36z0"/>
    <w:rsid w:val="002F6F06"/>
    <w:rPr>
      <w:rFonts w:ascii="Symbol" w:hAnsi="Symbol"/>
      <w:b w:val="0"/>
      <w:bCs w:val="0"/>
      <w:i w:val="0"/>
      <w:iCs w:val="0"/>
      <w:sz w:val="22"/>
      <w:szCs w:val="24"/>
    </w:rPr>
  </w:style>
  <w:style w:type="character" w:customStyle="1" w:styleId="WW8Num37z0">
    <w:name w:val="WW8Num37z0"/>
    <w:rsid w:val="002F6F06"/>
    <w:rPr>
      <w:rFonts w:ascii="Times New Roman" w:hAnsi="Times New Roman"/>
      <w:b w:val="0"/>
      <w:bCs w:val="0"/>
      <w:i w:val="0"/>
      <w:iCs w:val="0"/>
      <w:sz w:val="22"/>
      <w:szCs w:val="24"/>
    </w:rPr>
  </w:style>
  <w:style w:type="character" w:customStyle="1" w:styleId="WW8Num37z1">
    <w:name w:val="WW8Num37z1"/>
    <w:rsid w:val="002F6F06"/>
    <w:rPr>
      <w:rFonts w:ascii="Times New Roman" w:hAnsi="Times New Roman" w:cs="Times New Roman"/>
      <w:color w:val="000000"/>
      <w:sz w:val="22"/>
      <w:szCs w:val="22"/>
    </w:rPr>
  </w:style>
  <w:style w:type="character" w:customStyle="1" w:styleId="WW8Num40z0">
    <w:name w:val="WW8Num40z0"/>
    <w:rsid w:val="002F6F06"/>
    <w:rPr>
      <w:rFonts w:ascii="Times New Roman" w:hAnsi="Times New Roman"/>
      <w:b w:val="0"/>
      <w:i w:val="0"/>
      <w:sz w:val="22"/>
    </w:rPr>
  </w:style>
  <w:style w:type="character" w:customStyle="1" w:styleId="WW8Num41z0">
    <w:name w:val="WW8Num41z0"/>
    <w:rsid w:val="002F6F06"/>
    <w:rPr>
      <w:b w:val="0"/>
      <w:i w:val="0"/>
      <w:sz w:val="22"/>
      <w:szCs w:val="22"/>
    </w:rPr>
  </w:style>
  <w:style w:type="character" w:customStyle="1" w:styleId="WW8Num42z0">
    <w:name w:val="WW8Num42z0"/>
    <w:rsid w:val="002F6F06"/>
    <w:rPr>
      <w:rFonts w:ascii="Times New Roman" w:hAnsi="Times New Roman" w:cs="Times New Roman"/>
      <w:b w:val="0"/>
      <w:i w:val="0"/>
      <w:sz w:val="22"/>
      <w:szCs w:val="22"/>
    </w:rPr>
  </w:style>
  <w:style w:type="character" w:customStyle="1" w:styleId="WW8Num44z1">
    <w:name w:val="WW8Num44z1"/>
    <w:rsid w:val="002F6F06"/>
    <w:rPr>
      <w:strike w:val="0"/>
      <w:dstrike w:val="0"/>
    </w:rPr>
  </w:style>
  <w:style w:type="character" w:customStyle="1" w:styleId="WW8Num44z2">
    <w:name w:val="WW8Num44z2"/>
    <w:rsid w:val="002F6F06"/>
    <w:rPr>
      <w:rFonts w:ascii="Symbol" w:hAnsi="Symbol"/>
    </w:rPr>
  </w:style>
  <w:style w:type="character" w:customStyle="1" w:styleId="WW8Num45z0">
    <w:name w:val="WW8Num45z0"/>
    <w:rsid w:val="002F6F06"/>
    <w:rPr>
      <w:rFonts w:ascii="Times New Roman" w:hAnsi="Times New Roman"/>
      <w:b w:val="0"/>
      <w:i w:val="0"/>
      <w:sz w:val="22"/>
    </w:rPr>
  </w:style>
  <w:style w:type="character" w:customStyle="1" w:styleId="WW8Num46z0">
    <w:name w:val="WW8Num46z0"/>
    <w:rsid w:val="002F6F06"/>
    <w:rPr>
      <w:b w:val="0"/>
      <w:i w:val="0"/>
      <w:color w:val="auto"/>
    </w:rPr>
  </w:style>
  <w:style w:type="character" w:customStyle="1" w:styleId="WW8Num48z0">
    <w:name w:val="WW8Num48z0"/>
    <w:rsid w:val="002F6F06"/>
    <w:rPr>
      <w:rFonts w:ascii="Times New Roman" w:hAnsi="Times New Roman"/>
      <w:b w:val="0"/>
      <w:i w:val="0"/>
      <w:sz w:val="22"/>
    </w:rPr>
  </w:style>
  <w:style w:type="character" w:customStyle="1" w:styleId="WW8Num49z0">
    <w:name w:val="WW8Num49z0"/>
    <w:rsid w:val="002F6F06"/>
    <w:rPr>
      <w:rFonts w:ascii="Times New Roman" w:hAnsi="Times New Roman" w:cs="Times New Roman"/>
      <w:b w:val="0"/>
      <w:i w:val="0"/>
      <w:sz w:val="22"/>
    </w:rPr>
  </w:style>
  <w:style w:type="character" w:customStyle="1" w:styleId="WW8Num51z0">
    <w:name w:val="WW8Num51z0"/>
    <w:rsid w:val="002F6F06"/>
    <w:rPr>
      <w:rFonts w:ascii="Times New Roman" w:hAnsi="Times New Roman" w:cs="Times New Roman"/>
      <w:b w:val="0"/>
      <w:i w:val="0"/>
      <w:sz w:val="22"/>
    </w:rPr>
  </w:style>
  <w:style w:type="character" w:customStyle="1" w:styleId="WW8Num54z1">
    <w:name w:val="WW8Num54z1"/>
    <w:rsid w:val="002F6F06"/>
    <w:rPr>
      <w:rFonts w:ascii="Times New Roman" w:hAnsi="Times New Roman" w:cs="Times New Roman"/>
    </w:rPr>
  </w:style>
  <w:style w:type="character" w:customStyle="1" w:styleId="WW8Num57z0">
    <w:name w:val="WW8Num57z0"/>
    <w:rsid w:val="002F6F06"/>
    <w:rPr>
      <w:b w:val="0"/>
      <w:i w:val="0"/>
    </w:rPr>
  </w:style>
  <w:style w:type="character" w:customStyle="1" w:styleId="WW8Num59z0">
    <w:name w:val="WW8Num59z0"/>
    <w:rsid w:val="002F6F06"/>
    <w:rPr>
      <w:rFonts w:ascii="Times New Roman" w:hAnsi="Times New Roman"/>
      <w:b w:val="0"/>
      <w:i w:val="0"/>
      <w:sz w:val="22"/>
    </w:rPr>
  </w:style>
  <w:style w:type="character" w:customStyle="1" w:styleId="WW8Num60z0">
    <w:name w:val="WW8Num60z0"/>
    <w:rsid w:val="002F6F06"/>
    <w:rPr>
      <w:b/>
      <w:i w:val="0"/>
    </w:rPr>
  </w:style>
  <w:style w:type="character" w:customStyle="1" w:styleId="WW8Num61z0">
    <w:name w:val="WW8Num61z0"/>
    <w:rsid w:val="002F6F06"/>
    <w:rPr>
      <w:color w:val="000000"/>
    </w:rPr>
  </w:style>
  <w:style w:type="character" w:customStyle="1" w:styleId="WW8Num62z0">
    <w:name w:val="WW8Num62z0"/>
    <w:rsid w:val="002F6F06"/>
    <w:rPr>
      <w:rFonts w:ascii="Times New Roman" w:hAnsi="Times New Roman"/>
      <w:b w:val="0"/>
      <w:i w:val="0"/>
      <w:sz w:val="22"/>
    </w:rPr>
  </w:style>
  <w:style w:type="character" w:customStyle="1" w:styleId="WW8Num64z1">
    <w:name w:val="WW8Num64z1"/>
    <w:rsid w:val="002F6F06"/>
    <w:rPr>
      <w:rFonts w:ascii="Times New Roman" w:hAnsi="Times New Roman"/>
      <w:b w:val="0"/>
      <w:i w:val="0"/>
      <w:sz w:val="22"/>
      <w:szCs w:val="22"/>
    </w:rPr>
  </w:style>
  <w:style w:type="character" w:customStyle="1" w:styleId="WW8Num64z2">
    <w:name w:val="WW8Num64z2"/>
    <w:rsid w:val="002F6F06"/>
    <w:rPr>
      <w:b w:val="0"/>
      <w:strike w:val="0"/>
      <w:dstrike w:val="0"/>
      <w:color w:val="000000"/>
      <w:u w:val="none"/>
    </w:rPr>
  </w:style>
  <w:style w:type="character" w:customStyle="1" w:styleId="WW8Num65z0">
    <w:name w:val="WW8Num65z0"/>
    <w:rsid w:val="002F6F06"/>
    <w:rPr>
      <w:rFonts w:ascii="Times New Roman" w:hAnsi="Times New Roman"/>
      <w:b/>
      <w:i w:val="0"/>
      <w:sz w:val="22"/>
      <w:szCs w:val="22"/>
    </w:rPr>
  </w:style>
  <w:style w:type="character" w:customStyle="1" w:styleId="WW8Num66z0">
    <w:name w:val="WW8Num66z0"/>
    <w:rsid w:val="002F6F06"/>
    <w:rPr>
      <w:rFonts w:ascii="Times New Roman" w:hAnsi="Times New Roman"/>
      <w:b w:val="0"/>
      <w:i w:val="0"/>
      <w:sz w:val="22"/>
    </w:rPr>
  </w:style>
  <w:style w:type="character" w:customStyle="1" w:styleId="WW8Num70z0">
    <w:name w:val="WW8Num70z0"/>
    <w:rsid w:val="002F6F06"/>
    <w:rPr>
      <w:rFonts w:ascii="Times New Roman" w:hAnsi="Times New Roman"/>
      <w:b/>
      <w:i w:val="0"/>
      <w:sz w:val="22"/>
    </w:rPr>
  </w:style>
  <w:style w:type="character" w:customStyle="1" w:styleId="WW8Num71z0">
    <w:name w:val="WW8Num71z0"/>
    <w:rsid w:val="002F6F06"/>
    <w:rPr>
      <w:b w:val="0"/>
    </w:rPr>
  </w:style>
  <w:style w:type="character" w:customStyle="1" w:styleId="WW8Num72z0">
    <w:name w:val="WW8Num72z0"/>
    <w:rsid w:val="002F6F06"/>
    <w:rPr>
      <w:rFonts w:cs="Times New Roman"/>
    </w:rPr>
  </w:style>
  <w:style w:type="character" w:customStyle="1" w:styleId="WW8Num73z0">
    <w:name w:val="WW8Num73z0"/>
    <w:rsid w:val="002F6F06"/>
    <w:rPr>
      <w:rFonts w:ascii="Times New Roman" w:hAnsi="Times New Roman"/>
      <w:b w:val="0"/>
      <w:i w:val="0"/>
      <w:sz w:val="22"/>
    </w:rPr>
  </w:style>
  <w:style w:type="character" w:customStyle="1" w:styleId="WW8Num74z0">
    <w:name w:val="WW8Num74z0"/>
    <w:rsid w:val="002F6F06"/>
    <w:rPr>
      <w:rFonts w:ascii="Times New Roman" w:hAnsi="Times New Roman"/>
      <w:b w:val="0"/>
      <w:i w:val="0"/>
      <w:sz w:val="22"/>
      <w:szCs w:val="22"/>
    </w:rPr>
  </w:style>
  <w:style w:type="character" w:customStyle="1" w:styleId="WW8Num74z1">
    <w:name w:val="WW8Num74z1"/>
    <w:rsid w:val="002F6F06"/>
    <w:rPr>
      <w:rFonts w:ascii="Times New Roman" w:eastAsia="Calibri" w:hAnsi="Times New Roman" w:cs="Times New Roman"/>
      <w:b w:val="0"/>
      <w:color w:val="auto"/>
    </w:rPr>
  </w:style>
  <w:style w:type="character" w:customStyle="1" w:styleId="WW8Num78z0">
    <w:name w:val="WW8Num78z0"/>
    <w:rsid w:val="002F6F06"/>
    <w:rPr>
      <w:rFonts w:ascii="Times New Roman" w:hAnsi="Times New Roman"/>
      <w:b w:val="0"/>
      <w:i w:val="0"/>
      <w:sz w:val="22"/>
    </w:rPr>
  </w:style>
  <w:style w:type="character" w:customStyle="1" w:styleId="WW8Num79z0">
    <w:name w:val="WW8Num79z0"/>
    <w:rsid w:val="002F6F06"/>
    <w:rPr>
      <w:rFonts w:ascii="Times New Roman" w:hAnsi="Times New Roman"/>
      <w:b w:val="0"/>
      <w:i w:val="0"/>
      <w:sz w:val="22"/>
      <w:szCs w:val="22"/>
    </w:rPr>
  </w:style>
  <w:style w:type="character" w:customStyle="1" w:styleId="WW8Num81z0">
    <w:name w:val="WW8Num81z0"/>
    <w:rsid w:val="002F6F06"/>
    <w:rPr>
      <w:rFonts w:ascii="Times New Roman" w:hAnsi="Times New Roman" w:cs="Times New Roman"/>
      <w:b w:val="0"/>
      <w:i w:val="0"/>
      <w:sz w:val="22"/>
      <w:szCs w:val="22"/>
    </w:rPr>
  </w:style>
  <w:style w:type="character" w:customStyle="1" w:styleId="WW8Num82z0">
    <w:name w:val="WW8Num82z0"/>
    <w:rsid w:val="002F6F06"/>
    <w:rPr>
      <w:rFonts w:ascii="Times New Roman" w:hAnsi="Times New Roman"/>
      <w:b w:val="0"/>
      <w:i w:val="0"/>
      <w:sz w:val="22"/>
      <w:szCs w:val="22"/>
    </w:rPr>
  </w:style>
  <w:style w:type="character" w:customStyle="1" w:styleId="WW8Num84z0">
    <w:name w:val="WW8Num84z0"/>
    <w:rsid w:val="002F6F06"/>
    <w:rPr>
      <w:rFonts w:ascii="Times New Roman" w:hAnsi="Times New Roman"/>
      <w:b w:val="0"/>
      <w:i w:val="0"/>
      <w:sz w:val="22"/>
      <w:szCs w:val="22"/>
    </w:rPr>
  </w:style>
  <w:style w:type="character" w:customStyle="1" w:styleId="WW8Num85z0">
    <w:name w:val="WW8Num85z0"/>
    <w:rsid w:val="002F6F06"/>
    <w:rPr>
      <w:strike w:val="0"/>
      <w:dstrike w:val="0"/>
    </w:rPr>
  </w:style>
  <w:style w:type="character" w:customStyle="1" w:styleId="WW8Num86z0">
    <w:name w:val="WW8Num86z0"/>
    <w:rsid w:val="002F6F06"/>
    <w:rPr>
      <w:b w:val="0"/>
    </w:rPr>
  </w:style>
  <w:style w:type="character" w:customStyle="1" w:styleId="WW8Num87z1">
    <w:name w:val="WW8Num87z1"/>
    <w:rsid w:val="002F6F06"/>
    <w:rPr>
      <w:rFonts w:ascii="Times New Roman" w:hAnsi="Times New Roman"/>
      <w:b w:val="0"/>
      <w:i w:val="0"/>
      <w:sz w:val="22"/>
    </w:rPr>
  </w:style>
  <w:style w:type="character" w:customStyle="1" w:styleId="WW8Num87z2">
    <w:name w:val="WW8Num87z2"/>
    <w:rsid w:val="002F6F06"/>
    <w:rPr>
      <w:b w:val="0"/>
    </w:rPr>
  </w:style>
  <w:style w:type="character" w:customStyle="1" w:styleId="WW8Num87z3">
    <w:name w:val="WW8Num87z3"/>
    <w:rsid w:val="002F6F06"/>
    <w:rPr>
      <w:rFonts w:ascii="Symbol" w:hAnsi="Symbol"/>
    </w:rPr>
  </w:style>
  <w:style w:type="character" w:customStyle="1" w:styleId="WW8Num87z4">
    <w:name w:val="WW8Num87z4"/>
    <w:rsid w:val="002F6F06"/>
    <w:rPr>
      <w:rFonts w:ascii="Times New Roman" w:hAnsi="Times New Roman" w:cs="Times New Roman"/>
    </w:rPr>
  </w:style>
  <w:style w:type="character" w:customStyle="1" w:styleId="WW8Num88z0">
    <w:name w:val="WW8Num88z0"/>
    <w:rsid w:val="002F6F06"/>
    <w:rPr>
      <w:rFonts w:ascii="Times New Roman" w:hAnsi="Times New Roman"/>
      <w:b w:val="0"/>
      <w:i w:val="0"/>
      <w:sz w:val="22"/>
      <w:szCs w:val="22"/>
    </w:rPr>
  </w:style>
  <w:style w:type="character" w:customStyle="1" w:styleId="WW8Num88z1">
    <w:name w:val="WW8Num88z1"/>
    <w:rsid w:val="002F6F06"/>
    <w:rPr>
      <w:rFonts w:ascii="Times New Roman" w:hAnsi="Times New Roman" w:cs="Times New Roman"/>
      <w:sz w:val="22"/>
    </w:rPr>
  </w:style>
  <w:style w:type="character" w:customStyle="1" w:styleId="WW8Num88z2">
    <w:name w:val="WW8Num88z2"/>
    <w:rsid w:val="002F6F06"/>
    <w:rPr>
      <w:rFonts w:ascii="Verdana" w:hAnsi="Verdana" w:cs="Verdana"/>
      <w:color w:val="000000"/>
      <w:sz w:val="20"/>
      <w:szCs w:val="20"/>
    </w:rPr>
  </w:style>
  <w:style w:type="character" w:customStyle="1" w:styleId="WW8Num89z0">
    <w:name w:val="WW8Num89z0"/>
    <w:rsid w:val="002F6F06"/>
    <w:rPr>
      <w:rFonts w:cs="Times New Roman"/>
    </w:rPr>
  </w:style>
  <w:style w:type="character" w:customStyle="1" w:styleId="WW8Num90z0">
    <w:name w:val="WW8Num90z0"/>
    <w:rsid w:val="002F6F06"/>
    <w:rPr>
      <w:rFonts w:ascii="Times New Roman" w:hAnsi="Times New Roman" w:cs="Times New Roman"/>
      <w:b w:val="0"/>
    </w:rPr>
  </w:style>
  <w:style w:type="character" w:customStyle="1" w:styleId="WW8Num91z0">
    <w:name w:val="WW8Num91z0"/>
    <w:rsid w:val="002F6F06"/>
    <w:rPr>
      <w:strike w:val="0"/>
      <w:dstrike w:val="0"/>
    </w:rPr>
  </w:style>
  <w:style w:type="character" w:customStyle="1" w:styleId="WW8Num92z0">
    <w:name w:val="WW8Num92z0"/>
    <w:rsid w:val="002F6F06"/>
    <w:rPr>
      <w:b w:val="0"/>
    </w:rPr>
  </w:style>
  <w:style w:type="character" w:customStyle="1" w:styleId="WW8Num95z1">
    <w:name w:val="WW8Num95z1"/>
    <w:rsid w:val="002F6F06"/>
    <w:rPr>
      <w:rFonts w:ascii="Times New Roman" w:hAnsi="Times New Roman" w:cs="Times New Roman"/>
      <w:color w:val="000000"/>
      <w:sz w:val="22"/>
      <w:szCs w:val="22"/>
    </w:rPr>
  </w:style>
  <w:style w:type="character" w:customStyle="1" w:styleId="WW8Num97z0">
    <w:name w:val="WW8Num97z0"/>
    <w:rsid w:val="002F6F06"/>
    <w:rPr>
      <w:rFonts w:ascii="Times New Roman" w:hAnsi="Times New Roman"/>
      <w:b w:val="0"/>
      <w:bCs w:val="0"/>
      <w:i w:val="0"/>
      <w:iCs w:val="0"/>
      <w:sz w:val="22"/>
      <w:szCs w:val="24"/>
    </w:rPr>
  </w:style>
  <w:style w:type="character" w:customStyle="1" w:styleId="WW8Num97z1">
    <w:name w:val="WW8Num97z1"/>
    <w:rsid w:val="002F6F06"/>
    <w:rPr>
      <w:rFonts w:ascii="Times New Roman" w:hAnsi="Times New Roman" w:cs="Times New Roman"/>
      <w:color w:val="000000"/>
      <w:sz w:val="22"/>
      <w:szCs w:val="22"/>
    </w:rPr>
  </w:style>
  <w:style w:type="character" w:customStyle="1" w:styleId="WW8Num98z0">
    <w:name w:val="WW8Num98z0"/>
    <w:rsid w:val="002F6F06"/>
    <w:rPr>
      <w:strike w:val="0"/>
      <w:dstrike w:val="0"/>
    </w:rPr>
  </w:style>
  <w:style w:type="character" w:customStyle="1" w:styleId="WW8Num99z0">
    <w:name w:val="WW8Num99z0"/>
    <w:rsid w:val="002F6F06"/>
    <w:rPr>
      <w:rFonts w:ascii="Times New Roman" w:hAnsi="Times New Roman"/>
      <w:b/>
      <w:i w:val="0"/>
      <w:sz w:val="24"/>
    </w:rPr>
  </w:style>
  <w:style w:type="character" w:customStyle="1" w:styleId="WW8Num99z1">
    <w:name w:val="WW8Num99z1"/>
    <w:rsid w:val="002F6F06"/>
    <w:rPr>
      <w:rFonts w:ascii="Times New Roman" w:hAnsi="Times New Roman"/>
      <w:b w:val="0"/>
      <w:i w:val="0"/>
      <w:sz w:val="24"/>
    </w:rPr>
  </w:style>
  <w:style w:type="character" w:customStyle="1" w:styleId="WW8Num99z3">
    <w:name w:val="WW8Num99z3"/>
    <w:rsid w:val="002F6F06"/>
    <w:rPr>
      <w:rFonts w:ascii="Times New Roman" w:hAnsi="Times New Roman"/>
      <w:b/>
      <w:i w:val="0"/>
      <w:sz w:val="22"/>
    </w:rPr>
  </w:style>
  <w:style w:type="character" w:customStyle="1" w:styleId="WW8Num101z0">
    <w:name w:val="WW8Num101z0"/>
    <w:rsid w:val="002F6F06"/>
    <w:rPr>
      <w:b w:val="0"/>
      <w:i w:val="0"/>
      <w:color w:val="auto"/>
      <w:sz w:val="22"/>
      <w:szCs w:val="22"/>
    </w:rPr>
  </w:style>
  <w:style w:type="character" w:customStyle="1" w:styleId="WW8Num102z0">
    <w:name w:val="WW8Num102z0"/>
    <w:rsid w:val="002F6F06"/>
    <w:rPr>
      <w:rFonts w:ascii="Times New Roman" w:hAnsi="Times New Roman"/>
      <w:b/>
      <w:i w:val="0"/>
      <w:sz w:val="24"/>
    </w:rPr>
  </w:style>
  <w:style w:type="character" w:customStyle="1" w:styleId="WW8Num103z2">
    <w:name w:val="WW8Num103z2"/>
    <w:rsid w:val="002F6F06"/>
    <w:rPr>
      <w:rFonts w:ascii="Times New Roman" w:eastAsia="Calibri" w:hAnsi="Times New Roman" w:cs="Times New Roman"/>
    </w:rPr>
  </w:style>
  <w:style w:type="character" w:customStyle="1" w:styleId="WW8Num104z0">
    <w:name w:val="WW8Num104z0"/>
    <w:rsid w:val="002F6F06"/>
    <w:rPr>
      <w:rFonts w:ascii="Times New Roman" w:hAnsi="Times New Roman"/>
      <w:b w:val="0"/>
      <w:i w:val="0"/>
      <w:color w:val="auto"/>
      <w:sz w:val="22"/>
      <w:szCs w:val="22"/>
    </w:rPr>
  </w:style>
  <w:style w:type="character" w:customStyle="1" w:styleId="WW8Num106z0">
    <w:name w:val="WW8Num106z0"/>
    <w:rsid w:val="002F6F06"/>
    <w:rPr>
      <w:strike w:val="0"/>
      <w:dstrike w:val="0"/>
    </w:rPr>
  </w:style>
  <w:style w:type="character" w:customStyle="1" w:styleId="WW8Num109z0">
    <w:name w:val="WW8Num109z0"/>
    <w:rsid w:val="002F6F06"/>
    <w:rPr>
      <w:rFonts w:cs="Times New Roman"/>
    </w:rPr>
  </w:style>
  <w:style w:type="character" w:customStyle="1" w:styleId="WW8Num110z0">
    <w:name w:val="WW8Num110z0"/>
    <w:rsid w:val="002F6F06"/>
    <w:rPr>
      <w:rFonts w:ascii="Times New Roman" w:hAnsi="Times New Roman"/>
      <w:strike w:val="0"/>
      <w:dstrike w:val="0"/>
      <w:sz w:val="22"/>
      <w:szCs w:val="22"/>
    </w:rPr>
  </w:style>
  <w:style w:type="character" w:customStyle="1" w:styleId="WW8Num111z0">
    <w:name w:val="WW8Num111z0"/>
    <w:rsid w:val="002F6F06"/>
    <w:rPr>
      <w:rFonts w:ascii="Times New Roman" w:hAnsi="Times New Roman"/>
      <w:b w:val="0"/>
      <w:i w:val="0"/>
      <w:color w:val="auto"/>
      <w:sz w:val="22"/>
      <w:szCs w:val="22"/>
    </w:rPr>
  </w:style>
  <w:style w:type="character" w:customStyle="1" w:styleId="WW8Num112z0">
    <w:name w:val="WW8Num112z0"/>
    <w:rsid w:val="002F6F06"/>
    <w:rPr>
      <w:rFonts w:ascii="Times New Roman" w:hAnsi="Times New Roman" w:cs="Times New Roman"/>
      <w:b w:val="0"/>
      <w:i w:val="0"/>
      <w:sz w:val="22"/>
      <w:szCs w:val="22"/>
    </w:rPr>
  </w:style>
  <w:style w:type="character" w:customStyle="1" w:styleId="WW8Num114z0">
    <w:name w:val="WW8Num114z0"/>
    <w:rsid w:val="002F6F06"/>
    <w:rPr>
      <w:rFonts w:ascii="Times New Roman" w:hAnsi="Times New Roman"/>
      <w:b w:val="0"/>
      <w:i w:val="0"/>
      <w:sz w:val="22"/>
      <w:szCs w:val="22"/>
    </w:rPr>
  </w:style>
  <w:style w:type="character" w:customStyle="1" w:styleId="WW8Num117z0">
    <w:name w:val="WW8Num117z0"/>
    <w:rsid w:val="002F6F06"/>
    <w:rPr>
      <w:rFonts w:ascii="Arial" w:hAnsi="Arial"/>
      <w:b w:val="0"/>
      <w:i w:val="0"/>
      <w:sz w:val="20"/>
    </w:rPr>
  </w:style>
  <w:style w:type="character" w:customStyle="1" w:styleId="WW8Num117z1">
    <w:name w:val="WW8Num117z1"/>
    <w:rsid w:val="002F6F06"/>
    <w:rPr>
      <w:rFonts w:ascii="Times New Roman" w:hAnsi="Times New Roman"/>
      <w:b w:val="0"/>
      <w:i/>
      <w:sz w:val="22"/>
    </w:rPr>
  </w:style>
  <w:style w:type="character" w:customStyle="1" w:styleId="WW8Num117z2">
    <w:name w:val="WW8Num117z2"/>
    <w:rsid w:val="002F6F06"/>
    <w:rPr>
      <w:rFonts w:ascii="Times New Roman" w:hAnsi="Times New Roman" w:cs="Times New Roman"/>
      <w:b w:val="0"/>
      <w:strike w:val="0"/>
      <w:dstrike w:val="0"/>
      <w:color w:val="auto"/>
      <w:sz w:val="22"/>
      <w:szCs w:val="22"/>
      <w:u w:val="none"/>
    </w:rPr>
  </w:style>
  <w:style w:type="character" w:customStyle="1" w:styleId="WW8Num118z0">
    <w:name w:val="WW8Num118z0"/>
    <w:rsid w:val="002F6F06"/>
    <w:rPr>
      <w:b/>
      <w:color w:val="auto"/>
      <w:sz w:val="28"/>
      <w:szCs w:val="28"/>
    </w:rPr>
  </w:style>
  <w:style w:type="character" w:customStyle="1" w:styleId="WW8Num119z1">
    <w:name w:val="WW8Num119z1"/>
    <w:rsid w:val="002F6F06"/>
    <w:rPr>
      <w:rFonts w:ascii="Times New Roman" w:eastAsia="Calibri" w:hAnsi="Times New Roman" w:cs="Times New Roman"/>
      <w:b w:val="0"/>
      <w:color w:val="auto"/>
    </w:rPr>
  </w:style>
  <w:style w:type="character" w:customStyle="1" w:styleId="WW8Num119z2">
    <w:name w:val="WW8Num119z2"/>
    <w:rsid w:val="002F6F06"/>
    <w:rPr>
      <w:b w:val="0"/>
      <w:strike w:val="0"/>
      <w:dstrike w:val="0"/>
      <w:color w:val="000000"/>
      <w:u w:val="none"/>
    </w:rPr>
  </w:style>
  <w:style w:type="character" w:customStyle="1" w:styleId="Absatz-Standardschriftart">
    <w:name w:val="Absatz-Standardschriftart"/>
    <w:rsid w:val="002F6F06"/>
  </w:style>
  <w:style w:type="character" w:customStyle="1" w:styleId="WW8Num12z0">
    <w:name w:val="WW8Num12z0"/>
    <w:rsid w:val="002F6F06"/>
    <w:rPr>
      <w:rFonts w:ascii="Times New Roman" w:hAnsi="Times New Roman"/>
      <w:b w:val="0"/>
      <w:i w:val="0"/>
      <w:sz w:val="24"/>
    </w:rPr>
  </w:style>
  <w:style w:type="character" w:customStyle="1" w:styleId="WW8Num18z1">
    <w:name w:val="WW8Num18z1"/>
    <w:rsid w:val="002F6F06"/>
    <w:rPr>
      <w:rFonts w:cs="Times New Roman"/>
      <w:b w:val="0"/>
    </w:rPr>
  </w:style>
  <w:style w:type="character" w:customStyle="1" w:styleId="WW8Num19z0">
    <w:name w:val="WW8Num19z0"/>
    <w:rsid w:val="002F6F06"/>
    <w:rPr>
      <w:rFonts w:ascii="Times New Roman" w:hAnsi="Times New Roman"/>
      <w:b w:val="0"/>
      <w:i w:val="0"/>
      <w:sz w:val="22"/>
      <w:szCs w:val="22"/>
    </w:rPr>
  </w:style>
  <w:style w:type="character" w:customStyle="1" w:styleId="WW8Num22z0">
    <w:name w:val="WW8Num22z0"/>
    <w:rsid w:val="002F6F06"/>
    <w:rPr>
      <w:rFonts w:ascii="Times New Roman" w:hAnsi="Times New Roman"/>
      <w:b w:val="0"/>
      <w:i w:val="0"/>
      <w:sz w:val="22"/>
    </w:rPr>
  </w:style>
  <w:style w:type="character" w:customStyle="1" w:styleId="WW8Num29z0">
    <w:name w:val="WW8Num29z0"/>
    <w:rsid w:val="002F6F06"/>
    <w:rPr>
      <w:rFonts w:ascii="Times New Roman" w:hAnsi="Times New Roman"/>
      <w:b/>
      <w:i w:val="0"/>
      <w:sz w:val="22"/>
      <w:szCs w:val="22"/>
    </w:rPr>
  </w:style>
  <w:style w:type="character" w:customStyle="1" w:styleId="WW8Num34z0">
    <w:name w:val="WW8Num34z0"/>
    <w:rsid w:val="002F6F06"/>
    <w:rPr>
      <w:b w:val="0"/>
      <w:i w:val="0"/>
      <w:sz w:val="22"/>
      <w:szCs w:val="22"/>
    </w:rPr>
  </w:style>
  <w:style w:type="character" w:customStyle="1" w:styleId="WW8Num34z1">
    <w:name w:val="WW8Num34z1"/>
    <w:rsid w:val="002F6F06"/>
    <w:rPr>
      <w:rFonts w:ascii="Times New Roman" w:hAnsi="Times New Roman" w:cs="Times New Roman"/>
      <w:color w:val="000000"/>
      <w:sz w:val="22"/>
      <w:szCs w:val="22"/>
    </w:rPr>
  </w:style>
  <w:style w:type="character" w:customStyle="1" w:styleId="WW8Num34z2">
    <w:name w:val="WW8Num34z2"/>
    <w:rsid w:val="002F6F06"/>
    <w:rPr>
      <w:rFonts w:ascii="Verdana" w:hAnsi="Verdana" w:cs="Verdana"/>
      <w:color w:val="000000"/>
      <w:sz w:val="20"/>
      <w:szCs w:val="20"/>
    </w:rPr>
  </w:style>
  <w:style w:type="character" w:customStyle="1" w:styleId="WW8Num38z0">
    <w:name w:val="WW8Num38z0"/>
    <w:rsid w:val="002F6F06"/>
    <w:rPr>
      <w:rFonts w:ascii="Times New Roman" w:hAnsi="Times New Roman"/>
      <w:b w:val="0"/>
      <w:i w:val="0"/>
      <w:sz w:val="22"/>
    </w:rPr>
  </w:style>
  <w:style w:type="character" w:customStyle="1" w:styleId="WW8Num38z1">
    <w:name w:val="WW8Num38z1"/>
    <w:rsid w:val="002F6F06"/>
    <w:rPr>
      <w:b w:val="0"/>
      <w:i w:val="0"/>
    </w:rPr>
  </w:style>
  <w:style w:type="character" w:customStyle="1" w:styleId="WW8Num43z0">
    <w:name w:val="WW8Num43z0"/>
    <w:rsid w:val="002F6F06"/>
    <w:rPr>
      <w:b w:val="0"/>
      <w:i w:val="0"/>
      <w:color w:val="auto"/>
    </w:rPr>
  </w:style>
  <w:style w:type="character" w:customStyle="1" w:styleId="WW8Num46z1">
    <w:name w:val="WW8Num46z1"/>
    <w:rsid w:val="002F6F06"/>
    <w:rPr>
      <w:strike w:val="0"/>
      <w:dstrike w:val="0"/>
    </w:rPr>
  </w:style>
  <w:style w:type="character" w:customStyle="1" w:styleId="WW8Num46z2">
    <w:name w:val="WW8Num46z2"/>
    <w:rsid w:val="002F6F06"/>
    <w:rPr>
      <w:rFonts w:ascii="Symbol" w:hAnsi="Symbol"/>
    </w:rPr>
  </w:style>
  <w:style w:type="character" w:customStyle="1" w:styleId="WW8Num47z0">
    <w:name w:val="WW8Num47z0"/>
    <w:rsid w:val="002F6F06"/>
    <w:rPr>
      <w:rFonts w:ascii="Times New Roman" w:hAnsi="Times New Roman"/>
      <w:b w:val="0"/>
      <w:i w:val="0"/>
      <w:sz w:val="22"/>
    </w:rPr>
  </w:style>
  <w:style w:type="character" w:customStyle="1" w:styleId="WW8Num50z0">
    <w:name w:val="WW8Num50z0"/>
    <w:rsid w:val="002F6F06"/>
    <w:rPr>
      <w:rFonts w:cs="Times New Roman"/>
    </w:rPr>
  </w:style>
  <w:style w:type="character" w:customStyle="1" w:styleId="WW8Num53z0">
    <w:name w:val="WW8Num53z0"/>
    <w:rsid w:val="002F6F06"/>
    <w:rPr>
      <w:b w:val="0"/>
      <w:i w:val="0"/>
    </w:rPr>
  </w:style>
  <w:style w:type="character" w:customStyle="1" w:styleId="WW8Num56z1">
    <w:name w:val="WW8Num56z1"/>
    <w:rsid w:val="002F6F06"/>
    <w:rPr>
      <w:rFonts w:ascii="Times New Roman" w:hAnsi="Times New Roman" w:cs="Times New Roman"/>
    </w:rPr>
  </w:style>
  <w:style w:type="character" w:customStyle="1" w:styleId="WW8Num63z0">
    <w:name w:val="WW8Num63z0"/>
    <w:rsid w:val="002F6F06"/>
    <w:rPr>
      <w:rFonts w:ascii="Times New Roman" w:hAnsi="Times New Roman"/>
      <w:b w:val="0"/>
      <w:i w:val="0"/>
      <w:sz w:val="22"/>
    </w:rPr>
  </w:style>
  <w:style w:type="character" w:customStyle="1" w:styleId="WW8Num64z0">
    <w:name w:val="WW8Num64z0"/>
    <w:rsid w:val="002F6F06"/>
    <w:rPr>
      <w:color w:val="000000"/>
    </w:rPr>
  </w:style>
  <w:style w:type="character" w:customStyle="1" w:styleId="WW8Num66z1">
    <w:name w:val="WW8Num66z1"/>
    <w:rsid w:val="002F6F06"/>
    <w:rPr>
      <w:rFonts w:ascii="Times New Roman" w:hAnsi="Times New Roman"/>
      <w:b w:val="0"/>
      <w:i w:val="0"/>
      <w:sz w:val="22"/>
      <w:szCs w:val="22"/>
    </w:rPr>
  </w:style>
  <w:style w:type="character" w:customStyle="1" w:styleId="WW8Num66z2">
    <w:name w:val="WW8Num66z2"/>
    <w:rsid w:val="002F6F06"/>
    <w:rPr>
      <w:b w:val="0"/>
      <w:strike w:val="0"/>
      <w:dstrike w:val="0"/>
      <w:color w:val="000000"/>
      <w:u w:val="none"/>
    </w:rPr>
  </w:style>
  <w:style w:type="character" w:customStyle="1" w:styleId="WW8Num67z0">
    <w:name w:val="WW8Num67z0"/>
    <w:rsid w:val="002F6F06"/>
    <w:rPr>
      <w:b w:val="0"/>
    </w:rPr>
  </w:style>
  <w:style w:type="character" w:customStyle="1" w:styleId="WW8Num68z0">
    <w:name w:val="WW8Num68z0"/>
    <w:rsid w:val="002F6F06"/>
    <w:rPr>
      <w:color w:val="000000"/>
    </w:rPr>
  </w:style>
  <w:style w:type="character" w:customStyle="1" w:styleId="WW8Num75z0">
    <w:name w:val="WW8Num75z0"/>
    <w:rsid w:val="002F6F06"/>
    <w:rPr>
      <w:rFonts w:ascii="Times New Roman" w:hAnsi="Times New Roman" w:cs="Times New Roman"/>
    </w:rPr>
  </w:style>
  <w:style w:type="character" w:customStyle="1" w:styleId="WW8Num76z0">
    <w:name w:val="WW8Num76z0"/>
    <w:rsid w:val="002F6F06"/>
    <w:rPr>
      <w:strike w:val="0"/>
      <w:dstrike w:val="0"/>
    </w:rPr>
  </w:style>
  <w:style w:type="character" w:customStyle="1" w:styleId="WW8Num76z1">
    <w:name w:val="WW8Num76z1"/>
    <w:rsid w:val="002F6F06"/>
    <w:rPr>
      <w:rFonts w:ascii="Times New Roman" w:hAnsi="Times New Roman" w:cs="Times New Roman"/>
      <w:sz w:val="22"/>
    </w:rPr>
  </w:style>
  <w:style w:type="character" w:customStyle="1" w:styleId="WW8Num80z0">
    <w:name w:val="WW8Num80z0"/>
    <w:rsid w:val="002F6F06"/>
    <w:rPr>
      <w:b w:val="0"/>
    </w:rPr>
  </w:style>
  <w:style w:type="character" w:customStyle="1" w:styleId="WW8Num83z0">
    <w:name w:val="WW8Num83z0"/>
    <w:rsid w:val="002F6F06"/>
    <w:rPr>
      <w:rFonts w:ascii="Times New Roman" w:hAnsi="Times New Roman"/>
      <w:b w:val="0"/>
      <w:i w:val="0"/>
      <w:sz w:val="22"/>
    </w:rPr>
  </w:style>
  <w:style w:type="character" w:customStyle="1" w:styleId="WW8Num83z1">
    <w:name w:val="WW8Num83z1"/>
    <w:rsid w:val="002F6F06"/>
    <w:rPr>
      <w:rFonts w:ascii="Times New Roman" w:hAnsi="Times New Roman"/>
      <w:b w:val="0"/>
      <w:i w:val="0"/>
      <w:sz w:val="22"/>
    </w:rPr>
  </w:style>
  <w:style w:type="character" w:customStyle="1" w:styleId="WW8Num87z0">
    <w:name w:val="WW8Num87z0"/>
    <w:rsid w:val="002F6F06"/>
    <w:rPr>
      <w:rFonts w:ascii="Times New Roman" w:hAnsi="Times New Roman" w:cs="Times New Roman"/>
      <w:b w:val="0"/>
      <w:i w:val="0"/>
      <w:sz w:val="22"/>
      <w:szCs w:val="22"/>
    </w:rPr>
  </w:style>
  <w:style w:type="character" w:customStyle="1" w:styleId="WW8Num90z1">
    <w:name w:val="WW8Num90z1"/>
    <w:rsid w:val="002F6F06"/>
    <w:rPr>
      <w:rFonts w:ascii="Times New Roman" w:hAnsi="Times New Roman"/>
      <w:b w:val="0"/>
      <w:i w:val="0"/>
      <w:sz w:val="22"/>
    </w:rPr>
  </w:style>
  <w:style w:type="character" w:customStyle="1" w:styleId="WW8Num90z2">
    <w:name w:val="WW8Num90z2"/>
    <w:rsid w:val="002F6F06"/>
    <w:rPr>
      <w:rFonts w:ascii="Arial" w:hAnsi="Arial"/>
      <w:b w:val="0"/>
      <w:i w:val="0"/>
      <w:sz w:val="20"/>
    </w:rPr>
  </w:style>
  <w:style w:type="character" w:customStyle="1" w:styleId="WW8Num90z3">
    <w:name w:val="WW8Num90z3"/>
    <w:rsid w:val="002F6F06"/>
    <w:rPr>
      <w:rFonts w:ascii="Symbol" w:hAnsi="Symbol"/>
    </w:rPr>
  </w:style>
  <w:style w:type="character" w:customStyle="1" w:styleId="WW8Num90z4">
    <w:name w:val="WW8Num90z4"/>
    <w:rsid w:val="002F6F06"/>
    <w:rPr>
      <w:rFonts w:ascii="Times New Roman" w:hAnsi="Times New Roman" w:cs="Times New Roman"/>
    </w:rPr>
  </w:style>
  <w:style w:type="character" w:customStyle="1" w:styleId="WW8Num91z1">
    <w:name w:val="WW8Num91z1"/>
    <w:rsid w:val="002F6F06"/>
    <w:rPr>
      <w:rFonts w:ascii="Times New Roman" w:hAnsi="Times New Roman" w:cs="Times New Roman"/>
      <w:color w:val="000000"/>
      <w:sz w:val="22"/>
      <w:szCs w:val="22"/>
    </w:rPr>
  </w:style>
  <w:style w:type="character" w:customStyle="1" w:styleId="WW8Num91z2">
    <w:name w:val="WW8Num91z2"/>
    <w:rsid w:val="002F6F06"/>
    <w:rPr>
      <w:rFonts w:ascii="Verdana" w:hAnsi="Verdana" w:cs="Verdana"/>
      <w:color w:val="000000"/>
      <w:sz w:val="20"/>
      <w:szCs w:val="20"/>
    </w:rPr>
  </w:style>
  <w:style w:type="character" w:customStyle="1" w:styleId="WW8Num93z0">
    <w:name w:val="WW8Num93z0"/>
    <w:rsid w:val="002F6F06"/>
    <w:rPr>
      <w:rFonts w:ascii="Times New Roman" w:hAnsi="Times New Roman" w:cs="Times New Roman"/>
      <w:b w:val="0"/>
    </w:rPr>
  </w:style>
  <w:style w:type="character" w:customStyle="1" w:styleId="WW8Num94z0">
    <w:name w:val="WW8Num94z0"/>
    <w:rsid w:val="002F6F06"/>
    <w:rPr>
      <w:rFonts w:ascii="Times New Roman" w:hAnsi="Times New Roman"/>
      <w:b w:val="0"/>
      <w:i w:val="0"/>
      <w:sz w:val="22"/>
    </w:rPr>
  </w:style>
  <w:style w:type="character" w:customStyle="1" w:styleId="WW8Num95z0">
    <w:name w:val="WW8Num95z0"/>
    <w:rsid w:val="002F6F06"/>
    <w:rPr>
      <w:b w:val="0"/>
      <w:i w:val="0"/>
    </w:rPr>
  </w:style>
  <w:style w:type="character" w:customStyle="1" w:styleId="WW8Num98z1">
    <w:name w:val="WW8Num98z1"/>
    <w:rsid w:val="002F6F06"/>
    <w:rPr>
      <w:rFonts w:ascii="Times New Roman" w:hAnsi="Times New Roman" w:cs="Times New Roman"/>
      <w:color w:val="000000"/>
      <w:sz w:val="22"/>
      <w:szCs w:val="22"/>
    </w:rPr>
  </w:style>
  <w:style w:type="character" w:customStyle="1" w:styleId="WW8Num100z0">
    <w:name w:val="WW8Num100z0"/>
    <w:rsid w:val="002F6F06"/>
    <w:rPr>
      <w:rFonts w:ascii="Times New Roman" w:hAnsi="Times New Roman"/>
      <w:b/>
      <w:i w:val="0"/>
      <w:sz w:val="24"/>
    </w:rPr>
  </w:style>
  <w:style w:type="character" w:customStyle="1" w:styleId="WW8Num100z1">
    <w:name w:val="WW8Num100z1"/>
    <w:rsid w:val="002F6F06"/>
    <w:rPr>
      <w:rFonts w:ascii="Times New Roman" w:hAnsi="Times New Roman"/>
      <w:b w:val="0"/>
      <w:i w:val="0"/>
      <w:sz w:val="22"/>
      <w:szCs w:val="22"/>
    </w:rPr>
  </w:style>
  <w:style w:type="character" w:customStyle="1" w:styleId="WW8Num102z1">
    <w:name w:val="WW8Num102z1"/>
    <w:rsid w:val="002F6F06"/>
    <w:rPr>
      <w:rFonts w:ascii="Times New Roman" w:hAnsi="Times New Roman"/>
      <w:b w:val="0"/>
      <w:i w:val="0"/>
      <w:sz w:val="24"/>
    </w:rPr>
  </w:style>
  <w:style w:type="character" w:customStyle="1" w:styleId="WW8Num102z3">
    <w:name w:val="WW8Num102z3"/>
    <w:rsid w:val="002F6F06"/>
    <w:rPr>
      <w:rFonts w:ascii="Times New Roman" w:hAnsi="Times New Roman"/>
      <w:b/>
      <w:i w:val="0"/>
      <w:sz w:val="22"/>
    </w:rPr>
  </w:style>
  <w:style w:type="character" w:customStyle="1" w:styleId="WW8Num105z0">
    <w:name w:val="WW8Num105z0"/>
    <w:rsid w:val="002F6F06"/>
    <w:rPr>
      <w:rFonts w:ascii="Times New Roman" w:hAnsi="Times New Roman"/>
      <w:b w:val="0"/>
      <w:bCs w:val="0"/>
      <w:i w:val="0"/>
      <w:iCs w:val="0"/>
      <w:sz w:val="22"/>
      <w:szCs w:val="24"/>
    </w:rPr>
  </w:style>
  <w:style w:type="character" w:customStyle="1" w:styleId="WW8Num106z2">
    <w:name w:val="WW8Num106z2"/>
    <w:rsid w:val="002F6F06"/>
    <w:rPr>
      <w:rFonts w:ascii="Times New Roman" w:eastAsia="Calibri" w:hAnsi="Times New Roman" w:cs="Times New Roman"/>
    </w:rPr>
  </w:style>
  <w:style w:type="character" w:customStyle="1" w:styleId="WW8Num107z0">
    <w:name w:val="WW8Num107z0"/>
    <w:rsid w:val="002F6F06"/>
    <w:rPr>
      <w:rFonts w:ascii="Times New Roman" w:eastAsia="Times New Roman" w:hAnsi="Times New Roman" w:cs="Times New Roman"/>
      <w:b/>
      <w:i w:val="0"/>
      <w:sz w:val="22"/>
    </w:rPr>
  </w:style>
  <w:style w:type="character" w:customStyle="1" w:styleId="WW8Num113z0">
    <w:name w:val="WW8Num113z0"/>
    <w:rsid w:val="002F6F06"/>
    <w:rPr>
      <w:b w:val="0"/>
    </w:rPr>
  </w:style>
  <w:style w:type="character" w:customStyle="1" w:styleId="WW8Num115z0">
    <w:name w:val="WW8Num115z0"/>
    <w:rsid w:val="002F6F06"/>
    <w:rPr>
      <w:rFonts w:ascii="Times New Roman" w:eastAsia="Times New Roman" w:hAnsi="Times New Roman" w:cs="Times New Roman"/>
      <w:b/>
      <w:i w:val="0"/>
      <w:sz w:val="22"/>
    </w:rPr>
  </w:style>
  <w:style w:type="character" w:customStyle="1" w:styleId="WW8Num120z0">
    <w:name w:val="WW8Num120z0"/>
    <w:rsid w:val="002F6F06"/>
    <w:rPr>
      <w:rFonts w:ascii="Times New Roman" w:hAnsi="Times New Roman" w:cs="Times New Roman"/>
      <w:b w:val="0"/>
      <w:i w:val="0"/>
      <w:sz w:val="22"/>
      <w:szCs w:val="22"/>
    </w:rPr>
  </w:style>
  <w:style w:type="character" w:customStyle="1" w:styleId="WW8Num120z1">
    <w:name w:val="WW8Num120z1"/>
    <w:rsid w:val="002F6F06"/>
    <w:rPr>
      <w:rFonts w:ascii="Times New Roman" w:hAnsi="Times New Roman" w:cs="Times New Roman"/>
      <w:b/>
      <w:i w:val="0"/>
      <w:strike w:val="0"/>
      <w:dstrike w:val="0"/>
      <w:color w:val="000000"/>
      <w:sz w:val="24"/>
      <w:szCs w:val="24"/>
      <w:u w:val="none"/>
    </w:rPr>
  </w:style>
  <w:style w:type="character" w:customStyle="1" w:styleId="WW8Num120z2">
    <w:name w:val="WW8Num120z2"/>
    <w:rsid w:val="002F6F06"/>
    <w:rPr>
      <w:rFonts w:ascii="Times New Roman" w:hAnsi="Times New Roman" w:cs="Times New Roman"/>
      <w:b w:val="0"/>
      <w:strike w:val="0"/>
      <w:dstrike w:val="0"/>
      <w:color w:val="auto"/>
      <w:sz w:val="22"/>
      <w:szCs w:val="22"/>
      <w:u w:val="none"/>
    </w:rPr>
  </w:style>
  <w:style w:type="character" w:customStyle="1" w:styleId="WW8Num121z0">
    <w:name w:val="WW8Num121z0"/>
    <w:rsid w:val="002F6F06"/>
    <w:rPr>
      <w:b w:val="0"/>
    </w:rPr>
  </w:style>
  <w:style w:type="character" w:customStyle="1" w:styleId="WW8Num122z1">
    <w:name w:val="WW8Num122z1"/>
    <w:rsid w:val="002F6F06"/>
    <w:rPr>
      <w:rFonts w:ascii="Times New Roman" w:eastAsia="Calibri" w:hAnsi="Times New Roman" w:cs="Times New Roman"/>
      <w:b w:val="0"/>
      <w:color w:val="auto"/>
    </w:rPr>
  </w:style>
  <w:style w:type="character" w:customStyle="1" w:styleId="WW8Num122z2">
    <w:name w:val="WW8Num122z2"/>
    <w:rsid w:val="002F6F06"/>
    <w:rPr>
      <w:b w:val="0"/>
      <w:strike w:val="0"/>
      <w:dstrike w:val="0"/>
      <w:color w:val="000000"/>
      <w:u w:val="none"/>
    </w:rPr>
  </w:style>
  <w:style w:type="character" w:customStyle="1" w:styleId="WW-Absatz-Standardschriftart">
    <w:name w:val="WW-Absatz-Standardschriftart"/>
    <w:rsid w:val="002F6F06"/>
  </w:style>
  <w:style w:type="character" w:customStyle="1" w:styleId="WW8Num35z1">
    <w:name w:val="WW8Num35z1"/>
    <w:rsid w:val="002F6F06"/>
    <w:rPr>
      <w:rFonts w:ascii="Times New Roman" w:hAnsi="Times New Roman" w:cs="Times New Roman"/>
      <w:color w:val="000000"/>
      <w:sz w:val="22"/>
      <w:szCs w:val="22"/>
    </w:rPr>
  </w:style>
  <w:style w:type="character" w:customStyle="1" w:styleId="WW8Num35z2">
    <w:name w:val="WW8Num35z2"/>
    <w:rsid w:val="002F6F06"/>
    <w:rPr>
      <w:rFonts w:ascii="Verdana" w:hAnsi="Verdana" w:cs="Verdana"/>
      <w:color w:val="000000"/>
      <w:sz w:val="20"/>
      <w:szCs w:val="20"/>
    </w:rPr>
  </w:style>
  <w:style w:type="character" w:customStyle="1" w:styleId="WW8Num39z0">
    <w:name w:val="WW8Num39z0"/>
    <w:rsid w:val="002F6F06"/>
    <w:rPr>
      <w:rFonts w:ascii="Symbol" w:hAnsi="Symbol"/>
    </w:rPr>
  </w:style>
  <w:style w:type="character" w:customStyle="1" w:styleId="WW8Num40z1">
    <w:name w:val="WW8Num40z1"/>
    <w:rsid w:val="002F6F06"/>
    <w:rPr>
      <w:b w:val="0"/>
      <w:i w:val="0"/>
    </w:rPr>
  </w:style>
  <w:style w:type="character" w:customStyle="1" w:styleId="WW8Num44z0">
    <w:name w:val="WW8Num44z0"/>
    <w:rsid w:val="002F6F06"/>
    <w:rPr>
      <w:rFonts w:ascii="Times New Roman" w:hAnsi="Times New Roman"/>
      <w:b w:val="0"/>
      <w:i w:val="0"/>
      <w:sz w:val="22"/>
    </w:rPr>
  </w:style>
  <w:style w:type="character" w:customStyle="1" w:styleId="WW8Num49z1">
    <w:name w:val="WW8Num49z1"/>
    <w:rsid w:val="002F6F06"/>
    <w:rPr>
      <w:strike w:val="0"/>
      <w:dstrike w:val="0"/>
    </w:rPr>
  </w:style>
  <w:style w:type="character" w:customStyle="1" w:styleId="WW8Num49z2">
    <w:name w:val="WW8Num49z2"/>
    <w:rsid w:val="002F6F06"/>
    <w:rPr>
      <w:rFonts w:ascii="Symbol" w:hAnsi="Symbol"/>
    </w:rPr>
  </w:style>
  <w:style w:type="character" w:customStyle="1" w:styleId="WW8Num54z0">
    <w:name w:val="WW8Num54z0"/>
    <w:rsid w:val="002F6F06"/>
    <w:rPr>
      <w:rFonts w:cs="Times New Roman"/>
    </w:rPr>
  </w:style>
  <w:style w:type="character" w:customStyle="1" w:styleId="WW8Num56z0">
    <w:name w:val="WW8Num56z0"/>
    <w:rsid w:val="002F6F06"/>
    <w:rPr>
      <w:b/>
      <w:i w:val="0"/>
    </w:rPr>
  </w:style>
  <w:style w:type="character" w:customStyle="1" w:styleId="WW8Num59z1">
    <w:name w:val="WW8Num59z1"/>
    <w:rsid w:val="002F6F06"/>
    <w:rPr>
      <w:rFonts w:ascii="Times New Roman" w:hAnsi="Times New Roman" w:cs="Times New Roman"/>
    </w:rPr>
  </w:style>
  <w:style w:type="character" w:customStyle="1" w:styleId="WW8Num69z1">
    <w:name w:val="WW8Num69z1"/>
    <w:rsid w:val="002F6F06"/>
    <w:rPr>
      <w:rFonts w:ascii="Times New Roman" w:hAnsi="Times New Roman"/>
      <w:b w:val="0"/>
      <w:i w:val="0"/>
      <w:sz w:val="22"/>
      <w:szCs w:val="22"/>
    </w:rPr>
  </w:style>
  <w:style w:type="character" w:customStyle="1" w:styleId="WW8Num69z2">
    <w:name w:val="WW8Num69z2"/>
    <w:rsid w:val="002F6F06"/>
    <w:rPr>
      <w:b w:val="0"/>
      <w:strike w:val="0"/>
      <w:dstrike w:val="0"/>
      <w:color w:val="000000"/>
      <w:u w:val="none"/>
    </w:rPr>
  </w:style>
  <w:style w:type="character" w:customStyle="1" w:styleId="WW8Num77z0">
    <w:name w:val="WW8Num77z0"/>
    <w:rsid w:val="002F6F06"/>
    <w:rPr>
      <w:rFonts w:cs="Times New Roman"/>
    </w:rPr>
  </w:style>
  <w:style w:type="character" w:customStyle="1" w:styleId="WW8Num82z1">
    <w:name w:val="WW8Num82z1"/>
    <w:rsid w:val="002F6F06"/>
    <w:rPr>
      <w:rFonts w:ascii="Times New Roman" w:hAnsi="Times New Roman" w:cs="Times New Roman"/>
      <w:sz w:val="22"/>
    </w:rPr>
  </w:style>
  <w:style w:type="character" w:customStyle="1" w:styleId="WW8Num89z1">
    <w:name w:val="WW8Num89z1"/>
    <w:rsid w:val="002F6F06"/>
    <w:rPr>
      <w:rFonts w:ascii="Times New Roman" w:hAnsi="Times New Roman"/>
      <w:b w:val="0"/>
      <w:i w:val="0"/>
      <w:sz w:val="22"/>
    </w:rPr>
  </w:style>
  <w:style w:type="character" w:customStyle="1" w:styleId="WW8Num96z1">
    <w:name w:val="WW8Num96z1"/>
    <w:rsid w:val="002F6F06"/>
    <w:rPr>
      <w:rFonts w:ascii="Times New Roman" w:hAnsi="Times New Roman"/>
      <w:b w:val="0"/>
      <w:i w:val="0"/>
      <w:sz w:val="22"/>
    </w:rPr>
  </w:style>
  <w:style w:type="character" w:customStyle="1" w:styleId="WW8Num96z2">
    <w:name w:val="WW8Num96z2"/>
    <w:rsid w:val="002F6F06"/>
    <w:rPr>
      <w:rFonts w:ascii="Arial" w:hAnsi="Arial"/>
      <w:b w:val="0"/>
      <w:i w:val="0"/>
      <w:sz w:val="20"/>
    </w:rPr>
  </w:style>
  <w:style w:type="character" w:customStyle="1" w:styleId="WW8Num96z3">
    <w:name w:val="WW8Num96z3"/>
    <w:rsid w:val="002F6F06"/>
    <w:rPr>
      <w:rFonts w:ascii="Symbol" w:hAnsi="Symbol"/>
    </w:rPr>
  </w:style>
  <w:style w:type="character" w:customStyle="1" w:styleId="WW8Num96z4">
    <w:name w:val="WW8Num96z4"/>
    <w:rsid w:val="002F6F06"/>
    <w:rPr>
      <w:rFonts w:ascii="Times New Roman" w:hAnsi="Times New Roman" w:cs="Times New Roman"/>
    </w:rPr>
  </w:style>
  <w:style w:type="character" w:customStyle="1" w:styleId="WW8Num97z2">
    <w:name w:val="WW8Num97z2"/>
    <w:rsid w:val="002F6F06"/>
    <w:rPr>
      <w:rFonts w:ascii="Verdana" w:hAnsi="Verdana" w:cs="Verdana"/>
      <w:color w:val="000000"/>
      <w:sz w:val="20"/>
      <w:szCs w:val="20"/>
    </w:rPr>
  </w:style>
  <w:style w:type="character" w:customStyle="1" w:styleId="WW8Num105z1">
    <w:name w:val="WW8Num105z1"/>
    <w:rsid w:val="002F6F06"/>
    <w:rPr>
      <w:rFonts w:ascii="Times New Roman" w:hAnsi="Times New Roman" w:cs="Times New Roman"/>
      <w:color w:val="000000"/>
      <w:sz w:val="22"/>
      <w:szCs w:val="22"/>
    </w:rPr>
  </w:style>
  <w:style w:type="character" w:customStyle="1" w:styleId="WW8Num107z1">
    <w:name w:val="WW8Num107z1"/>
    <w:rsid w:val="002F6F06"/>
    <w:rPr>
      <w:rFonts w:ascii="Times New Roman" w:hAnsi="Times New Roman"/>
      <w:b w:val="0"/>
      <w:i w:val="0"/>
      <w:sz w:val="22"/>
      <w:szCs w:val="22"/>
    </w:rPr>
  </w:style>
  <w:style w:type="character" w:customStyle="1" w:styleId="WW8Num108z0">
    <w:name w:val="WW8Num108z0"/>
    <w:rsid w:val="002F6F06"/>
    <w:rPr>
      <w:rFonts w:ascii="Times New Roman" w:hAnsi="Times New Roman"/>
      <w:b/>
      <w:i w:val="0"/>
      <w:sz w:val="24"/>
    </w:rPr>
  </w:style>
  <w:style w:type="character" w:customStyle="1" w:styleId="WW8Num109z1">
    <w:name w:val="WW8Num109z1"/>
    <w:rsid w:val="002F6F06"/>
    <w:rPr>
      <w:rFonts w:ascii="Times New Roman" w:hAnsi="Times New Roman"/>
      <w:b w:val="0"/>
      <w:i/>
      <w:sz w:val="22"/>
    </w:rPr>
  </w:style>
  <w:style w:type="character" w:customStyle="1" w:styleId="WW8Num109z3">
    <w:name w:val="WW8Num109z3"/>
    <w:rsid w:val="002F6F06"/>
    <w:rPr>
      <w:rFonts w:ascii="Times New Roman" w:hAnsi="Times New Roman"/>
      <w:b/>
      <w:i w:val="0"/>
      <w:sz w:val="22"/>
    </w:rPr>
  </w:style>
  <w:style w:type="character" w:customStyle="1" w:styleId="WW8Num113z2">
    <w:name w:val="WW8Num113z2"/>
    <w:rsid w:val="002F6F06"/>
    <w:rPr>
      <w:rFonts w:ascii="Times New Roman" w:eastAsia="Calibri" w:hAnsi="Times New Roman" w:cs="Times New Roman"/>
    </w:rPr>
  </w:style>
  <w:style w:type="character" w:customStyle="1" w:styleId="WW8Num116z0">
    <w:name w:val="WW8Num116z0"/>
    <w:rsid w:val="002F6F06"/>
    <w:rPr>
      <w:rFonts w:ascii="Times New Roman" w:hAnsi="Times New Roman"/>
      <w:b/>
      <w:i w:val="0"/>
      <w:sz w:val="22"/>
    </w:rPr>
  </w:style>
  <w:style w:type="character" w:customStyle="1" w:styleId="WW8Num118z1">
    <w:name w:val="WW8Num118z1"/>
    <w:rsid w:val="002F6F06"/>
    <w:rPr>
      <w:rFonts w:ascii="Times New Roman" w:hAnsi="Times New Roman" w:cs="Times New Roman"/>
      <w:b/>
      <w:i w:val="0"/>
      <w:strike w:val="0"/>
      <w:dstrike w:val="0"/>
      <w:color w:val="000000"/>
      <w:sz w:val="24"/>
      <w:szCs w:val="24"/>
      <w:u w:val="none"/>
    </w:rPr>
  </w:style>
  <w:style w:type="character" w:customStyle="1" w:styleId="WW8Num118z2">
    <w:name w:val="WW8Num118z2"/>
    <w:rsid w:val="002F6F06"/>
    <w:rPr>
      <w:rFonts w:ascii="Times New Roman" w:hAnsi="Times New Roman" w:cs="Times New Roman"/>
      <w:b w:val="0"/>
      <w:strike w:val="0"/>
      <w:dstrike w:val="0"/>
      <w:color w:val="auto"/>
      <w:sz w:val="22"/>
      <w:szCs w:val="22"/>
      <w:u w:val="none"/>
    </w:rPr>
  </w:style>
  <w:style w:type="character" w:customStyle="1" w:styleId="WW8Num122z0">
    <w:name w:val="WW8Num122z0"/>
    <w:rsid w:val="002F6F06"/>
    <w:rPr>
      <w:rFonts w:ascii="Times New Roman" w:hAnsi="Times New Roman"/>
      <w:b w:val="0"/>
      <w:i w:val="0"/>
      <w:sz w:val="22"/>
      <w:szCs w:val="22"/>
    </w:rPr>
  </w:style>
  <w:style w:type="character" w:customStyle="1" w:styleId="WW8Num123z0">
    <w:name w:val="WW8Num123z0"/>
    <w:rsid w:val="002F6F06"/>
    <w:rPr>
      <w:rFonts w:ascii="Symbol" w:hAnsi="Symbol"/>
    </w:rPr>
  </w:style>
  <w:style w:type="character" w:customStyle="1" w:styleId="WW8Num126z0">
    <w:name w:val="WW8Num126z0"/>
    <w:rsid w:val="002F6F06"/>
    <w:rPr>
      <w:b/>
      <w:color w:val="auto"/>
      <w:sz w:val="28"/>
      <w:szCs w:val="28"/>
    </w:rPr>
  </w:style>
  <w:style w:type="character" w:customStyle="1" w:styleId="WW8Num129z0">
    <w:name w:val="WW8Num129z0"/>
    <w:rsid w:val="002F6F06"/>
    <w:rPr>
      <w:b w:val="0"/>
    </w:rPr>
  </w:style>
  <w:style w:type="character" w:customStyle="1" w:styleId="WW8Num129z1">
    <w:name w:val="WW8Num129z1"/>
    <w:rsid w:val="002F6F06"/>
    <w:rPr>
      <w:rFonts w:ascii="Times New Roman" w:hAnsi="Times New Roman" w:cs="Times New Roman"/>
      <w:b/>
      <w:i w:val="0"/>
      <w:strike w:val="0"/>
      <w:dstrike w:val="0"/>
      <w:color w:val="000000"/>
      <w:sz w:val="24"/>
      <w:szCs w:val="24"/>
      <w:u w:val="none"/>
    </w:rPr>
  </w:style>
  <w:style w:type="character" w:customStyle="1" w:styleId="WW8Num129z2">
    <w:name w:val="WW8Num129z2"/>
    <w:rsid w:val="002F6F06"/>
    <w:rPr>
      <w:rFonts w:ascii="Times New Roman" w:hAnsi="Times New Roman" w:cs="Times New Roman"/>
      <w:b w:val="0"/>
      <w:strike w:val="0"/>
      <w:dstrike w:val="0"/>
      <w:color w:val="auto"/>
      <w:sz w:val="22"/>
      <w:szCs w:val="22"/>
      <w:u w:val="none"/>
    </w:rPr>
  </w:style>
  <w:style w:type="character" w:customStyle="1" w:styleId="WW8Num130z0">
    <w:name w:val="WW8Num130z0"/>
    <w:rsid w:val="002F6F06"/>
    <w:rPr>
      <w:b w:val="0"/>
      <w:i w:val="0"/>
    </w:rPr>
  </w:style>
  <w:style w:type="character" w:customStyle="1" w:styleId="WW8Num131z1">
    <w:name w:val="WW8Num131z1"/>
    <w:rsid w:val="002F6F06"/>
    <w:rPr>
      <w:rFonts w:ascii="Times New Roman" w:eastAsia="Calibri" w:hAnsi="Times New Roman" w:cs="Times New Roman"/>
      <w:b w:val="0"/>
      <w:color w:val="auto"/>
    </w:rPr>
  </w:style>
  <w:style w:type="character" w:customStyle="1" w:styleId="WW8Num131z2">
    <w:name w:val="WW8Num131z2"/>
    <w:rsid w:val="002F6F06"/>
    <w:rPr>
      <w:b w:val="0"/>
      <w:strike w:val="0"/>
      <w:dstrike w:val="0"/>
      <w:color w:val="000000"/>
      <w:u w:val="none"/>
    </w:rPr>
  </w:style>
  <w:style w:type="character" w:customStyle="1" w:styleId="WW-Absatz-Standardschriftart1">
    <w:name w:val="WW-Absatz-Standardschriftart1"/>
    <w:rsid w:val="002F6F06"/>
  </w:style>
  <w:style w:type="character" w:customStyle="1" w:styleId="WW8Num1z0">
    <w:name w:val="WW8Num1z0"/>
    <w:rsid w:val="002F6F06"/>
    <w:rPr>
      <w:rFonts w:ascii="Times New Roman" w:hAnsi="Times New Roman" w:cs="Times New Roman"/>
      <w:sz w:val="22"/>
      <w:szCs w:val="22"/>
    </w:rPr>
  </w:style>
  <w:style w:type="character" w:customStyle="1" w:styleId="WW8Num1z1">
    <w:name w:val="WW8Num1z1"/>
    <w:rsid w:val="002F6F06"/>
    <w:rPr>
      <w:rFonts w:cs="Times New Roman"/>
    </w:rPr>
  </w:style>
  <w:style w:type="character" w:customStyle="1" w:styleId="WW8Num3z1">
    <w:name w:val="WW8Num3z1"/>
    <w:rsid w:val="002F6F06"/>
    <w:rPr>
      <w:rFonts w:ascii="Times New Roman" w:hAnsi="Times New Roman" w:cs="Times New Roman"/>
    </w:rPr>
  </w:style>
  <w:style w:type="character" w:customStyle="1" w:styleId="WW8Num4z1">
    <w:name w:val="WW8Num4z1"/>
    <w:rsid w:val="002F6F06"/>
    <w:rPr>
      <w:strike w:val="0"/>
      <w:dstrike w:val="0"/>
      <w:sz w:val="22"/>
      <w:szCs w:val="22"/>
    </w:rPr>
  </w:style>
  <w:style w:type="character" w:customStyle="1" w:styleId="WW8Num8z1">
    <w:name w:val="WW8Num8z1"/>
    <w:rsid w:val="002F6F06"/>
    <w:rPr>
      <w:rFonts w:ascii="Times New Roman" w:hAnsi="Times New Roman" w:cs="Times New Roman"/>
    </w:rPr>
  </w:style>
  <w:style w:type="character" w:customStyle="1" w:styleId="WW8Num21z1">
    <w:name w:val="WW8Num21z1"/>
    <w:rsid w:val="002F6F06"/>
    <w:rPr>
      <w:b w:val="0"/>
    </w:rPr>
  </w:style>
  <w:style w:type="character" w:customStyle="1" w:styleId="WW8Num23z0">
    <w:name w:val="WW8Num23z0"/>
    <w:rsid w:val="002F6F06"/>
    <w:rPr>
      <w:rFonts w:ascii="Times New Roman" w:hAnsi="Times New Roman"/>
      <w:b w:val="0"/>
      <w:i w:val="0"/>
      <w:sz w:val="22"/>
    </w:rPr>
  </w:style>
  <w:style w:type="character" w:customStyle="1" w:styleId="WW8Num37z2">
    <w:name w:val="WW8Num37z2"/>
    <w:rsid w:val="002F6F06"/>
    <w:rPr>
      <w:rFonts w:ascii="Verdana" w:hAnsi="Verdana" w:cs="Verdana"/>
      <w:color w:val="000000"/>
      <w:sz w:val="20"/>
      <w:szCs w:val="20"/>
    </w:rPr>
  </w:style>
  <w:style w:type="character" w:customStyle="1" w:styleId="WW8Num39z1">
    <w:name w:val="WW8Num39z1"/>
    <w:rsid w:val="002F6F06"/>
    <w:rPr>
      <w:rFonts w:ascii="Courier New" w:hAnsi="Courier New" w:cs="Courier New"/>
    </w:rPr>
  </w:style>
  <w:style w:type="character" w:customStyle="1" w:styleId="WW8Num39z2">
    <w:name w:val="WW8Num39z2"/>
    <w:rsid w:val="002F6F06"/>
    <w:rPr>
      <w:rFonts w:ascii="Wingdings" w:hAnsi="Wingdings"/>
    </w:rPr>
  </w:style>
  <w:style w:type="character" w:customStyle="1" w:styleId="WW8Num42z1">
    <w:name w:val="WW8Num42z1"/>
    <w:rsid w:val="002F6F06"/>
    <w:rPr>
      <w:b w:val="0"/>
      <w:i w:val="0"/>
    </w:rPr>
  </w:style>
  <w:style w:type="character" w:customStyle="1" w:styleId="WW8Num52z0">
    <w:name w:val="WW8Num52z0"/>
    <w:rsid w:val="002F6F06"/>
    <w:rPr>
      <w:rFonts w:ascii="Times New Roman" w:hAnsi="Times New Roman" w:cs="Times New Roman"/>
    </w:rPr>
  </w:style>
  <w:style w:type="character" w:customStyle="1" w:styleId="WW8Num53z1">
    <w:name w:val="WW8Num53z1"/>
    <w:rsid w:val="002F6F06"/>
    <w:rPr>
      <w:strike w:val="0"/>
      <w:dstrike w:val="0"/>
    </w:rPr>
  </w:style>
  <w:style w:type="character" w:customStyle="1" w:styleId="WW8Num53z2">
    <w:name w:val="WW8Num53z2"/>
    <w:rsid w:val="002F6F06"/>
    <w:rPr>
      <w:rFonts w:ascii="Symbol" w:hAnsi="Symbol"/>
    </w:rPr>
  </w:style>
  <w:style w:type="character" w:customStyle="1" w:styleId="WW8Num55z0">
    <w:name w:val="WW8Num55z0"/>
    <w:rsid w:val="002F6F06"/>
    <w:rPr>
      <w:rFonts w:ascii="Times New Roman" w:hAnsi="Times New Roman" w:cs="Times New Roman"/>
      <w:b w:val="0"/>
    </w:rPr>
  </w:style>
  <w:style w:type="character" w:customStyle="1" w:styleId="WW8Num58z0">
    <w:name w:val="WW8Num58z0"/>
    <w:rsid w:val="002F6F06"/>
    <w:rPr>
      <w:i w:val="0"/>
    </w:rPr>
  </w:style>
  <w:style w:type="character" w:customStyle="1" w:styleId="WW8Num63z1">
    <w:name w:val="WW8Num63z1"/>
    <w:rsid w:val="002F6F06"/>
    <w:rPr>
      <w:rFonts w:ascii="Times New Roman" w:eastAsia="Times New Roman" w:hAnsi="Times New Roman" w:cs="Times New Roman"/>
    </w:rPr>
  </w:style>
  <w:style w:type="character" w:customStyle="1" w:styleId="WW8Num69z0">
    <w:name w:val="WW8Num69z0"/>
    <w:rsid w:val="002F6F06"/>
    <w:rPr>
      <w:rFonts w:ascii="Times New Roman" w:hAnsi="Times New Roman"/>
      <w:b/>
      <w:i w:val="0"/>
      <w:sz w:val="22"/>
      <w:szCs w:val="22"/>
    </w:rPr>
  </w:style>
  <w:style w:type="character" w:customStyle="1" w:styleId="WW8Num74z2">
    <w:name w:val="WW8Num74z2"/>
    <w:rsid w:val="002F6F06"/>
    <w:rPr>
      <w:b w:val="0"/>
      <w:strike w:val="0"/>
      <w:dstrike w:val="0"/>
      <w:color w:val="000000"/>
      <w:u w:val="none"/>
    </w:rPr>
  </w:style>
  <w:style w:type="character" w:customStyle="1" w:styleId="WW8Num96z0">
    <w:name w:val="WW8Num96z0"/>
    <w:rsid w:val="002F6F06"/>
    <w:rPr>
      <w:rFonts w:cs="Times New Roman"/>
    </w:rPr>
  </w:style>
  <w:style w:type="character" w:customStyle="1" w:styleId="WW8Num102z2">
    <w:name w:val="WW8Num102z2"/>
    <w:rsid w:val="002F6F06"/>
    <w:rPr>
      <w:rFonts w:ascii="Symbol" w:hAnsi="Symbol"/>
    </w:rPr>
  </w:style>
  <w:style w:type="character" w:customStyle="1" w:styleId="WW8Num103z0">
    <w:name w:val="WW8Num103z0"/>
    <w:rsid w:val="002F6F06"/>
    <w:rPr>
      <w:b w:val="0"/>
      <w:i w:val="0"/>
    </w:rPr>
  </w:style>
  <w:style w:type="character" w:customStyle="1" w:styleId="WW8Num104z1">
    <w:name w:val="WW8Num104z1"/>
    <w:rsid w:val="002F6F06"/>
    <w:rPr>
      <w:rFonts w:ascii="Times New Roman" w:hAnsi="Times New Roman"/>
      <w:b w:val="0"/>
      <w:i w:val="0"/>
      <w:sz w:val="22"/>
      <w:szCs w:val="22"/>
    </w:rPr>
  </w:style>
  <w:style w:type="character" w:customStyle="1" w:styleId="WW8Num104z2">
    <w:name w:val="WW8Num104z2"/>
    <w:rsid w:val="002F6F06"/>
    <w:rPr>
      <w:rFonts w:ascii="Arial" w:hAnsi="Arial"/>
      <w:b w:val="0"/>
      <w:i w:val="0"/>
      <w:sz w:val="20"/>
    </w:rPr>
  </w:style>
  <w:style w:type="character" w:customStyle="1" w:styleId="WW8Num104z3">
    <w:name w:val="WW8Num104z3"/>
    <w:rsid w:val="002F6F06"/>
    <w:rPr>
      <w:rFonts w:ascii="Symbol" w:hAnsi="Symbol"/>
    </w:rPr>
  </w:style>
  <w:style w:type="character" w:customStyle="1" w:styleId="WW8Num104z4">
    <w:name w:val="WW8Num104z4"/>
    <w:rsid w:val="002F6F06"/>
    <w:rPr>
      <w:rFonts w:ascii="Times New Roman" w:eastAsia="Times New Roman" w:hAnsi="Times New Roman" w:cs="Times New Roman"/>
    </w:rPr>
  </w:style>
  <w:style w:type="character" w:customStyle="1" w:styleId="WW8Num105z2">
    <w:name w:val="WW8Num105z2"/>
    <w:rsid w:val="002F6F06"/>
    <w:rPr>
      <w:rFonts w:ascii="Verdana" w:hAnsi="Verdana" w:cs="Verdana"/>
      <w:color w:val="000000"/>
      <w:sz w:val="20"/>
      <w:szCs w:val="20"/>
    </w:rPr>
  </w:style>
  <w:style w:type="character" w:customStyle="1" w:styleId="WW8Num113z1">
    <w:name w:val="WW8Num113z1"/>
    <w:rsid w:val="002F6F06"/>
    <w:rPr>
      <w:rFonts w:ascii="Times New Roman" w:hAnsi="Times New Roman"/>
      <w:b w:val="0"/>
      <w:i w:val="0"/>
      <w:sz w:val="22"/>
      <w:szCs w:val="22"/>
    </w:rPr>
  </w:style>
  <w:style w:type="character" w:customStyle="1" w:styleId="WW8Num115z1">
    <w:name w:val="WW8Num115z1"/>
    <w:rsid w:val="002F6F06"/>
    <w:rPr>
      <w:rFonts w:ascii="Times New Roman" w:hAnsi="Times New Roman"/>
      <w:b w:val="0"/>
      <w:i w:val="0"/>
      <w:sz w:val="22"/>
      <w:szCs w:val="22"/>
    </w:rPr>
  </w:style>
  <w:style w:type="character" w:customStyle="1" w:styleId="WW8Num117z3">
    <w:name w:val="WW8Num117z3"/>
    <w:rsid w:val="002F6F06"/>
    <w:rPr>
      <w:rFonts w:ascii="Times New Roman" w:hAnsi="Times New Roman"/>
      <w:b/>
      <w:i w:val="0"/>
      <w:sz w:val="22"/>
    </w:rPr>
  </w:style>
  <w:style w:type="character" w:customStyle="1" w:styleId="WW8Num119z0">
    <w:name w:val="WW8Num119z0"/>
    <w:rsid w:val="002F6F06"/>
    <w:rPr>
      <w:rFonts w:ascii="Times New Roman" w:hAnsi="Times New Roman"/>
      <w:b w:val="0"/>
      <w:i w:val="0"/>
      <w:color w:val="auto"/>
      <w:sz w:val="22"/>
      <w:szCs w:val="22"/>
    </w:rPr>
  </w:style>
  <w:style w:type="character" w:customStyle="1" w:styleId="WW8Num121z2">
    <w:name w:val="WW8Num121z2"/>
    <w:rsid w:val="002F6F06"/>
    <w:rPr>
      <w:rFonts w:ascii="Times New Roman" w:eastAsia="Calibri" w:hAnsi="Times New Roman" w:cs="Times New Roman"/>
    </w:rPr>
  </w:style>
  <w:style w:type="character" w:customStyle="1" w:styleId="WW8Num124z0">
    <w:name w:val="WW8Num124z0"/>
    <w:rsid w:val="002F6F06"/>
    <w:rPr>
      <w:rFonts w:ascii="Times New Roman" w:hAnsi="Times New Roman" w:cs="Times New Roman"/>
    </w:rPr>
  </w:style>
  <w:style w:type="character" w:customStyle="1" w:styleId="WW8Num126z1">
    <w:name w:val="WW8Num126z1"/>
    <w:rsid w:val="002F6F06"/>
    <w:rPr>
      <w:rFonts w:ascii="Times New Roman" w:hAnsi="Times New Roman" w:cs="Times New Roman"/>
      <w:b/>
      <w:i w:val="0"/>
      <w:strike w:val="0"/>
      <w:dstrike w:val="0"/>
      <w:color w:val="000000"/>
      <w:sz w:val="24"/>
      <w:szCs w:val="24"/>
      <w:u w:val="none"/>
    </w:rPr>
  </w:style>
  <w:style w:type="character" w:customStyle="1" w:styleId="WW8Num126z2">
    <w:name w:val="WW8Num126z2"/>
    <w:rsid w:val="002F6F06"/>
    <w:rPr>
      <w:rFonts w:ascii="Times New Roman" w:hAnsi="Times New Roman" w:cs="Times New Roman"/>
      <w:b w:val="0"/>
      <w:strike w:val="0"/>
      <w:dstrike w:val="0"/>
      <w:color w:val="auto"/>
      <w:sz w:val="22"/>
      <w:szCs w:val="22"/>
      <w:u w:val="none"/>
    </w:rPr>
  </w:style>
  <w:style w:type="character" w:customStyle="1" w:styleId="WW8Num128z0">
    <w:name w:val="WW8Num128z0"/>
    <w:rsid w:val="002F6F06"/>
    <w:rPr>
      <w:b/>
    </w:rPr>
  </w:style>
  <w:style w:type="character" w:customStyle="1" w:styleId="WW8NumSt11z0">
    <w:name w:val="WW8NumSt11z0"/>
    <w:rsid w:val="002F6F06"/>
    <w:rPr>
      <w:rFonts w:ascii="Symbol" w:hAnsi="Symbol"/>
    </w:rPr>
  </w:style>
  <w:style w:type="character" w:customStyle="1" w:styleId="WW8NumSt11z1">
    <w:name w:val="WW8NumSt11z1"/>
    <w:rsid w:val="002F6F06"/>
    <w:rPr>
      <w:rFonts w:ascii="Courier New" w:hAnsi="Courier New"/>
    </w:rPr>
  </w:style>
  <w:style w:type="character" w:customStyle="1" w:styleId="WW8NumSt11z2">
    <w:name w:val="WW8NumSt11z2"/>
    <w:rsid w:val="002F6F06"/>
    <w:rPr>
      <w:rFonts w:ascii="Wingdings" w:hAnsi="Wingdings"/>
    </w:rPr>
  </w:style>
  <w:style w:type="character" w:customStyle="1" w:styleId="Domylnaczcionkaakapitu1">
    <w:name w:val="Domyślna czcionka akapitu1"/>
    <w:rsid w:val="002F6F06"/>
  </w:style>
  <w:style w:type="character" w:customStyle="1" w:styleId="TekstpodstawowyZnak">
    <w:name w:val="Tekst podstawowy Znak"/>
    <w:aliases w:val="wypunktowanie Znak,ändrad Znak,Tekst wcięty 2 st Znak,(ALT+½) Znak,(F2) Znak,L1 Body Text Znak,bt Znak"/>
    <w:rsid w:val="002F6F06"/>
    <w:rPr>
      <w:b/>
      <w:bCs/>
      <w:sz w:val="24"/>
      <w:szCs w:val="24"/>
    </w:rPr>
  </w:style>
  <w:style w:type="character" w:customStyle="1" w:styleId="NagwekZnak">
    <w:name w:val="Nagłówek Znak"/>
    <w:rsid w:val="002F6F06"/>
    <w:rPr>
      <w:sz w:val="24"/>
      <w:szCs w:val="24"/>
      <w:lang w:val="pl-PL" w:eastAsia="ar-SA" w:bidi="ar-SA"/>
    </w:rPr>
  </w:style>
  <w:style w:type="character" w:customStyle="1" w:styleId="Tekstpodstawowy2Znak">
    <w:name w:val="Tekst podstawowy 2 Znak"/>
    <w:rsid w:val="002F6F06"/>
    <w:rPr>
      <w:sz w:val="24"/>
      <w:szCs w:val="24"/>
    </w:rPr>
  </w:style>
  <w:style w:type="character" w:styleId="Numerstrony">
    <w:name w:val="page number"/>
    <w:basedOn w:val="Domylnaczcionkaakapitu1"/>
    <w:rsid w:val="002F6F06"/>
  </w:style>
  <w:style w:type="character" w:customStyle="1" w:styleId="StopkaZnak">
    <w:name w:val="Stopka Znak"/>
    <w:rsid w:val="002F6F06"/>
    <w:rPr>
      <w:sz w:val="24"/>
      <w:szCs w:val="24"/>
    </w:rPr>
  </w:style>
  <w:style w:type="character" w:customStyle="1" w:styleId="Odwoaniedokomentarza1">
    <w:name w:val="Odwołanie do komentarza1"/>
    <w:rsid w:val="002F6F06"/>
    <w:rPr>
      <w:sz w:val="16"/>
      <w:szCs w:val="16"/>
    </w:rPr>
  </w:style>
  <w:style w:type="character" w:customStyle="1" w:styleId="TekstprzypisudolnegoZnak">
    <w:name w:val="Tekst przypisu dolnego Znak"/>
    <w:aliases w:val="Podrozdział Znak,Footnote Znak,Podrozdzia3 Znak,Tekst przypisu Znak"/>
    <w:rsid w:val="002F6F06"/>
    <w:rPr>
      <w:lang w:val="pl-PL" w:eastAsia="ar-SA" w:bidi="ar-SA"/>
    </w:rPr>
  </w:style>
  <w:style w:type="character" w:customStyle="1" w:styleId="FontStyle28">
    <w:name w:val="Font Style28"/>
    <w:rsid w:val="002F6F06"/>
    <w:rPr>
      <w:rFonts w:ascii="Arial" w:hAnsi="Arial" w:cs="Arial"/>
      <w:sz w:val="24"/>
      <w:szCs w:val="24"/>
    </w:rPr>
  </w:style>
  <w:style w:type="character" w:customStyle="1" w:styleId="FontStyle24">
    <w:name w:val="Font Style24"/>
    <w:rsid w:val="002F6F06"/>
    <w:rPr>
      <w:rFonts w:ascii="Arial" w:hAnsi="Arial" w:cs="Arial"/>
      <w:b/>
      <w:bCs/>
      <w:sz w:val="28"/>
      <w:szCs w:val="28"/>
    </w:rPr>
  </w:style>
  <w:style w:type="character" w:customStyle="1" w:styleId="FontStyle31">
    <w:name w:val="Font Style31"/>
    <w:rsid w:val="002F6F06"/>
    <w:rPr>
      <w:rFonts w:ascii="Arial" w:hAnsi="Arial" w:cs="Arial"/>
      <w:sz w:val="20"/>
      <w:szCs w:val="20"/>
    </w:rPr>
  </w:style>
  <w:style w:type="character" w:customStyle="1" w:styleId="FontStyle27">
    <w:name w:val="Font Style27"/>
    <w:rsid w:val="002F6F06"/>
    <w:rPr>
      <w:rFonts w:cs="Arial"/>
      <w:sz w:val="14"/>
      <w:szCs w:val="14"/>
    </w:rPr>
  </w:style>
  <w:style w:type="character" w:customStyle="1" w:styleId="FontStyle33">
    <w:name w:val="Font Style33"/>
    <w:rsid w:val="002F6F06"/>
    <w:rPr>
      <w:rFonts w:ascii="Times New Roman" w:hAnsi="Times New Roman" w:cs="Times New Roman"/>
      <w:sz w:val="18"/>
      <w:szCs w:val="18"/>
    </w:rPr>
  </w:style>
  <w:style w:type="character" w:customStyle="1" w:styleId="FontStyle29">
    <w:name w:val="Font Style29"/>
    <w:rsid w:val="002F6F06"/>
    <w:rPr>
      <w:rFonts w:ascii="Times New Roman" w:hAnsi="Times New Roman" w:cs="Times New Roman"/>
      <w:b/>
      <w:bCs/>
      <w:sz w:val="26"/>
      <w:szCs w:val="26"/>
    </w:rPr>
  </w:style>
  <w:style w:type="character" w:customStyle="1" w:styleId="FontStyle30">
    <w:name w:val="Font Style30"/>
    <w:rsid w:val="002F6F06"/>
    <w:rPr>
      <w:rFonts w:ascii="Arial" w:hAnsi="Arial" w:cs="Arial"/>
      <w:b/>
      <w:bCs/>
      <w:sz w:val="20"/>
      <w:szCs w:val="20"/>
    </w:rPr>
  </w:style>
  <w:style w:type="character" w:customStyle="1" w:styleId="TytuZnak">
    <w:name w:val="Tytuł Znak"/>
    <w:rsid w:val="002F6F06"/>
    <w:rPr>
      <w:b/>
      <w:sz w:val="28"/>
    </w:rPr>
  </w:style>
  <w:style w:type="character" w:styleId="Hipercze">
    <w:name w:val="Hyperlink"/>
    <w:rsid w:val="002F6F06"/>
    <w:rPr>
      <w:color w:val="0000FF"/>
      <w:u w:val="single"/>
    </w:rPr>
  </w:style>
  <w:style w:type="character" w:customStyle="1" w:styleId="style1">
    <w:name w:val="style1"/>
    <w:rsid w:val="002F6F06"/>
  </w:style>
  <w:style w:type="character" w:customStyle="1" w:styleId="ZnakZnak">
    <w:name w:val="Znak Znak"/>
    <w:rsid w:val="002F6F06"/>
    <w:rPr>
      <w:sz w:val="24"/>
      <w:szCs w:val="24"/>
    </w:rPr>
  </w:style>
  <w:style w:type="character" w:customStyle="1" w:styleId="Znakiprzypiswdolnych">
    <w:name w:val="Znaki przypisów dolnych"/>
    <w:rsid w:val="002F6F06"/>
    <w:rPr>
      <w:vertAlign w:val="superscript"/>
    </w:rPr>
  </w:style>
  <w:style w:type="character" w:customStyle="1" w:styleId="Znakiprzypiswkocowych">
    <w:name w:val="Znaki przypisów końcowych"/>
    <w:rsid w:val="002F6F06"/>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2F6F06"/>
    <w:rPr>
      <w:sz w:val="24"/>
      <w:szCs w:val="24"/>
    </w:rPr>
  </w:style>
  <w:style w:type="character" w:styleId="Pogrubienie">
    <w:name w:val="Strong"/>
    <w:qFormat/>
    <w:rsid w:val="002F6F06"/>
    <w:rPr>
      <w:b/>
      <w:bCs/>
    </w:rPr>
  </w:style>
  <w:style w:type="character" w:customStyle="1" w:styleId="ZnakZnak0">
    <w:name w:val="Znak Znak0"/>
    <w:rsid w:val="002F6F06"/>
    <w:rPr>
      <w:rFonts w:ascii="Courier New" w:hAnsi="Courier New"/>
      <w:lang w:val="pl-PL" w:eastAsia="ar-SA" w:bidi="ar-SA"/>
    </w:rPr>
  </w:style>
  <w:style w:type="character" w:customStyle="1" w:styleId="TematkomentarzaZnak">
    <w:name w:val="Temat komentarza Znak"/>
    <w:uiPriority w:val="99"/>
    <w:rsid w:val="002F6F06"/>
    <w:rPr>
      <w:b/>
      <w:bCs/>
    </w:rPr>
  </w:style>
  <w:style w:type="character" w:customStyle="1" w:styleId="Styl2Znak">
    <w:name w:val="Styl2 Znak"/>
    <w:rsid w:val="002F6F06"/>
    <w:rPr>
      <w:rFonts w:ascii="Calibri" w:hAnsi="Calibri"/>
      <w:b/>
      <w:sz w:val="22"/>
      <w:szCs w:val="22"/>
    </w:rPr>
  </w:style>
  <w:style w:type="character" w:customStyle="1" w:styleId="FontStyle111">
    <w:name w:val="Font Style111"/>
    <w:rsid w:val="002F6F06"/>
    <w:rPr>
      <w:rFonts w:ascii="Calibri" w:hAnsi="Calibri" w:cs="Calibri"/>
      <w:sz w:val="20"/>
      <w:szCs w:val="20"/>
    </w:rPr>
  </w:style>
  <w:style w:type="character" w:styleId="Odwoanieprzypisudolnego">
    <w:name w:val="footnote reference"/>
    <w:rsid w:val="002F6F06"/>
    <w:rPr>
      <w:vertAlign w:val="superscript"/>
    </w:rPr>
  </w:style>
  <w:style w:type="character" w:styleId="Odwoanieprzypisukocowego">
    <w:name w:val="endnote reference"/>
    <w:rsid w:val="002F6F06"/>
    <w:rPr>
      <w:vertAlign w:val="superscript"/>
    </w:rPr>
  </w:style>
  <w:style w:type="character" w:customStyle="1" w:styleId="Znakinumeracji">
    <w:name w:val="Znaki numeracji"/>
    <w:rsid w:val="002F6F06"/>
  </w:style>
  <w:style w:type="paragraph" w:customStyle="1" w:styleId="Nagwek10">
    <w:name w:val="Nagłówek1"/>
    <w:basedOn w:val="Normalny"/>
    <w:next w:val="Tekstpodstawowy"/>
    <w:rsid w:val="002F6F06"/>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aliases w:val="wypunktowanie,ändrad,Tekst wcięty 2 st,(ALT+½),(F2),L1 Body Text,bt"/>
    <w:basedOn w:val="Normalny"/>
    <w:link w:val="TekstpodstawowyZnak1"/>
    <w:rsid w:val="002F6F06"/>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2F6F06"/>
    <w:rPr>
      <w:rFonts w:ascii="Times New Roman" w:eastAsia="Times New Roman" w:hAnsi="Times New Roman" w:cs="Times New Roman"/>
      <w:b/>
      <w:bCs/>
      <w:sz w:val="24"/>
      <w:szCs w:val="24"/>
      <w:lang w:eastAsia="ar-SA"/>
    </w:rPr>
  </w:style>
  <w:style w:type="paragraph" w:styleId="Lista">
    <w:name w:val="List"/>
    <w:basedOn w:val="Normalny"/>
    <w:rsid w:val="002F6F06"/>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2F6F0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2F6F0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2F6F06"/>
    <w:pPr>
      <w:suppressAutoHyphens/>
      <w:spacing w:after="0" w:line="480" w:lineRule="auto"/>
    </w:pPr>
    <w:rPr>
      <w:rFonts w:ascii="Times New Roman" w:eastAsia="Times New Roman" w:hAnsi="Times New Roman" w:cs="Times New Roman"/>
      <w:sz w:val="28"/>
      <w:szCs w:val="20"/>
      <w:lang w:eastAsia="ar-SA"/>
    </w:rPr>
  </w:style>
  <w:style w:type="paragraph" w:styleId="Tytu">
    <w:name w:val="Title"/>
    <w:basedOn w:val="Normalny"/>
    <w:next w:val="Podtytu"/>
    <w:link w:val="TytuZnak1"/>
    <w:qFormat/>
    <w:rsid w:val="002F6F0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1">
    <w:name w:val="Tytuł Znak1"/>
    <w:basedOn w:val="Domylnaczcionkaakapitu"/>
    <w:link w:val="Tytu"/>
    <w:rsid w:val="002F6F06"/>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2F6F06"/>
    <w:pPr>
      <w:jc w:val="center"/>
    </w:pPr>
    <w:rPr>
      <w:i/>
      <w:iCs/>
    </w:rPr>
  </w:style>
  <w:style w:type="character" w:customStyle="1" w:styleId="PodtytuZnak">
    <w:name w:val="Podtytuł Znak"/>
    <w:basedOn w:val="Domylnaczcionkaakapitu"/>
    <w:link w:val="Podtytu"/>
    <w:rsid w:val="002F6F06"/>
    <w:rPr>
      <w:rFonts w:ascii="Arial" w:eastAsia="Microsoft YaHei" w:hAnsi="Arial" w:cs="Mangal"/>
      <w:i/>
      <w:iCs/>
      <w:sz w:val="28"/>
      <w:szCs w:val="28"/>
      <w:lang w:eastAsia="ar-SA"/>
    </w:rPr>
  </w:style>
  <w:style w:type="paragraph" w:customStyle="1" w:styleId="Trenum">
    <w:name w:val="Treść num."/>
    <w:basedOn w:val="Normalny"/>
    <w:qFormat/>
    <w:rsid w:val="002F6F06"/>
    <w:pPr>
      <w:numPr>
        <w:numId w:val="68"/>
      </w:numPr>
      <w:suppressAutoHyphens/>
      <w:spacing w:after="120" w:line="300" w:lineRule="auto"/>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2F6F06"/>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rescznumztab">
    <w:name w:val="Tresc z num. z tab."/>
    <w:basedOn w:val="Normalny"/>
    <w:qFormat/>
    <w:rsid w:val="002F6F06"/>
    <w:pPr>
      <w:widowControl w:val="0"/>
      <w:numPr>
        <w:numId w:val="67"/>
      </w:numPr>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ar-SA"/>
    </w:rPr>
  </w:style>
  <w:style w:type="paragraph" w:customStyle="1" w:styleId="Tresc">
    <w:name w:val="Tresc"/>
    <w:basedOn w:val="Normalny"/>
    <w:rsid w:val="002F6F06"/>
    <w:pPr>
      <w:suppressAutoHyphens/>
      <w:spacing w:after="120" w:line="300" w:lineRule="auto"/>
      <w:jc w:val="both"/>
    </w:pPr>
    <w:rPr>
      <w:rFonts w:ascii="Times New Roman" w:eastAsia="Times New Roman" w:hAnsi="Times New Roman" w:cs="Times New Roman"/>
      <w:sz w:val="24"/>
      <w:szCs w:val="20"/>
      <w:lang w:eastAsia="ar-SA"/>
    </w:rPr>
  </w:style>
  <w:style w:type="paragraph" w:customStyle="1" w:styleId="Tresczkropka">
    <w:name w:val="Tresc z kropka"/>
    <w:basedOn w:val="Tresc"/>
    <w:rsid w:val="002F6F06"/>
    <w:pPr>
      <w:numPr>
        <w:numId w:val="69"/>
      </w:numPr>
    </w:pPr>
  </w:style>
  <w:style w:type="paragraph" w:customStyle="1" w:styleId="Trescnumwcieta">
    <w:name w:val="Tresc num. wcieta"/>
    <w:basedOn w:val="Trenum"/>
    <w:rsid w:val="002F6F06"/>
    <w:pPr>
      <w:numPr>
        <w:numId w:val="63"/>
      </w:numPr>
    </w:pPr>
  </w:style>
  <w:style w:type="paragraph" w:styleId="Nagwek">
    <w:name w:val="header"/>
    <w:basedOn w:val="Normalny"/>
    <w:link w:val="NagwekZnak1"/>
    <w:rsid w:val="002F6F0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rsid w:val="002F6F06"/>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2F6F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Listanumerowana1">
    <w:name w:val="Lista numerowana1"/>
    <w:basedOn w:val="Normalny"/>
    <w:rsid w:val="002F6F06"/>
    <w:pPr>
      <w:numPr>
        <w:numId w:val="58"/>
      </w:numPr>
      <w:tabs>
        <w:tab w:val="left" w:pos="360"/>
      </w:tabs>
      <w:suppressAutoHyphens/>
      <w:snapToGrid w:val="0"/>
      <w:spacing w:after="120" w:line="240" w:lineRule="auto"/>
      <w:ind w:left="360" w:firstLine="0"/>
    </w:pPr>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2F6F0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Kryteriaoceny">
    <w:name w:val="Kryteria oceny"/>
    <w:basedOn w:val="Trenum"/>
    <w:rsid w:val="002F6F06"/>
    <w:pPr>
      <w:keepNext/>
      <w:keepLines/>
      <w:numPr>
        <w:numId w:val="66"/>
      </w:numPr>
      <w:tabs>
        <w:tab w:val="left" w:pos="6237"/>
        <w:tab w:val="left" w:pos="7371"/>
        <w:tab w:val="right" w:pos="8789"/>
      </w:tabs>
      <w:jc w:val="left"/>
    </w:pPr>
  </w:style>
  <w:style w:type="paragraph" w:customStyle="1" w:styleId="BodyTextIndent31">
    <w:name w:val="Body Text Indent 31"/>
    <w:basedOn w:val="Normalny"/>
    <w:rsid w:val="002F6F06"/>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styleId="Stopka">
    <w:name w:val="footer"/>
    <w:basedOn w:val="Normalny"/>
    <w:link w:val="StopkaZnak1"/>
    <w:rsid w:val="002F6F0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1">
    <w:name w:val="Stopka Znak1"/>
    <w:basedOn w:val="Domylnaczcionkaakapitu"/>
    <w:link w:val="Stopka"/>
    <w:rsid w:val="002F6F06"/>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2F6F06"/>
    <w:pPr>
      <w:suppressAutoHyphens/>
      <w:spacing w:after="0" w:line="240" w:lineRule="auto"/>
    </w:pPr>
    <w:rPr>
      <w:rFonts w:ascii="Times New Roman" w:eastAsia="Times New Roman" w:hAnsi="Times New Roman" w:cs="Times New Roman"/>
      <w:sz w:val="20"/>
      <w:szCs w:val="20"/>
      <w:lang w:eastAsia="ar-SA"/>
    </w:rPr>
  </w:style>
  <w:style w:type="paragraph" w:styleId="NormalnyWeb">
    <w:name w:val="Normal (Web)"/>
    <w:basedOn w:val="Normalny"/>
    <w:rsid w:val="002F6F0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kt1art">
    <w:name w:val="pkt1 art"/>
    <w:rsid w:val="002F6F06"/>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2F6F06"/>
    <w:pPr>
      <w:keepNext w:val="0"/>
      <w:numPr>
        <w:numId w:val="0"/>
      </w:numPr>
      <w:tabs>
        <w:tab w:val="clear" w:pos="6237"/>
        <w:tab w:val="clear" w:pos="7371"/>
      </w:tabs>
      <w:ind w:left="567"/>
    </w:pPr>
    <w:rPr>
      <w:b/>
    </w:rPr>
  </w:style>
  <w:style w:type="paragraph" w:customStyle="1" w:styleId="trescznumwcieta">
    <w:name w:val="tresc z num. wcieta"/>
    <w:basedOn w:val="Normalny"/>
    <w:rsid w:val="002F6F06"/>
    <w:pPr>
      <w:numPr>
        <w:numId w:val="59"/>
      </w:numPr>
      <w:suppressAutoHyphens/>
      <w:spacing w:after="120" w:line="300" w:lineRule="auto"/>
    </w:pPr>
    <w:rPr>
      <w:rFonts w:ascii="Times New Roman" w:eastAsia="Times New Roman" w:hAnsi="Times New Roman" w:cs="Times New Roman"/>
      <w:sz w:val="24"/>
      <w:szCs w:val="20"/>
      <w:lang w:eastAsia="ar-SA"/>
    </w:rPr>
  </w:style>
  <w:style w:type="paragraph" w:customStyle="1" w:styleId="Zwykytekst1">
    <w:name w:val="Zwykły tekst1"/>
    <w:basedOn w:val="Normalny"/>
    <w:rsid w:val="002F6F06"/>
    <w:pPr>
      <w:suppressAutoHyphens/>
      <w:spacing w:after="0" w:line="240" w:lineRule="auto"/>
    </w:pPr>
    <w:rPr>
      <w:rFonts w:ascii="Courier New" w:eastAsia="Times New Roman" w:hAnsi="Courier New" w:cs="Times New Roman"/>
      <w:sz w:val="20"/>
      <w:szCs w:val="20"/>
      <w:lang w:eastAsia="ar-SA"/>
    </w:rPr>
  </w:style>
  <w:style w:type="paragraph" w:customStyle="1" w:styleId="pkt">
    <w:name w:val="pkt"/>
    <w:basedOn w:val="Normalny"/>
    <w:rsid w:val="002F6F06"/>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Blockquote">
    <w:name w:val="Blockquote"/>
    <w:basedOn w:val="Normalny"/>
    <w:rsid w:val="002F6F06"/>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2F6F06"/>
    <w:pPr>
      <w:suppressAutoHyphens/>
      <w:spacing w:after="0" w:line="360" w:lineRule="auto"/>
      <w:jc w:val="center"/>
    </w:pPr>
    <w:rPr>
      <w:rFonts w:ascii="Arial" w:eastAsia="Times New Roman" w:hAnsi="Arial" w:cs="Arial"/>
      <w:b/>
      <w:sz w:val="20"/>
      <w:szCs w:val="24"/>
      <w:lang w:eastAsia="ar-SA"/>
    </w:rPr>
  </w:style>
  <w:style w:type="paragraph" w:styleId="Tekstpodstawowywcity">
    <w:name w:val="Body Text Indent"/>
    <w:basedOn w:val="Normalny"/>
    <w:link w:val="TekstpodstawowywcityZnak"/>
    <w:rsid w:val="002F6F06"/>
    <w:pPr>
      <w:suppressAutoHyphens/>
      <w:spacing w:after="0" w:line="360" w:lineRule="auto"/>
      <w:ind w:firstLine="567"/>
    </w:pPr>
    <w:rPr>
      <w:rFonts w:ascii="Arial" w:eastAsia="Times New Roman" w:hAnsi="Arial" w:cs="Times New Roman"/>
      <w:sz w:val="24"/>
      <w:szCs w:val="20"/>
      <w:lang w:eastAsia="ar-SA"/>
    </w:rPr>
  </w:style>
  <w:style w:type="character" w:customStyle="1" w:styleId="TekstpodstawowywcityZnak">
    <w:name w:val="Tekst podstawowy wcięty Znak"/>
    <w:basedOn w:val="Domylnaczcionkaakapitu"/>
    <w:link w:val="Tekstpodstawowywcity"/>
    <w:rsid w:val="002F6F06"/>
    <w:rPr>
      <w:rFonts w:ascii="Arial" w:eastAsia="Times New Roman" w:hAnsi="Arial" w:cs="Times New Roman"/>
      <w:sz w:val="24"/>
      <w:szCs w:val="20"/>
      <w:lang w:eastAsia="ar-SA"/>
    </w:rPr>
  </w:style>
  <w:style w:type="paragraph" w:customStyle="1" w:styleId="Tekstpodstawowywcity21">
    <w:name w:val="Tekst podstawowy wcięty 21"/>
    <w:basedOn w:val="Normalny"/>
    <w:rsid w:val="002F6F06"/>
    <w:pPr>
      <w:suppressAutoHyphens/>
      <w:spacing w:after="0" w:line="360" w:lineRule="auto"/>
      <w:ind w:left="426" w:hanging="426"/>
      <w:jc w:val="both"/>
    </w:pPr>
    <w:rPr>
      <w:rFonts w:ascii="Arial" w:eastAsia="Times New Roman" w:hAnsi="Arial" w:cs="Arial"/>
      <w:sz w:val="20"/>
      <w:szCs w:val="24"/>
      <w:lang w:eastAsia="ar-SA"/>
    </w:rPr>
  </w:style>
  <w:style w:type="paragraph" w:customStyle="1" w:styleId="Tekstpodstawowywcity32">
    <w:name w:val="Tekst podstawowy wcięty 32"/>
    <w:basedOn w:val="Normalny"/>
    <w:rsid w:val="002F6F06"/>
    <w:pPr>
      <w:suppressAutoHyphens/>
      <w:spacing w:after="0" w:line="240" w:lineRule="auto"/>
      <w:ind w:left="75"/>
      <w:jc w:val="both"/>
    </w:pPr>
    <w:rPr>
      <w:rFonts w:ascii="Times New Roman" w:eastAsia="Times New Roman" w:hAnsi="Times New Roman" w:cs="Times New Roman"/>
      <w:sz w:val="28"/>
      <w:szCs w:val="20"/>
      <w:lang w:eastAsia="ar-SA"/>
    </w:rPr>
  </w:style>
  <w:style w:type="paragraph" w:customStyle="1" w:styleId="Tekstblokowy1">
    <w:name w:val="Tekst blokowy1"/>
    <w:basedOn w:val="Normalny"/>
    <w:rsid w:val="002F6F06"/>
    <w:pPr>
      <w:suppressAutoHyphens/>
      <w:spacing w:after="0" w:line="240" w:lineRule="auto"/>
      <w:ind w:left="-540" w:right="594"/>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2F6F06"/>
    <w:pPr>
      <w:suppressAutoHyphens/>
      <w:spacing w:after="120" w:line="300" w:lineRule="auto"/>
    </w:pPr>
    <w:rPr>
      <w:rFonts w:ascii="Times New Roman" w:eastAsia="Times New Roman" w:hAnsi="Times New Roman" w:cs="Times New Roman"/>
      <w:sz w:val="24"/>
      <w:szCs w:val="20"/>
      <w:lang w:eastAsia="ar-SA"/>
    </w:rPr>
  </w:style>
  <w:style w:type="paragraph" w:customStyle="1" w:styleId="Normalny1">
    <w:name w:val="Normalny1"/>
    <w:next w:val="Default"/>
    <w:rsid w:val="002F6F06"/>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2F6F06"/>
    <w:pPr>
      <w:spacing w:after="80"/>
    </w:pPr>
    <w:rPr>
      <w:color w:val="auto"/>
      <w:sz w:val="20"/>
    </w:rPr>
  </w:style>
  <w:style w:type="paragraph" w:customStyle="1" w:styleId="WP1Tekstpodstawowy">
    <w:name w:val="WP1 Tekst podstawowy"/>
    <w:basedOn w:val="Tekstpodstawowy32"/>
    <w:rsid w:val="002F6F06"/>
    <w:pPr>
      <w:spacing w:before="120"/>
    </w:pPr>
    <w:rPr>
      <w:rFonts w:ascii="Arial" w:hAnsi="Arial"/>
      <w:sz w:val="20"/>
      <w:szCs w:val="16"/>
    </w:rPr>
  </w:style>
  <w:style w:type="paragraph" w:customStyle="1" w:styleId="a-podst-2">
    <w:name w:val="a-podst-2"/>
    <w:basedOn w:val="Normalny"/>
    <w:rsid w:val="002F6F06"/>
    <w:pPr>
      <w:suppressAutoHyphens/>
      <w:spacing w:before="60" w:after="0" w:line="360" w:lineRule="atLeast"/>
    </w:pPr>
    <w:rPr>
      <w:rFonts w:ascii="Times New Roman" w:eastAsia="Times New Roman" w:hAnsi="Times New Roman" w:cs="Times New Roman"/>
      <w:sz w:val="24"/>
      <w:szCs w:val="20"/>
      <w:lang w:eastAsia="ar-SA"/>
    </w:rPr>
  </w:style>
  <w:style w:type="paragraph" w:customStyle="1" w:styleId="Wcicienormalne1">
    <w:name w:val="Wcięcie normalne1"/>
    <w:basedOn w:val="Normalny"/>
    <w:rsid w:val="002F6F06"/>
    <w:pPr>
      <w:suppressAutoHyphens/>
      <w:spacing w:after="120" w:line="300" w:lineRule="auto"/>
      <w:ind w:left="1134"/>
    </w:pPr>
    <w:rPr>
      <w:rFonts w:ascii="Times New Roman" w:eastAsia="Times New Roman" w:hAnsi="Times New Roman" w:cs="Times New Roman"/>
      <w:sz w:val="24"/>
      <w:szCs w:val="20"/>
      <w:lang w:eastAsia="ar-SA"/>
    </w:rPr>
  </w:style>
  <w:style w:type="paragraph" w:styleId="Tekstprzypisudolnego">
    <w:name w:val="footnote text"/>
    <w:aliases w:val="Podrozdział,Footnote,Podrozdzia3,Tekst przypisu"/>
    <w:basedOn w:val="Normalny"/>
    <w:link w:val="TekstprzypisudolnegoZnak1"/>
    <w:rsid w:val="002F6F0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2F6F06"/>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2F6F06"/>
    <w:pPr>
      <w:suppressAutoHyphens/>
      <w:spacing w:after="240" w:line="360" w:lineRule="auto"/>
      <w:ind w:firstLine="709"/>
      <w:jc w:val="both"/>
    </w:pPr>
    <w:rPr>
      <w:rFonts w:ascii="Arial" w:eastAsia="Times New Roman" w:hAnsi="Arial" w:cs="Times New Roman"/>
      <w:sz w:val="24"/>
      <w:lang w:eastAsia="ar-SA"/>
    </w:rPr>
  </w:style>
  <w:style w:type="paragraph" w:customStyle="1" w:styleId="Mapadokumentu1">
    <w:name w:val="Mapa dokumentu1"/>
    <w:basedOn w:val="Normalny"/>
    <w:rsid w:val="002F6F06"/>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Zalacznik">
    <w:name w:val="Zalacznik"/>
    <w:basedOn w:val="Normalny"/>
    <w:rsid w:val="002F6F06"/>
    <w:pPr>
      <w:keepNext/>
      <w:keepLines/>
      <w:pageBreakBefore/>
      <w:suppressAutoHyphens/>
      <w:spacing w:after="120" w:line="300" w:lineRule="auto"/>
      <w:jc w:val="right"/>
    </w:pPr>
    <w:rPr>
      <w:rFonts w:ascii="Times New Roman" w:eastAsia="Times New Roman" w:hAnsi="Times New Roman" w:cs="Times New Roman"/>
      <w:b/>
      <w:sz w:val="24"/>
      <w:szCs w:val="20"/>
      <w:lang w:eastAsia="ar-SA"/>
    </w:rPr>
  </w:style>
  <w:style w:type="paragraph" w:customStyle="1" w:styleId="wilData2">
    <w:name w:val="wilData2"/>
    <w:basedOn w:val="Normalny"/>
    <w:rsid w:val="002F6F06"/>
    <w:pPr>
      <w:suppressAutoHyphens/>
      <w:spacing w:after="0" w:line="200" w:lineRule="exact"/>
      <w:ind w:left="34"/>
    </w:pPr>
    <w:rPr>
      <w:rFonts w:ascii="Arial" w:eastAsia="Times New Roman" w:hAnsi="Arial" w:cs="Times New Roman"/>
      <w:sz w:val="16"/>
      <w:szCs w:val="20"/>
      <w:lang w:eastAsia="ar-SA"/>
    </w:rPr>
  </w:style>
  <w:style w:type="paragraph" w:customStyle="1" w:styleId="ust">
    <w:name w:val="ust"/>
    <w:rsid w:val="002F6F06"/>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2F6F06"/>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2F6F06"/>
    <w:pPr>
      <w:widowControl w:val="0"/>
      <w:suppressAutoHyphens/>
      <w:autoSpaceDE w:val="0"/>
      <w:spacing w:after="0" w:line="240" w:lineRule="auto"/>
      <w:ind w:left="849" w:hanging="283"/>
    </w:pPr>
    <w:rPr>
      <w:rFonts w:ascii="Times New Roman" w:eastAsia="Times New Roman" w:hAnsi="Times New Roman" w:cs="Times New Roman"/>
      <w:sz w:val="20"/>
      <w:szCs w:val="20"/>
      <w:lang w:eastAsia="ar-SA"/>
    </w:rPr>
  </w:style>
  <w:style w:type="paragraph" w:customStyle="1" w:styleId="BodyText22">
    <w:name w:val="Body Text 22"/>
    <w:basedOn w:val="Normalny"/>
    <w:rsid w:val="002F6F06"/>
    <w:pPr>
      <w:widowControl w:val="0"/>
      <w:suppressAutoHyphens/>
      <w:spacing w:after="0" w:line="240" w:lineRule="auto"/>
      <w:jc w:val="both"/>
    </w:pPr>
    <w:rPr>
      <w:rFonts w:ascii="Arial" w:eastAsia="Times New Roman" w:hAnsi="Arial" w:cs="Times New Roman"/>
      <w:sz w:val="20"/>
      <w:szCs w:val="20"/>
      <w:lang w:eastAsia="ar-SA"/>
    </w:rPr>
  </w:style>
  <w:style w:type="paragraph" w:styleId="Tekstkomentarza">
    <w:name w:val="annotation text"/>
    <w:basedOn w:val="Normalny"/>
    <w:link w:val="TekstkomentarzaZnak"/>
    <w:uiPriority w:val="99"/>
    <w:unhideWhenUsed/>
    <w:rsid w:val="002F6F06"/>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2F6F06"/>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2F6F06"/>
    <w:rPr>
      <w:b/>
      <w:bCs/>
    </w:rPr>
  </w:style>
  <w:style w:type="character" w:customStyle="1" w:styleId="TematkomentarzaZnak1">
    <w:name w:val="Temat komentarza Znak1"/>
    <w:basedOn w:val="TekstkomentarzaZnak"/>
    <w:link w:val="Tematkomentarza"/>
    <w:uiPriority w:val="99"/>
    <w:rsid w:val="002F6F06"/>
    <w:rPr>
      <w:rFonts w:ascii="Times New Roman" w:eastAsia="Times New Roman" w:hAnsi="Times New Roman" w:cs="Times New Roman"/>
      <w:b/>
      <w:bCs/>
      <w:sz w:val="20"/>
      <w:szCs w:val="20"/>
      <w:lang w:eastAsia="ar-SA"/>
    </w:rPr>
  </w:style>
  <w:style w:type="paragraph" w:customStyle="1" w:styleId="Lista51">
    <w:name w:val="Lista 51"/>
    <w:basedOn w:val="Normalny"/>
    <w:rsid w:val="002F6F06"/>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Style7">
    <w:name w:val="Style7"/>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6">
    <w:name w:val="Style6"/>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8">
    <w:name w:val="Style8"/>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10">
    <w:name w:val="Style10"/>
    <w:basedOn w:val="Normalny"/>
    <w:rsid w:val="002F6F06"/>
    <w:pPr>
      <w:widowControl w:val="0"/>
      <w:suppressAutoHyphens/>
      <w:autoSpaceDE w:val="0"/>
      <w:spacing w:after="0" w:line="235" w:lineRule="atLeast"/>
    </w:pPr>
    <w:rPr>
      <w:rFonts w:ascii="Arial" w:eastAsia="Times New Roman" w:hAnsi="Arial" w:cs="Times New Roman"/>
      <w:sz w:val="20"/>
      <w:szCs w:val="24"/>
      <w:lang w:eastAsia="ar-SA"/>
    </w:rPr>
  </w:style>
  <w:style w:type="paragraph" w:customStyle="1" w:styleId="Style9">
    <w:name w:val="Style9"/>
    <w:basedOn w:val="Normalny"/>
    <w:rsid w:val="002F6F06"/>
    <w:pPr>
      <w:widowControl w:val="0"/>
      <w:suppressAutoHyphens/>
      <w:autoSpaceDE w:val="0"/>
      <w:spacing w:after="0" w:line="178" w:lineRule="atLeast"/>
    </w:pPr>
    <w:rPr>
      <w:rFonts w:ascii="Arial" w:eastAsia="Times New Roman" w:hAnsi="Arial" w:cs="Times New Roman"/>
      <w:sz w:val="20"/>
      <w:szCs w:val="24"/>
      <w:lang w:eastAsia="ar-SA"/>
    </w:rPr>
  </w:style>
  <w:style w:type="paragraph" w:customStyle="1" w:styleId="Style14">
    <w:name w:val="Style14"/>
    <w:basedOn w:val="Normalny"/>
    <w:rsid w:val="002F6F06"/>
    <w:pPr>
      <w:widowControl w:val="0"/>
      <w:suppressAutoHyphens/>
      <w:autoSpaceDE w:val="0"/>
      <w:spacing w:after="0" w:line="240" w:lineRule="atLeast"/>
      <w:jc w:val="both"/>
    </w:pPr>
    <w:rPr>
      <w:rFonts w:ascii="Arial" w:eastAsia="Times New Roman" w:hAnsi="Arial" w:cs="Times New Roman"/>
      <w:sz w:val="20"/>
      <w:szCs w:val="24"/>
      <w:lang w:eastAsia="ar-SA"/>
    </w:rPr>
  </w:style>
  <w:style w:type="paragraph" w:customStyle="1" w:styleId="Style15">
    <w:name w:val="Style15"/>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16">
    <w:name w:val="Style16"/>
    <w:basedOn w:val="Normalny"/>
    <w:rsid w:val="002F6F06"/>
    <w:pPr>
      <w:widowControl w:val="0"/>
      <w:suppressAutoHyphens/>
      <w:autoSpaceDE w:val="0"/>
      <w:spacing w:after="0" w:line="240" w:lineRule="atLeast"/>
    </w:pPr>
    <w:rPr>
      <w:rFonts w:ascii="Arial" w:eastAsia="Times New Roman" w:hAnsi="Arial" w:cs="Times New Roman"/>
      <w:sz w:val="20"/>
      <w:szCs w:val="24"/>
      <w:lang w:eastAsia="ar-SA"/>
    </w:rPr>
  </w:style>
  <w:style w:type="paragraph" w:customStyle="1" w:styleId="Style21">
    <w:name w:val="Style21"/>
    <w:basedOn w:val="Normalny"/>
    <w:rsid w:val="002F6F06"/>
    <w:pPr>
      <w:widowControl w:val="0"/>
      <w:suppressAutoHyphens/>
      <w:autoSpaceDE w:val="0"/>
      <w:spacing w:after="0" w:line="238" w:lineRule="exact"/>
      <w:ind w:hanging="331"/>
    </w:pPr>
    <w:rPr>
      <w:rFonts w:ascii="Arial" w:eastAsia="Times New Roman" w:hAnsi="Arial" w:cs="Times New Roman"/>
      <w:sz w:val="20"/>
      <w:szCs w:val="24"/>
      <w:lang w:eastAsia="ar-SA"/>
    </w:rPr>
  </w:style>
  <w:style w:type="paragraph" w:customStyle="1" w:styleId="Style4">
    <w:name w:val="Style4"/>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2">
    <w:name w:val="Style2"/>
    <w:basedOn w:val="Normalny"/>
    <w:rsid w:val="002F6F06"/>
    <w:pPr>
      <w:widowControl w:val="0"/>
      <w:suppressAutoHyphens/>
      <w:autoSpaceDE w:val="0"/>
      <w:spacing w:after="0" w:line="240" w:lineRule="auto"/>
      <w:jc w:val="both"/>
    </w:pPr>
    <w:rPr>
      <w:rFonts w:ascii="Arial" w:eastAsia="Times New Roman" w:hAnsi="Arial" w:cs="Times New Roman"/>
      <w:sz w:val="20"/>
      <w:szCs w:val="24"/>
      <w:lang w:eastAsia="ar-SA"/>
    </w:rPr>
  </w:style>
  <w:style w:type="paragraph" w:customStyle="1" w:styleId="Style18">
    <w:name w:val="Style18"/>
    <w:basedOn w:val="Normalny"/>
    <w:rsid w:val="002F6F06"/>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Tresczkropkadalej">
    <w:name w:val="Tresc z kropka dalej"/>
    <w:basedOn w:val="Normalny"/>
    <w:rsid w:val="002F6F06"/>
    <w:pPr>
      <w:tabs>
        <w:tab w:val="left" w:pos="720"/>
      </w:tabs>
      <w:suppressAutoHyphens/>
      <w:spacing w:after="120" w:line="300" w:lineRule="auto"/>
      <w:ind w:left="360" w:hanging="360"/>
      <w:jc w:val="both"/>
    </w:pPr>
    <w:rPr>
      <w:rFonts w:ascii="Times New Roman" w:eastAsia="Times New Roman" w:hAnsi="Times New Roman" w:cs="Times New Roman"/>
      <w:sz w:val="24"/>
      <w:szCs w:val="20"/>
      <w:lang w:eastAsia="ar-SA"/>
    </w:rPr>
  </w:style>
  <w:style w:type="paragraph" w:customStyle="1" w:styleId="Tabelapozycja">
    <w:name w:val="Tabela pozycja"/>
    <w:basedOn w:val="Normalny"/>
    <w:rsid w:val="002F6F06"/>
    <w:pPr>
      <w:suppressAutoHyphens/>
      <w:spacing w:after="0" w:line="240" w:lineRule="auto"/>
    </w:pPr>
    <w:rPr>
      <w:rFonts w:ascii="Arial" w:eastAsia="MS Outlook" w:hAnsi="Arial" w:cs="Times New Roman"/>
      <w:szCs w:val="20"/>
      <w:lang w:eastAsia="ar-SA"/>
    </w:rPr>
  </w:style>
  <w:style w:type="paragraph" w:customStyle="1" w:styleId="Tekstpodstawowy210">
    <w:name w:val="Tekst podstawowy 210"/>
    <w:basedOn w:val="Normalny"/>
    <w:rsid w:val="002F6F06"/>
    <w:pPr>
      <w:suppressAutoHyphens/>
      <w:spacing w:after="0" w:line="240" w:lineRule="auto"/>
    </w:pPr>
    <w:rPr>
      <w:rFonts w:ascii="Times New Roman" w:eastAsia="Times New Roman" w:hAnsi="Times New Roman" w:cs="Times New Roman"/>
      <w:sz w:val="24"/>
      <w:szCs w:val="20"/>
      <w:lang w:eastAsia="ar-SA"/>
    </w:rPr>
  </w:style>
  <w:style w:type="paragraph" w:customStyle="1" w:styleId="Wiersztematu">
    <w:name w:val="Wiersz tematu"/>
    <w:basedOn w:val="Normalny"/>
    <w:next w:val="Normalny"/>
    <w:rsid w:val="002F6F06"/>
    <w:pPr>
      <w:suppressAutoHyphens/>
      <w:spacing w:before="120" w:after="120" w:line="240" w:lineRule="auto"/>
    </w:pPr>
    <w:rPr>
      <w:rFonts w:ascii="Times New Roman" w:eastAsia="Calibri" w:hAnsi="Times New Roman" w:cs="Times New Roman"/>
      <w:b/>
      <w:i/>
      <w:szCs w:val="20"/>
      <w:lang w:eastAsia="ar-SA"/>
    </w:rPr>
  </w:style>
  <w:style w:type="paragraph" w:styleId="Tekstprzypisukocowego">
    <w:name w:val="endnote text"/>
    <w:basedOn w:val="Normalny"/>
    <w:link w:val="TekstprzypisukocowegoZnak"/>
    <w:rsid w:val="002F6F0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2F6F06"/>
    <w:rPr>
      <w:rFonts w:ascii="Times New Roman" w:eastAsia="Times New Roman" w:hAnsi="Times New Roman" w:cs="Times New Roman"/>
      <w:sz w:val="20"/>
      <w:szCs w:val="20"/>
      <w:lang w:eastAsia="ar-SA"/>
    </w:rPr>
  </w:style>
  <w:style w:type="paragraph" w:customStyle="1" w:styleId="Styl1">
    <w:name w:val="Styl1"/>
    <w:basedOn w:val="Normalny"/>
    <w:rsid w:val="002F6F06"/>
    <w:pPr>
      <w:suppressAutoHyphens/>
      <w:spacing w:after="0" w:line="240" w:lineRule="auto"/>
    </w:pPr>
    <w:rPr>
      <w:rFonts w:ascii="Tahoma" w:eastAsia="Times New Roman" w:hAnsi="Tahoma" w:cs="Times New Roman"/>
      <w:b/>
      <w:strike/>
      <w:sz w:val="20"/>
      <w:szCs w:val="20"/>
      <w:lang w:eastAsia="ar-SA"/>
    </w:rPr>
  </w:style>
  <w:style w:type="paragraph" w:customStyle="1" w:styleId="Tahoma">
    <w:name w:val="Tahoma"/>
    <w:aliases w:val="pogrubienie"/>
    <w:basedOn w:val="Legenda1"/>
    <w:rsid w:val="002F6F06"/>
    <w:pPr>
      <w:spacing w:line="240" w:lineRule="auto"/>
      <w:jc w:val="both"/>
    </w:pPr>
    <w:rPr>
      <w:rFonts w:ascii="Tahoma" w:hAnsi="Tahoma" w:cs="Times New Roman"/>
      <w:strike/>
      <w:sz w:val="19"/>
      <w:szCs w:val="19"/>
    </w:rPr>
  </w:style>
  <w:style w:type="paragraph" w:customStyle="1" w:styleId="LegendaTahoma">
    <w:name w:val="Legenda + Tahoma"/>
    <w:basedOn w:val="Legenda1"/>
    <w:rsid w:val="002F6F06"/>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2F6F06"/>
    <w:pPr>
      <w:jc w:val="both"/>
    </w:pPr>
    <w:rPr>
      <w:rFonts w:ascii="Tahoma" w:hAnsi="Tahoma"/>
      <w:bCs w:val="0"/>
      <w:strike/>
      <w:sz w:val="19"/>
      <w:szCs w:val="19"/>
    </w:rPr>
  </w:style>
  <w:style w:type="paragraph" w:customStyle="1" w:styleId="Tahomapodkrelenia">
    <w:name w:val="Tahoma + podkreślenia"/>
    <w:basedOn w:val="Normalny"/>
    <w:rsid w:val="002F6F06"/>
    <w:pPr>
      <w:suppressAutoHyphens/>
      <w:spacing w:after="0" w:line="240" w:lineRule="auto"/>
    </w:pPr>
    <w:rPr>
      <w:rFonts w:ascii="Tahoma" w:eastAsia="Times New Roman" w:hAnsi="Tahoma" w:cs="Times New Roman"/>
      <w:strike/>
      <w:sz w:val="19"/>
      <w:szCs w:val="19"/>
      <w:lang w:eastAsia="ar-SA"/>
    </w:rPr>
  </w:style>
  <w:style w:type="paragraph" w:customStyle="1" w:styleId="tahomaprzekrelenie0">
    <w:name w:val="tahoma+przekreślenie"/>
    <w:basedOn w:val="Normalny"/>
    <w:rsid w:val="002F6F06"/>
    <w:pPr>
      <w:suppressAutoHyphens/>
      <w:spacing w:after="0" w:line="240" w:lineRule="auto"/>
    </w:pPr>
    <w:rPr>
      <w:rFonts w:ascii="Tahoma" w:eastAsia="Times New Roman" w:hAnsi="Tahoma" w:cs="Times New Roman"/>
      <w:b/>
      <w:strike/>
      <w:sz w:val="20"/>
      <w:szCs w:val="20"/>
      <w:lang w:eastAsia="ar-SA"/>
    </w:rPr>
  </w:style>
  <w:style w:type="paragraph" w:customStyle="1" w:styleId="Tahomaprzekrelenie1">
    <w:name w:val="Tahoma + przekreślenie"/>
    <w:basedOn w:val="Normalny"/>
    <w:rsid w:val="002F6F06"/>
    <w:pPr>
      <w:suppressAutoHyphens/>
      <w:spacing w:after="0" w:line="240" w:lineRule="auto"/>
    </w:pPr>
    <w:rPr>
      <w:rFonts w:ascii="Tahoma" w:eastAsia="Times New Roman" w:hAnsi="Tahoma" w:cs="Times New Roman"/>
      <w:b/>
      <w:strike/>
      <w:sz w:val="20"/>
      <w:szCs w:val="20"/>
      <w:lang w:eastAsia="ar-SA"/>
    </w:rPr>
  </w:style>
  <w:style w:type="paragraph" w:customStyle="1" w:styleId="Tekstpodstawowy310">
    <w:name w:val="Tekst podstawowy 310"/>
    <w:basedOn w:val="Normalny"/>
    <w:rsid w:val="002F6F06"/>
    <w:pPr>
      <w:suppressAutoHyphens/>
      <w:spacing w:after="120" w:line="300" w:lineRule="auto"/>
    </w:pPr>
    <w:rPr>
      <w:rFonts w:ascii="Times New Roman" w:eastAsia="Times New Roman" w:hAnsi="Times New Roman" w:cs="Times New Roman"/>
      <w:sz w:val="24"/>
      <w:szCs w:val="20"/>
      <w:lang w:eastAsia="ar-SA"/>
    </w:rPr>
  </w:style>
  <w:style w:type="paragraph" w:customStyle="1" w:styleId="Listapunktowana1">
    <w:name w:val="Lista punktowana1"/>
    <w:basedOn w:val="Normalny"/>
    <w:rsid w:val="002F6F06"/>
    <w:pPr>
      <w:tabs>
        <w:tab w:val="left" w:pos="566"/>
        <w:tab w:val="left" w:pos="1080"/>
      </w:tabs>
      <w:suppressAutoHyphens/>
      <w:spacing w:before="120" w:after="120" w:line="240" w:lineRule="auto"/>
      <w:ind w:left="566" w:hanging="284"/>
      <w:jc w:val="both"/>
    </w:pPr>
    <w:rPr>
      <w:rFonts w:ascii="Times New Roman" w:eastAsia="Times New Roman" w:hAnsi="Times New Roman" w:cs="Times New Roman"/>
      <w:sz w:val="24"/>
      <w:szCs w:val="20"/>
      <w:lang w:val="en-GB" w:eastAsia="ar-SA"/>
    </w:rPr>
  </w:style>
  <w:style w:type="paragraph" w:customStyle="1" w:styleId="Tekstpodstawowywcity310">
    <w:name w:val="Tekst podstawowy wcięty 310"/>
    <w:basedOn w:val="Normalny"/>
    <w:rsid w:val="002F6F06"/>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ableText">
    <w:name w:val="Table Text"/>
    <w:basedOn w:val="Normalny"/>
    <w:rsid w:val="002F6F06"/>
    <w:pPr>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ListParagraph1">
    <w:name w:val="List Paragraph1"/>
    <w:basedOn w:val="Normalny"/>
    <w:rsid w:val="002F6F06"/>
    <w:pPr>
      <w:suppressAutoHyphens/>
      <w:spacing w:after="80" w:line="240" w:lineRule="auto"/>
      <w:ind w:left="708"/>
    </w:pPr>
    <w:rPr>
      <w:rFonts w:ascii="Times New Roman" w:eastAsia="Times New Roman" w:hAnsi="Times New Roman" w:cs="Times New Roman"/>
      <w:sz w:val="20"/>
      <w:szCs w:val="20"/>
      <w:lang w:eastAsia="ar-SA"/>
    </w:rPr>
  </w:style>
  <w:style w:type="paragraph" w:customStyle="1" w:styleId="Paragraf">
    <w:name w:val="Paragraf"/>
    <w:basedOn w:val="Normalny"/>
    <w:rsid w:val="002F6F06"/>
    <w:pPr>
      <w:keepNext/>
      <w:suppressAutoHyphens/>
      <w:spacing w:before="480" w:after="360" w:line="240" w:lineRule="auto"/>
      <w:jc w:val="center"/>
    </w:pPr>
    <w:rPr>
      <w:rFonts w:ascii="Times New Roman" w:eastAsia="Times New Roman" w:hAnsi="Times New Roman" w:cs="Times New Roman"/>
      <w:b/>
      <w:bCs/>
      <w:sz w:val="20"/>
      <w:szCs w:val="20"/>
      <w:lang w:eastAsia="ar-SA"/>
    </w:rPr>
  </w:style>
  <w:style w:type="paragraph" w:customStyle="1" w:styleId="NumerowenieTimes">
    <w:name w:val="Numerowenie Times"/>
    <w:basedOn w:val="Normalny"/>
    <w:qFormat/>
    <w:rsid w:val="002F6F06"/>
    <w:pPr>
      <w:suppressAutoHyphens/>
      <w:spacing w:after="120" w:line="240" w:lineRule="auto"/>
      <w:ind w:left="360" w:hanging="360"/>
      <w:jc w:val="both"/>
    </w:pPr>
    <w:rPr>
      <w:rFonts w:ascii="Times New Roman" w:eastAsia="Times New Roman" w:hAnsi="Times New Roman" w:cs="Times New Roman"/>
      <w:color w:val="000000"/>
      <w:kern w:val="1"/>
      <w:sz w:val="24"/>
      <w:szCs w:val="24"/>
      <w:lang w:eastAsia="ar-SA"/>
    </w:rPr>
  </w:style>
  <w:style w:type="paragraph" w:customStyle="1" w:styleId="Text">
    <w:name w:val="Text"/>
    <w:basedOn w:val="Normalny"/>
    <w:rsid w:val="002F6F06"/>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prawka">
    <w:name w:val="Revision"/>
    <w:rsid w:val="002F6F06"/>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2F6F06"/>
    <w:pPr>
      <w:numPr>
        <w:numId w:val="61"/>
      </w:numPr>
      <w:spacing w:before="240" w:after="120"/>
      <w:ind w:left="357" w:hanging="357"/>
    </w:pPr>
    <w:rPr>
      <w:rFonts w:ascii="Calibri" w:hAnsi="Calibri"/>
      <w:b/>
      <w:sz w:val="22"/>
      <w:szCs w:val="22"/>
    </w:rPr>
  </w:style>
  <w:style w:type="paragraph" w:customStyle="1" w:styleId="Zawartotabeli">
    <w:name w:val="Zawartość tabeli"/>
    <w:basedOn w:val="Normalny"/>
    <w:rsid w:val="002F6F0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F6F06"/>
    <w:pPr>
      <w:jc w:val="center"/>
    </w:pPr>
    <w:rPr>
      <w:b/>
      <w:bCs/>
    </w:rPr>
  </w:style>
  <w:style w:type="paragraph" w:customStyle="1" w:styleId="Zawartoramki">
    <w:name w:val="Zawartość ramki"/>
    <w:basedOn w:val="Tekstpodstawowy"/>
    <w:rsid w:val="002F6F06"/>
  </w:style>
  <w:style w:type="paragraph" w:customStyle="1" w:styleId="Akapitzlist1">
    <w:name w:val="Akapit z listą1"/>
    <w:basedOn w:val="Normalny"/>
    <w:rsid w:val="002F6F06"/>
    <w:pPr>
      <w:suppressAutoHyphens/>
      <w:spacing w:after="200" w:line="276" w:lineRule="auto"/>
      <w:ind w:left="720"/>
    </w:pPr>
    <w:rPr>
      <w:rFonts w:ascii="Calibri" w:eastAsia="Calibri" w:hAnsi="Calibri" w:cs="Times New Roman"/>
      <w:lang w:eastAsia="ar-SA"/>
    </w:rPr>
  </w:style>
  <w:style w:type="paragraph" w:customStyle="1" w:styleId="WW-NormalnyWeb">
    <w:name w:val="WW-Normalny (Web)"/>
    <w:basedOn w:val="Normalny"/>
    <w:rsid w:val="002F6F06"/>
    <w:pPr>
      <w:suppressAutoHyphens/>
      <w:spacing w:before="100" w:after="119" w:line="240" w:lineRule="auto"/>
    </w:pPr>
    <w:rPr>
      <w:rFonts w:ascii="Arial Unicode MS" w:eastAsia="Arial Unicode MS" w:hAnsi="Arial Unicode MS" w:cs="Times New Roman"/>
      <w:sz w:val="24"/>
      <w:szCs w:val="20"/>
      <w:lang w:eastAsia="ar-SA"/>
    </w:rPr>
  </w:style>
  <w:style w:type="character" w:styleId="Odwoaniedokomentarza">
    <w:name w:val="annotation reference"/>
    <w:uiPriority w:val="99"/>
    <w:rsid w:val="002F6F06"/>
    <w:rPr>
      <w:sz w:val="16"/>
      <w:szCs w:val="16"/>
    </w:rPr>
  </w:style>
  <w:style w:type="character" w:customStyle="1" w:styleId="TekstkomentarzaZnak1">
    <w:name w:val="Tekst komentarza Znak1"/>
    <w:uiPriority w:val="99"/>
    <w:rsid w:val="002F6F06"/>
  </w:style>
  <w:style w:type="paragraph" w:styleId="Tekstpodstawowy3">
    <w:name w:val="Body Text 3"/>
    <w:basedOn w:val="Normalny"/>
    <w:link w:val="Tekstpodstawowy3Znak"/>
    <w:uiPriority w:val="99"/>
    <w:semiHidden/>
    <w:unhideWhenUsed/>
    <w:rsid w:val="002F6F06"/>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2F6F06"/>
    <w:rPr>
      <w:rFonts w:ascii="Times New Roman" w:eastAsia="Times New Roman" w:hAnsi="Times New Roman" w:cs="Times New Roman"/>
      <w:sz w:val="16"/>
      <w:szCs w:val="16"/>
      <w:lang w:eastAsia="ar-SA"/>
    </w:rPr>
  </w:style>
  <w:style w:type="character" w:customStyle="1" w:styleId="Teksttreci">
    <w:name w:val="Tekst treści_"/>
    <w:link w:val="Teksttreci0"/>
    <w:rsid w:val="002F6F06"/>
    <w:rPr>
      <w:rFonts w:ascii="Arial" w:eastAsia="Arial" w:hAnsi="Arial" w:cs="Arial"/>
      <w:sz w:val="18"/>
      <w:szCs w:val="18"/>
      <w:shd w:val="clear" w:color="auto" w:fill="FFFFFF"/>
    </w:rPr>
  </w:style>
  <w:style w:type="paragraph" w:customStyle="1" w:styleId="Teksttreci0">
    <w:name w:val="Tekst treści"/>
    <w:basedOn w:val="Normalny"/>
    <w:link w:val="Teksttreci"/>
    <w:rsid w:val="002F6F06"/>
    <w:pPr>
      <w:widowControl w:val="0"/>
      <w:shd w:val="clear" w:color="auto" w:fill="FFFFFF"/>
      <w:spacing w:before="180" w:after="0" w:line="333" w:lineRule="exact"/>
      <w:ind w:hanging="820"/>
      <w:jc w:val="center"/>
    </w:pPr>
    <w:rPr>
      <w:rFonts w:ascii="Arial" w:eastAsia="Arial" w:hAnsi="Arial" w:cs="Arial"/>
      <w:sz w:val="18"/>
      <w:szCs w:val="18"/>
    </w:rPr>
  </w:style>
  <w:style w:type="paragraph" w:styleId="Spistreci2">
    <w:name w:val="toc 2"/>
    <w:basedOn w:val="Normalny"/>
    <w:next w:val="Normalny"/>
    <w:autoRedefine/>
    <w:rsid w:val="002F6F06"/>
    <w:pPr>
      <w:numPr>
        <w:numId w:val="70"/>
      </w:numPr>
      <w:spacing w:before="240" w:after="240" w:line="240" w:lineRule="auto"/>
    </w:pPr>
    <w:rPr>
      <w:rFonts w:ascii="Calibri" w:eastAsia="Times New Roman" w:hAnsi="Calibri" w:cs="Calibri"/>
      <w:b/>
      <w:bCs/>
      <w:sz w:val="24"/>
      <w:szCs w:val="24"/>
      <w:lang w:eastAsia="pl-PL"/>
    </w:rPr>
  </w:style>
  <w:style w:type="table" w:styleId="Tabela-Siatka">
    <w:name w:val="Table Grid"/>
    <w:basedOn w:val="Standardowy"/>
    <w:uiPriority w:val="59"/>
    <w:rsid w:val="002F6F0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2F6F06"/>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1">
    <w:name w:val="Tekst podstawowy 2 Znak1"/>
    <w:basedOn w:val="Domylnaczcionkaakapitu"/>
    <w:link w:val="Tekstpodstawowy2"/>
    <w:uiPriority w:val="99"/>
    <w:rsid w:val="002F6F06"/>
    <w:rPr>
      <w:rFonts w:ascii="Times New Roman" w:eastAsia="Times New Roman" w:hAnsi="Times New Roman" w:cs="Times New Roman"/>
      <w:sz w:val="24"/>
      <w:szCs w:val="24"/>
      <w:lang w:eastAsia="ar-SA"/>
    </w:rPr>
  </w:style>
  <w:style w:type="paragraph" w:styleId="Listanumerowana">
    <w:name w:val="List Number"/>
    <w:basedOn w:val="Normalny"/>
    <w:uiPriority w:val="99"/>
    <w:unhideWhenUsed/>
    <w:rsid w:val="002F6F06"/>
    <w:pPr>
      <w:numPr>
        <w:numId w:val="71"/>
      </w:numPr>
      <w:suppressAutoHyphens/>
      <w:spacing w:after="0" w:line="240" w:lineRule="auto"/>
      <w:contextualSpacing/>
    </w:pPr>
    <w:rPr>
      <w:rFonts w:ascii="Times New Roman" w:eastAsia="Times New Roman" w:hAnsi="Times New Roman" w:cs="Times New Roman"/>
      <w:sz w:val="24"/>
      <w:szCs w:val="24"/>
      <w:lang w:eastAsia="ar-SA"/>
    </w:rPr>
  </w:style>
  <w:style w:type="numbering" w:customStyle="1" w:styleId="Styl8">
    <w:name w:val="Styl8"/>
    <w:uiPriority w:val="99"/>
    <w:rsid w:val="002F6F06"/>
    <w:pPr>
      <w:numPr>
        <w:numId w:val="72"/>
      </w:numPr>
    </w:pPr>
  </w:style>
  <w:style w:type="character" w:customStyle="1" w:styleId="DeltaViewInsertion">
    <w:name w:val="DeltaView Insertion"/>
    <w:rsid w:val="002F6F06"/>
    <w:rPr>
      <w:b/>
      <w:i/>
      <w:spacing w:val="0"/>
    </w:rPr>
  </w:style>
  <w:style w:type="paragraph" w:customStyle="1" w:styleId="Tiret0">
    <w:name w:val="Tiret 0"/>
    <w:basedOn w:val="Normalny"/>
    <w:rsid w:val="002F6F06"/>
    <w:pPr>
      <w:numPr>
        <w:numId w:val="7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F6F06"/>
    <w:pPr>
      <w:numPr>
        <w:numId w:val="7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2F6F06"/>
    <w:pPr>
      <w:numPr>
        <w:numId w:val="7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F6F06"/>
    <w:pPr>
      <w:numPr>
        <w:ilvl w:val="1"/>
        <w:numId w:val="7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2F6F06"/>
    <w:pPr>
      <w:numPr>
        <w:ilvl w:val="2"/>
        <w:numId w:val="7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2F6F06"/>
    <w:pPr>
      <w:numPr>
        <w:ilvl w:val="3"/>
        <w:numId w:val="75"/>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2F6F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2F6F06"/>
    <w:pPr>
      <w:spacing w:after="0" w:line="276" w:lineRule="auto"/>
      <w:ind w:left="720" w:hanging="431"/>
    </w:pPr>
    <w:rPr>
      <w:rFonts w:ascii="Calibri" w:eastAsia="Times New Roman" w:hAnsi="Calibri" w:cs="Calibri"/>
    </w:rPr>
  </w:style>
  <w:style w:type="table" w:customStyle="1" w:styleId="Tabela-Siatka2">
    <w:name w:val="Tabela - Siatka2"/>
    <w:basedOn w:val="Standardowy"/>
    <w:next w:val="Tabela-Siatka"/>
    <w:uiPriority w:val="59"/>
    <w:rsid w:val="002F6F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F6F06"/>
  </w:style>
  <w:style w:type="paragraph" w:styleId="Tekstpodstawowywcity2">
    <w:name w:val="Body Text Indent 2"/>
    <w:basedOn w:val="Normalny"/>
    <w:link w:val="Tekstpodstawowywcity2Znak"/>
    <w:rsid w:val="002F6F0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F6F06"/>
    <w:rPr>
      <w:rFonts w:ascii="Times New Roman" w:eastAsia="Times New Roman" w:hAnsi="Times New Roman" w:cs="Times New Roman"/>
      <w:sz w:val="24"/>
      <w:szCs w:val="24"/>
      <w:lang w:eastAsia="pl-PL"/>
    </w:rPr>
  </w:style>
  <w:style w:type="paragraph" w:styleId="Listapunktowana">
    <w:name w:val="List Bullet"/>
    <w:basedOn w:val="Normalny"/>
    <w:semiHidden/>
    <w:rsid w:val="002F6F06"/>
    <w:pPr>
      <w:tabs>
        <w:tab w:val="num" w:pos="566"/>
        <w:tab w:val="num" w:pos="1080"/>
      </w:tabs>
      <w:spacing w:before="120" w:after="120" w:line="240" w:lineRule="auto"/>
      <w:ind w:left="566" w:hanging="284"/>
      <w:jc w:val="both"/>
    </w:pPr>
    <w:rPr>
      <w:rFonts w:ascii="Times New Roman" w:eastAsia="Times New Roman" w:hAnsi="Times New Roman" w:cs="Times New Roman"/>
      <w:sz w:val="24"/>
      <w:szCs w:val="20"/>
      <w:lang w:val="en-GB" w:eastAsia="pl-PL"/>
    </w:rPr>
  </w:style>
  <w:style w:type="paragraph" w:styleId="Zwykytekst">
    <w:name w:val="Plain Text"/>
    <w:basedOn w:val="Normalny"/>
    <w:link w:val="ZwykytekstZnak"/>
    <w:semiHidden/>
    <w:rsid w:val="002F6F06"/>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F6F06"/>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nhideWhenUsed/>
    <w:rsid w:val="002F6F06"/>
    <w:pPr>
      <w:spacing w:before="120" w:after="120" w:line="360" w:lineRule="auto"/>
      <w:ind w:left="283"/>
      <w:jc w:val="center"/>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2F6F06"/>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2F6F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2F6F06"/>
    <w:rPr>
      <w:color w:val="808080"/>
    </w:rPr>
  </w:style>
  <w:style w:type="paragraph" w:customStyle="1" w:styleId="Tytuumowy">
    <w:name w:val="Tytuł umowy"/>
    <w:basedOn w:val="Normalny"/>
    <w:rsid w:val="002F6F06"/>
    <w:pPr>
      <w:pBdr>
        <w:top w:val="single" w:sz="4" w:space="1" w:color="auto"/>
        <w:left w:val="single" w:sz="4" w:space="4" w:color="auto"/>
        <w:bottom w:val="single" w:sz="4" w:space="1" w:color="auto"/>
        <w:right w:val="single" w:sz="4" w:space="4" w:color="auto"/>
      </w:pBdr>
      <w:shd w:val="clear" w:color="auto" w:fill="E6E6E6"/>
      <w:spacing w:after="0" w:line="240" w:lineRule="auto"/>
      <w:jc w:val="center"/>
    </w:pPr>
    <w:rPr>
      <w:rFonts w:ascii="Arial" w:eastAsia="Times New Roman" w:hAnsi="Arial" w:cs="Times New Roman"/>
      <w:b/>
      <w:bCs/>
      <w:sz w:val="24"/>
      <w:szCs w:val="20"/>
      <w:lang w:eastAsia="pl-PL"/>
    </w:rPr>
  </w:style>
  <w:style w:type="paragraph" w:customStyle="1" w:styleId="Punkt">
    <w:name w:val="Punkt"/>
    <w:basedOn w:val="Tekstpodstawowy"/>
    <w:rsid w:val="002F6F06"/>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2F6F06"/>
    <w:pPr>
      <w:tabs>
        <w:tab w:val="clear" w:pos="2155"/>
        <w:tab w:val="num" w:pos="3430"/>
      </w:tabs>
      <w:ind w:left="3430" w:hanging="453"/>
      <w:contextualSpacing/>
    </w:pPr>
  </w:style>
  <w:style w:type="paragraph" w:styleId="Mapadokumentu">
    <w:name w:val="Document Map"/>
    <w:basedOn w:val="Normalny"/>
    <w:link w:val="MapadokumentuZnak"/>
    <w:semiHidden/>
    <w:rsid w:val="002F6F0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2F6F06"/>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2F6F06"/>
    <w:pPr>
      <w:tabs>
        <w:tab w:val="left" w:pos="720"/>
        <w:tab w:val="right" w:leader="dot" w:pos="9062"/>
      </w:tabs>
      <w:spacing w:after="0" w:line="360" w:lineRule="auto"/>
      <w:jc w:val="both"/>
    </w:pPr>
    <w:rPr>
      <w:rFonts w:ascii="Calibri" w:eastAsia="Times New Roman" w:hAnsi="Calibri" w:cs="Times New Roman"/>
      <w:sz w:val="24"/>
      <w:szCs w:val="24"/>
      <w:lang w:eastAsia="pl-PL"/>
    </w:rPr>
  </w:style>
  <w:style w:type="paragraph" w:customStyle="1" w:styleId="punkt0">
    <w:name w:val="punkt"/>
    <w:basedOn w:val="Normalny"/>
    <w:rsid w:val="002F6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pierwsze">
    <w:name w:val="podpunktcxsppierwsze"/>
    <w:basedOn w:val="Normalny"/>
    <w:rsid w:val="002F6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nazwisko">
    <w:name w:val="podpunktcxspnazwisko"/>
    <w:basedOn w:val="Normalny"/>
    <w:rsid w:val="002F6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2F6F06"/>
    <w:pPr>
      <w:tabs>
        <w:tab w:val="left" w:pos="709"/>
      </w:tabs>
      <w:spacing w:before="120" w:after="0" w:line="240" w:lineRule="auto"/>
      <w:ind w:left="4" w:hanging="4"/>
    </w:pPr>
    <w:rPr>
      <w:rFonts w:ascii="Tahoma" w:eastAsia="Times New Roman" w:hAnsi="Tahoma" w:cs="Times New Roman"/>
      <w:sz w:val="24"/>
      <w:szCs w:val="24"/>
      <w:lang w:eastAsia="pl-PL"/>
    </w:rPr>
  </w:style>
  <w:style w:type="paragraph" w:customStyle="1" w:styleId="Poziom2">
    <w:name w:val="Poziom_2"/>
    <w:basedOn w:val="Normalny"/>
    <w:rsid w:val="002F6F06"/>
    <w:pPr>
      <w:tabs>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2F6F06"/>
    <w:p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BodyTextIndent21">
    <w:name w:val="Body Text Indent 21"/>
    <w:basedOn w:val="Normalny"/>
    <w:rsid w:val="002F6F06"/>
    <w:pPr>
      <w:suppressAutoHyphens/>
      <w:overflowPunct w:val="0"/>
      <w:autoSpaceDE w:val="0"/>
      <w:spacing w:after="0" w:line="240" w:lineRule="auto"/>
      <w:ind w:left="360" w:hanging="360"/>
      <w:jc w:val="both"/>
      <w:textAlignment w:val="baseline"/>
    </w:pPr>
    <w:rPr>
      <w:rFonts w:ascii="Arial" w:eastAsia="Times New Roman" w:hAnsi="Arial" w:cs="Arial"/>
      <w:lang w:eastAsia="ar-SA"/>
    </w:rPr>
  </w:style>
  <w:style w:type="paragraph" w:customStyle="1" w:styleId="Numerowanie">
    <w:name w:val="Numerowanie"/>
    <w:basedOn w:val="Normalny"/>
    <w:rsid w:val="002F6F06"/>
    <w:pPr>
      <w:tabs>
        <w:tab w:val="num" w:pos="360"/>
      </w:tabs>
      <w:spacing w:before="120" w:after="0" w:line="240" w:lineRule="auto"/>
      <w:ind w:left="360" w:hanging="360"/>
      <w:jc w:val="both"/>
    </w:pPr>
    <w:rPr>
      <w:rFonts w:ascii="Book Antiqua" w:eastAsia="Times New Roman" w:hAnsi="Book Antiqua" w:cs="Book Antiqua"/>
    </w:rPr>
  </w:style>
  <w:style w:type="character" w:styleId="Uwydatnienie">
    <w:name w:val="Emphasis"/>
    <w:uiPriority w:val="20"/>
    <w:qFormat/>
    <w:rsid w:val="002F6F06"/>
    <w:rPr>
      <w:b/>
      <w:bCs/>
      <w:i w:val="0"/>
      <w:iCs w:val="0"/>
    </w:rPr>
  </w:style>
  <w:style w:type="paragraph" w:customStyle="1" w:styleId="CharCharCarCarCharCharCarCar">
    <w:name w:val="Char Char Car Car Char Char Car Car"/>
    <w:basedOn w:val="Normalny"/>
    <w:next w:val="Normalny"/>
    <w:autoRedefine/>
    <w:semiHidden/>
    <w:rsid w:val="002F6F06"/>
    <w:pPr>
      <w:keepNext/>
      <w:tabs>
        <w:tab w:val="num" w:pos="425"/>
      </w:tabs>
      <w:autoSpaceDE w:val="0"/>
      <w:autoSpaceDN w:val="0"/>
      <w:adjustRightInd w:val="0"/>
      <w:spacing w:after="0" w:line="240" w:lineRule="auto"/>
      <w:ind w:hanging="425"/>
      <w:jc w:val="both"/>
    </w:pPr>
    <w:rPr>
      <w:rFonts w:ascii="Arial" w:eastAsia="SimSun" w:hAnsi="Arial" w:cs="Arial"/>
      <w:b/>
      <w:bCs/>
      <w:spacing w:val="-10"/>
      <w:kern w:val="2"/>
      <w:sz w:val="24"/>
      <w:szCs w:val="24"/>
      <w:lang w:val="en-US" w:eastAsia="zh-CN"/>
    </w:rPr>
  </w:style>
  <w:style w:type="paragraph" w:customStyle="1" w:styleId="level3">
    <w:name w:val="level3"/>
    <w:basedOn w:val="Normalny"/>
    <w:rsid w:val="002F6F0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zawyliczenie">
    <w:name w:val="bzawyliczenie"/>
    <w:basedOn w:val="Normalny"/>
    <w:rsid w:val="002F6F0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ody">
    <w:name w:val="Body"/>
    <w:basedOn w:val="Normalny"/>
    <w:link w:val="BodyCharChar"/>
    <w:rsid w:val="002F6F06"/>
    <w:pPr>
      <w:spacing w:before="120" w:after="60" w:line="240" w:lineRule="auto"/>
    </w:pPr>
    <w:rPr>
      <w:rFonts w:ascii="Arial" w:eastAsia="Times New Roman" w:hAnsi="Arial" w:cs="Times New Roman"/>
      <w:sz w:val="24"/>
    </w:rPr>
  </w:style>
  <w:style w:type="character" w:customStyle="1" w:styleId="BodyCharChar">
    <w:name w:val="Body Char Char"/>
    <w:link w:val="Body"/>
    <w:locked/>
    <w:rsid w:val="002F6F06"/>
    <w:rPr>
      <w:rFonts w:ascii="Arial" w:eastAsia="Times New Roman" w:hAnsi="Arial" w:cs="Times New Roman"/>
      <w:sz w:val="24"/>
    </w:rPr>
  </w:style>
  <w:style w:type="paragraph" w:customStyle="1" w:styleId="Bullet2">
    <w:name w:val="Bullet 2"/>
    <w:basedOn w:val="Normalny"/>
    <w:uiPriority w:val="99"/>
    <w:rsid w:val="002F6F06"/>
    <w:pPr>
      <w:widowControl w:val="0"/>
      <w:numPr>
        <w:numId w:val="78"/>
      </w:numPr>
      <w:tabs>
        <w:tab w:val="left" w:pos="1134"/>
      </w:tabs>
      <w:adjustRightInd w:val="0"/>
      <w:spacing w:before="60" w:after="60" w:line="240" w:lineRule="auto"/>
      <w:jc w:val="both"/>
      <w:textAlignment w:val="baseline"/>
    </w:pPr>
    <w:rPr>
      <w:rFonts w:ascii="Arial" w:eastAsia="Times New Roman" w:hAnsi="Arial" w:cs="Arial"/>
      <w:sz w:val="20"/>
      <w:szCs w:val="20"/>
    </w:rPr>
  </w:style>
  <w:style w:type="paragraph" w:customStyle="1" w:styleId="20major">
    <w:name w:val="20 major"/>
    <w:basedOn w:val="Normalny"/>
    <w:next w:val="Normalny"/>
    <w:rsid w:val="002F6F06"/>
    <w:pPr>
      <w:keepNext/>
      <w:tabs>
        <w:tab w:val="left" w:pos="357"/>
      </w:tabs>
      <w:spacing w:before="540" w:after="240" w:line="240" w:lineRule="auto"/>
      <w:ind w:right="360"/>
    </w:pPr>
    <w:rPr>
      <w:rFonts w:ascii="Palatino" w:eastAsia="Times New Roman" w:hAnsi="Palatino" w:cs="Times New Roman"/>
      <w:b/>
      <w:caps/>
      <w:sz w:val="24"/>
      <w:szCs w:val="20"/>
      <w:lang w:val="en-US" w:eastAsia="pl-PL"/>
    </w:rPr>
  </w:style>
  <w:style w:type="paragraph" w:customStyle="1" w:styleId="BodyText21">
    <w:name w:val="Body Text 21"/>
    <w:basedOn w:val="Normalny"/>
    <w:rsid w:val="002F6F06"/>
    <w:pPr>
      <w:spacing w:after="0" w:line="240" w:lineRule="auto"/>
      <w:jc w:val="center"/>
    </w:pPr>
    <w:rPr>
      <w:rFonts w:ascii="Times New Roman" w:eastAsia="Times New Roman" w:hAnsi="Times New Roman" w:cs="Times New Roman"/>
      <w:sz w:val="28"/>
      <w:szCs w:val="20"/>
      <w:lang w:eastAsia="pl-PL"/>
    </w:rPr>
  </w:style>
  <w:style w:type="character" w:customStyle="1" w:styleId="Heading2Char">
    <w:name w:val="Heading 2 Char"/>
    <w:locked/>
    <w:rsid w:val="002F6F06"/>
    <w:rPr>
      <w:rFonts w:ascii="Cambria" w:hAnsi="Cambria" w:cs="Times New Roman"/>
      <w:b/>
      <w:bCs/>
      <w:i/>
      <w:iCs/>
      <w:sz w:val="28"/>
      <w:szCs w:val="28"/>
    </w:rPr>
  </w:style>
  <w:style w:type="paragraph" w:customStyle="1" w:styleId="Punkt2">
    <w:name w:val="Punkt_2"/>
    <w:basedOn w:val="Punkt"/>
    <w:rsid w:val="002F6F06"/>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2F6F06"/>
    <w:pPr>
      <w:spacing w:before="240" w:after="120" w:line="240" w:lineRule="auto"/>
      <w:ind w:left="425" w:hanging="431"/>
      <w:jc w:val="center"/>
    </w:pPr>
    <w:rPr>
      <w:rFonts w:ascii="Time" w:eastAsia="Calibri" w:hAnsi="Time" w:cs="Time"/>
      <w:b/>
      <w:bCs/>
      <w:sz w:val="24"/>
      <w:szCs w:val="24"/>
      <w:lang w:val="en-GB" w:eastAsia="pl-PL"/>
    </w:rPr>
  </w:style>
  <w:style w:type="paragraph" w:customStyle="1" w:styleId="TekstPodstNumery">
    <w:name w:val="TekstPodstNumery"/>
    <w:basedOn w:val="Akapitzlist10"/>
    <w:qFormat/>
    <w:rsid w:val="002F6F06"/>
    <w:pPr>
      <w:numPr>
        <w:numId w:val="79"/>
      </w:numPr>
      <w:suppressAutoHyphens/>
      <w:spacing w:after="120"/>
      <w:ind w:left="360"/>
      <w:jc w:val="both"/>
    </w:pPr>
    <w:rPr>
      <w:rFonts w:cs="Verdana"/>
      <w:color w:val="000000"/>
      <w:kern w:val="1"/>
      <w:szCs w:val="24"/>
    </w:rPr>
  </w:style>
  <w:style w:type="paragraph" w:customStyle="1" w:styleId="apunktyIIIp6">
    <w:name w:val="a_punkty_IIIp_6"/>
    <w:basedOn w:val="Normalny"/>
    <w:rsid w:val="002F6F06"/>
    <w:pPr>
      <w:tabs>
        <w:tab w:val="num" w:pos="1758"/>
      </w:tabs>
      <w:suppressAutoHyphens/>
      <w:spacing w:after="0" w:line="360" w:lineRule="auto"/>
      <w:ind w:left="425" w:right="-17" w:hanging="431"/>
      <w:jc w:val="both"/>
      <w:outlineLvl w:val="2"/>
    </w:pPr>
    <w:rPr>
      <w:rFonts w:ascii="Arial" w:eastAsia="Times New Roman" w:hAnsi="Arial" w:cs="Arial"/>
      <w:kern w:val="1"/>
      <w:szCs w:val="21"/>
      <w:lang w:eastAsia="pl-PL"/>
    </w:rPr>
  </w:style>
  <w:style w:type="paragraph" w:customStyle="1" w:styleId="apunktyIIp5">
    <w:name w:val="a_punkty_IIp_5"/>
    <w:basedOn w:val="Normalny"/>
    <w:rsid w:val="002F6F06"/>
    <w:pPr>
      <w:tabs>
        <w:tab w:val="num" w:pos="1134"/>
      </w:tabs>
      <w:suppressAutoHyphens/>
      <w:spacing w:after="0" w:line="360" w:lineRule="auto"/>
      <w:ind w:left="425" w:right="-17" w:hanging="431"/>
      <w:jc w:val="both"/>
      <w:outlineLvl w:val="1"/>
    </w:pPr>
    <w:rPr>
      <w:rFonts w:ascii="Arial" w:eastAsia="Times New Roman" w:hAnsi="Arial" w:cs="Arial"/>
      <w:kern w:val="1"/>
      <w:szCs w:val="21"/>
      <w:lang w:eastAsia="pl-PL"/>
    </w:rPr>
  </w:style>
  <w:style w:type="paragraph" w:customStyle="1" w:styleId="apunktyIp4">
    <w:name w:val="a_punkty_Ip_4"/>
    <w:basedOn w:val="Nagwek2"/>
    <w:rsid w:val="002F6F06"/>
    <w:pPr>
      <w:keepNext w:val="0"/>
      <w:keepLines w:val="0"/>
      <w:widowControl w:val="0"/>
      <w:tabs>
        <w:tab w:val="left" w:pos="-2977"/>
        <w:tab w:val="left" w:pos="-2835"/>
        <w:tab w:val="left" w:pos="-2694"/>
        <w:tab w:val="num" w:pos="454"/>
      </w:tabs>
      <w:suppressAutoHyphens/>
      <w:spacing w:before="120" w:line="360" w:lineRule="auto"/>
      <w:ind w:left="425" w:right="-17" w:hanging="431"/>
      <w:jc w:val="both"/>
      <w:outlineLvl w:val="0"/>
    </w:pPr>
    <w:rPr>
      <w:rFonts w:ascii="Arial" w:eastAsia="Times New Roman" w:hAnsi="Arial" w:cs="Times New Roman"/>
      <w:bCs/>
      <w:color w:val="auto"/>
      <w:kern w:val="1"/>
      <w:sz w:val="22"/>
      <w:szCs w:val="21"/>
      <w:lang w:eastAsia="pl-PL"/>
    </w:rPr>
  </w:style>
  <w:style w:type="character" w:customStyle="1" w:styleId="bold">
    <w:name w:val="bold"/>
    <w:rsid w:val="002F6F06"/>
    <w:rPr>
      <w:b/>
    </w:rPr>
  </w:style>
  <w:style w:type="paragraph" w:customStyle="1" w:styleId="opispola">
    <w:name w:val="opis pola"/>
    <w:basedOn w:val="Normalny"/>
    <w:uiPriority w:val="99"/>
    <w:rsid w:val="002F6F06"/>
    <w:pPr>
      <w:numPr>
        <w:numId w:val="80"/>
      </w:numPr>
      <w:spacing w:after="120" w:line="240" w:lineRule="auto"/>
    </w:pPr>
    <w:rPr>
      <w:rFonts w:ascii="Arial" w:eastAsia="Times New Roman" w:hAnsi="Arial" w:cs="Arial"/>
      <w:lang w:eastAsia="pl-PL"/>
    </w:rPr>
  </w:style>
  <w:style w:type="paragraph" w:customStyle="1" w:styleId="pub">
    <w:name w:val="pub"/>
    <w:basedOn w:val="Normalny"/>
    <w:rsid w:val="002F6F06"/>
    <w:pPr>
      <w:spacing w:before="187" w:after="187" w:line="240" w:lineRule="auto"/>
      <w:jc w:val="center"/>
    </w:pPr>
    <w:rPr>
      <w:rFonts w:ascii="Times New Roman" w:eastAsia="Times New Roman" w:hAnsi="Times New Roman" w:cs="Times New Roman"/>
      <w:b/>
      <w:bCs/>
      <w:sz w:val="24"/>
      <w:szCs w:val="24"/>
      <w:lang w:eastAsia="pl-PL"/>
    </w:rPr>
  </w:style>
  <w:style w:type="paragraph" w:styleId="Bezodstpw">
    <w:name w:val="No Spacing"/>
    <w:link w:val="BezodstpwZnak"/>
    <w:uiPriority w:val="1"/>
    <w:qFormat/>
    <w:rsid w:val="002F6F06"/>
    <w:pPr>
      <w:spacing w:after="0" w:line="240" w:lineRule="auto"/>
    </w:pPr>
    <w:rPr>
      <w:rFonts w:ascii="Calibri" w:eastAsia="Calibri" w:hAnsi="Calibri" w:cs="Times New Roman"/>
    </w:rPr>
  </w:style>
  <w:style w:type="character" w:customStyle="1" w:styleId="BezodstpwZnak">
    <w:name w:val="Bez odstępów Znak"/>
    <w:link w:val="Bezodstpw"/>
    <w:uiPriority w:val="1"/>
    <w:rsid w:val="002F6F06"/>
    <w:rPr>
      <w:rFonts w:ascii="Calibri" w:eastAsia="Calibri" w:hAnsi="Calibri" w:cs="Times New Roman"/>
    </w:rPr>
  </w:style>
  <w:style w:type="numbering" w:customStyle="1" w:styleId="Styl3">
    <w:name w:val="Styl3"/>
    <w:uiPriority w:val="99"/>
    <w:rsid w:val="002F6F06"/>
    <w:pPr>
      <w:numPr>
        <w:numId w:val="81"/>
      </w:numPr>
    </w:pPr>
  </w:style>
  <w:style w:type="numbering" w:customStyle="1" w:styleId="Styl6">
    <w:name w:val="Styl6"/>
    <w:uiPriority w:val="99"/>
    <w:rsid w:val="002F6F06"/>
    <w:pPr>
      <w:numPr>
        <w:numId w:val="82"/>
      </w:numPr>
    </w:pPr>
  </w:style>
  <w:style w:type="paragraph" w:styleId="Nagwekspisutreci">
    <w:name w:val="TOC Heading"/>
    <w:basedOn w:val="Nagwek1"/>
    <w:next w:val="Normalny"/>
    <w:uiPriority w:val="39"/>
    <w:unhideWhenUsed/>
    <w:qFormat/>
    <w:rsid w:val="002F6F06"/>
    <w:pPr>
      <w:spacing w:after="240"/>
      <w:outlineLvl w:val="9"/>
    </w:pPr>
    <w:rPr>
      <w:rFonts w:ascii="Calibri" w:eastAsia="Times New Roman" w:hAnsi="Calibri" w:cs="Times New Roman"/>
      <w:color w:val="009900"/>
      <w:lang w:eastAsia="pl-PL"/>
    </w:rPr>
  </w:style>
  <w:style w:type="paragraph" w:styleId="Spistreci3">
    <w:name w:val="toc 3"/>
    <w:basedOn w:val="Normalny"/>
    <w:next w:val="Normalny"/>
    <w:autoRedefine/>
    <w:uiPriority w:val="39"/>
    <w:unhideWhenUsed/>
    <w:rsid w:val="002F6F06"/>
    <w:pPr>
      <w:spacing w:after="100" w:line="240" w:lineRule="auto"/>
      <w:ind w:left="480"/>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2F6F06"/>
  </w:style>
  <w:style w:type="character" w:customStyle="1" w:styleId="st">
    <w:name w:val="st"/>
    <w:rsid w:val="002F6F06"/>
  </w:style>
  <w:style w:type="table" w:customStyle="1" w:styleId="Tabela-Siatka11">
    <w:name w:val="Tabela - Siatka11"/>
    <w:basedOn w:val="Standardowy"/>
    <w:next w:val="Tabela-Siatka"/>
    <w:uiPriority w:val="59"/>
    <w:rsid w:val="002F6F06"/>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2F6F06"/>
    <w:pPr>
      <w:numPr>
        <w:numId w:val="76"/>
      </w:numPr>
    </w:pPr>
  </w:style>
  <w:style w:type="numbering" w:customStyle="1" w:styleId="Styl4">
    <w:name w:val="Styl4"/>
    <w:uiPriority w:val="99"/>
    <w:rsid w:val="002F6F06"/>
    <w:pPr>
      <w:numPr>
        <w:numId w:val="83"/>
      </w:numPr>
    </w:pPr>
  </w:style>
  <w:style w:type="numbering" w:customStyle="1" w:styleId="Styl5">
    <w:name w:val="Styl5"/>
    <w:uiPriority w:val="99"/>
    <w:rsid w:val="002F6F06"/>
    <w:pPr>
      <w:numPr>
        <w:numId w:val="84"/>
      </w:numPr>
    </w:pPr>
  </w:style>
  <w:style w:type="numbering" w:customStyle="1" w:styleId="Styl61">
    <w:name w:val="Styl61"/>
    <w:uiPriority w:val="99"/>
    <w:rsid w:val="002F6F06"/>
    <w:pPr>
      <w:numPr>
        <w:numId w:val="77"/>
      </w:numPr>
    </w:pPr>
  </w:style>
  <w:style w:type="numbering" w:customStyle="1" w:styleId="Styl7">
    <w:name w:val="Styl7"/>
    <w:uiPriority w:val="99"/>
    <w:rsid w:val="002F6F06"/>
    <w:pPr>
      <w:numPr>
        <w:numId w:val="85"/>
      </w:numPr>
    </w:pPr>
  </w:style>
  <w:style w:type="table" w:customStyle="1" w:styleId="Tabela-Siatka21">
    <w:name w:val="Tabela - Siatka21"/>
    <w:basedOn w:val="Standardowy"/>
    <w:next w:val="Tabela-Siatka"/>
    <w:uiPriority w:val="59"/>
    <w:rsid w:val="002F6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F6F06"/>
  </w:style>
  <w:style w:type="numbering" w:customStyle="1" w:styleId="Styl81">
    <w:name w:val="Styl81"/>
    <w:uiPriority w:val="99"/>
    <w:rsid w:val="002F6F06"/>
    <w:pPr>
      <w:numPr>
        <w:numId w:val="75"/>
      </w:numPr>
    </w:pPr>
  </w:style>
  <w:style w:type="character" w:styleId="HTML-cytat">
    <w:name w:val="HTML Cite"/>
    <w:uiPriority w:val="99"/>
    <w:semiHidden/>
    <w:unhideWhenUsed/>
    <w:rsid w:val="002F6F06"/>
    <w:rPr>
      <w:i/>
      <w:iCs/>
    </w:rPr>
  </w:style>
  <w:style w:type="numbering" w:customStyle="1" w:styleId="Bezlisty2">
    <w:name w:val="Bez listy2"/>
    <w:next w:val="Bezlisty"/>
    <w:uiPriority w:val="99"/>
    <w:semiHidden/>
    <w:unhideWhenUsed/>
    <w:rsid w:val="002F6F06"/>
  </w:style>
  <w:style w:type="table" w:customStyle="1" w:styleId="Tabela-Siatka4">
    <w:name w:val="Tabela - Siatka4"/>
    <w:basedOn w:val="Standardowy"/>
    <w:next w:val="Tabela-Siatka"/>
    <w:uiPriority w:val="59"/>
    <w:rsid w:val="002F6F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2F6F06"/>
  </w:style>
  <w:style w:type="numbering" w:customStyle="1" w:styleId="Styl62">
    <w:name w:val="Styl62"/>
    <w:uiPriority w:val="99"/>
    <w:rsid w:val="002F6F06"/>
  </w:style>
  <w:style w:type="numbering" w:customStyle="1" w:styleId="Bezlisty12">
    <w:name w:val="Bez listy12"/>
    <w:next w:val="Bezlisty"/>
    <w:uiPriority w:val="99"/>
    <w:semiHidden/>
    <w:unhideWhenUsed/>
    <w:rsid w:val="002F6F06"/>
  </w:style>
  <w:style w:type="table" w:customStyle="1" w:styleId="Tabela-Siatka12">
    <w:name w:val="Tabela - Siatka12"/>
    <w:basedOn w:val="Standardowy"/>
    <w:next w:val="Tabela-Siatka"/>
    <w:uiPriority w:val="59"/>
    <w:rsid w:val="002F6F06"/>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2F6F06"/>
  </w:style>
  <w:style w:type="numbering" w:customStyle="1" w:styleId="Styl41">
    <w:name w:val="Styl41"/>
    <w:uiPriority w:val="99"/>
    <w:rsid w:val="002F6F06"/>
  </w:style>
  <w:style w:type="numbering" w:customStyle="1" w:styleId="Styl51">
    <w:name w:val="Styl51"/>
    <w:uiPriority w:val="99"/>
    <w:rsid w:val="002F6F06"/>
  </w:style>
  <w:style w:type="numbering" w:customStyle="1" w:styleId="Styl611">
    <w:name w:val="Styl611"/>
    <w:uiPriority w:val="99"/>
    <w:rsid w:val="002F6F06"/>
  </w:style>
  <w:style w:type="numbering" w:customStyle="1" w:styleId="Styl71">
    <w:name w:val="Styl71"/>
    <w:uiPriority w:val="99"/>
    <w:rsid w:val="002F6F06"/>
  </w:style>
  <w:style w:type="table" w:customStyle="1" w:styleId="Tabela-Siatka22">
    <w:name w:val="Tabela - Siatka22"/>
    <w:basedOn w:val="Standardowy"/>
    <w:next w:val="Tabela-Siatka"/>
    <w:uiPriority w:val="59"/>
    <w:rsid w:val="002F6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2F6F06"/>
  </w:style>
  <w:style w:type="numbering" w:customStyle="1" w:styleId="Bezlisty3">
    <w:name w:val="Bez listy3"/>
    <w:next w:val="Bezlisty"/>
    <w:uiPriority w:val="99"/>
    <w:semiHidden/>
    <w:unhideWhenUsed/>
    <w:rsid w:val="002F6F06"/>
  </w:style>
  <w:style w:type="table" w:customStyle="1" w:styleId="Tabela-Siatka5">
    <w:name w:val="Tabela - Siatka5"/>
    <w:basedOn w:val="Standardowy"/>
    <w:next w:val="Tabela-Siatka"/>
    <w:uiPriority w:val="59"/>
    <w:rsid w:val="002F6F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2F6F06"/>
    <w:pPr>
      <w:numPr>
        <w:numId w:val="61"/>
      </w:numPr>
    </w:pPr>
  </w:style>
  <w:style w:type="numbering" w:customStyle="1" w:styleId="Styl63">
    <w:name w:val="Styl63"/>
    <w:uiPriority w:val="99"/>
    <w:rsid w:val="002F6F06"/>
    <w:pPr>
      <w:numPr>
        <w:numId w:val="62"/>
      </w:numPr>
    </w:pPr>
  </w:style>
  <w:style w:type="numbering" w:customStyle="1" w:styleId="Bezlisty13">
    <w:name w:val="Bez listy13"/>
    <w:next w:val="Bezlisty"/>
    <w:uiPriority w:val="99"/>
    <w:semiHidden/>
    <w:unhideWhenUsed/>
    <w:rsid w:val="002F6F06"/>
  </w:style>
  <w:style w:type="table" w:customStyle="1" w:styleId="Tabela-Siatka13">
    <w:name w:val="Tabela - Siatka13"/>
    <w:basedOn w:val="Standardowy"/>
    <w:next w:val="Tabela-Siatka"/>
    <w:uiPriority w:val="59"/>
    <w:rsid w:val="002F6F06"/>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2F6F06"/>
    <w:pPr>
      <w:numPr>
        <w:numId w:val="57"/>
      </w:numPr>
    </w:pPr>
  </w:style>
  <w:style w:type="numbering" w:customStyle="1" w:styleId="Styl42">
    <w:name w:val="Styl42"/>
    <w:uiPriority w:val="99"/>
    <w:rsid w:val="002F6F06"/>
    <w:pPr>
      <w:numPr>
        <w:numId w:val="63"/>
      </w:numPr>
    </w:pPr>
  </w:style>
  <w:style w:type="numbering" w:customStyle="1" w:styleId="Styl52">
    <w:name w:val="Styl52"/>
    <w:uiPriority w:val="99"/>
    <w:rsid w:val="002F6F06"/>
    <w:pPr>
      <w:numPr>
        <w:numId w:val="64"/>
      </w:numPr>
    </w:pPr>
  </w:style>
  <w:style w:type="numbering" w:customStyle="1" w:styleId="Styl612">
    <w:name w:val="Styl612"/>
    <w:uiPriority w:val="99"/>
    <w:rsid w:val="002F6F06"/>
    <w:pPr>
      <w:numPr>
        <w:numId w:val="58"/>
      </w:numPr>
    </w:pPr>
  </w:style>
  <w:style w:type="numbering" w:customStyle="1" w:styleId="Styl72">
    <w:name w:val="Styl72"/>
    <w:uiPriority w:val="99"/>
    <w:rsid w:val="002F6F06"/>
    <w:pPr>
      <w:numPr>
        <w:numId w:val="65"/>
      </w:numPr>
    </w:pPr>
  </w:style>
  <w:style w:type="table" w:customStyle="1" w:styleId="Tabela-Siatka23">
    <w:name w:val="Tabela - Siatka23"/>
    <w:basedOn w:val="Standardowy"/>
    <w:next w:val="Tabela-Siatka"/>
    <w:uiPriority w:val="59"/>
    <w:rsid w:val="002F6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2F6F06"/>
    <w:pPr>
      <w:numPr>
        <w:numId w:val="136"/>
      </w:numPr>
    </w:pPr>
  </w:style>
  <w:style w:type="character" w:styleId="UyteHipercze">
    <w:name w:val="FollowedHyperlink"/>
    <w:basedOn w:val="Domylnaczcionkaakapitu"/>
    <w:uiPriority w:val="99"/>
    <w:semiHidden/>
    <w:unhideWhenUsed/>
    <w:rsid w:val="002F6F06"/>
    <w:rPr>
      <w:color w:val="954F72" w:themeColor="followedHyperlink"/>
      <w:u w:val="single"/>
    </w:rPr>
  </w:style>
  <w:style w:type="numbering" w:customStyle="1" w:styleId="Styl9">
    <w:name w:val="Styl9"/>
    <w:uiPriority w:val="99"/>
    <w:rsid w:val="002F6F06"/>
    <w:pPr>
      <w:numPr>
        <w:numId w:val="86"/>
      </w:numPr>
    </w:pPr>
  </w:style>
  <w:style w:type="numbering" w:customStyle="1" w:styleId="Styl10">
    <w:name w:val="Styl10"/>
    <w:uiPriority w:val="99"/>
    <w:rsid w:val="002F6F06"/>
    <w:pPr>
      <w:numPr>
        <w:numId w:val="87"/>
      </w:numPr>
    </w:pPr>
  </w:style>
  <w:style w:type="numbering" w:customStyle="1" w:styleId="Styl11">
    <w:name w:val="Styl11"/>
    <w:uiPriority w:val="99"/>
    <w:rsid w:val="002F6F06"/>
    <w:pPr>
      <w:numPr>
        <w:numId w:val="88"/>
      </w:numPr>
    </w:pPr>
  </w:style>
  <w:style w:type="character" w:styleId="Nierozpoznanawzmianka">
    <w:name w:val="Unresolved Mention"/>
    <w:basedOn w:val="Domylnaczcionkaakapitu"/>
    <w:uiPriority w:val="99"/>
    <w:semiHidden/>
    <w:unhideWhenUsed/>
    <w:rsid w:val="002F6F06"/>
    <w:rPr>
      <w:color w:val="605E5C"/>
      <w:shd w:val="clear" w:color="auto" w:fill="E1DFDD"/>
    </w:rPr>
  </w:style>
  <w:style w:type="character" w:customStyle="1" w:styleId="spellingerror">
    <w:name w:val="spellingerror"/>
    <w:rsid w:val="002F6F06"/>
  </w:style>
  <w:style w:type="character" w:customStyle="1" w:styleId="normaltextrun">
    <w:name w:val="normaltextrun"/>
    <w:rsid w:val="002F6F06"/>
  </w:style>
  <w:style w:type="character" w:customStyle="1" w:styleId="eop">
    <w:name w:val="eop"/>
    <w:rsid w:val="002F6F06"/>
  </w:style>
  <w:style w:type="numbering" w:customStyle="1" w:styleId="Styl12">
    <w:name w:val="Styl12"/>
    <w:uiPriority w:val="99"/>
    <w:rsid w:val="002F6F06"/>
    <w:pPr>
      <w:numPr>
        <w:numId w:val="89"/>
      </w:numPr>
    </w:pPr>
  </w:style>
  <w:style w:type="numbering" w:customStyle="1" w:styleId="Styl13">
    <w:name w:val="Styl13"/>
    <w:uiPriority w:val="99"/>
    <w:rsid w:val="002F6F06"/>
    <w:pPr>
      <w:numPr>
        <w:numId w:val="90"/>
      </w:numPr>
    </w:pPr>
  </w:style>
  <w:style w:type="character" w:customStyle="1" w:styleId="ZnakZnak1">
    <w:name w:val="Znak Znak1"/>
    <w:rsid w:val="002F6F06"/>
    <w:rPr>
      <w:rFonts w:ascii="Courier New" w:hAnsi="Courier New"/>
      <w:lang w:val="pl-PL" w:eastAsia="ar-SA" w:bidi="ar-SA"/>
    </w:rPr>
  </w:style>
  <w:style w:type="paragraph" w:customStyle="1" w:styleId="Tekstpodstawowy211">
    <w:name w:val="Tekst podstawowy 211"/>
    <w:basedOn w:val="Normalny"/>
    <w:rsid w:val="002F6F06"/>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311">
    <w:name w:val="Tekst podstawowy 311"/>
    <w:basedOn w:val="Normalny"/>
    <w:rsid w:val="002F6F06"/>
    <w:pPr>
      <w:suppressAutoHyphens/>
      <w:spacing w:after="120" w:line="300" w:lineRule="auto"/>
    </w:pPr>
    <w:rPr>
      <w:rFonts w:ascii="Times New Roman" w:eastAsia="Times New Roman" w:hAnsi="Times New Roman" w:cs="Times New Roman"/>
      <w:sz w:val="24"/>
      <w:szCs w:val="20"/>
      <w:lang w:eastAsia="ar-SA"/>
    </w:rPr>
  </w:style>
  <w:style w:type="paragraph" w:customStyle="1" w:styleId="Tekstpodstawowywcity311">
    <w:name w:val="Tekst podstawowy wcięty 311"/>
    <w:basedOn w:val="Normalny"/>
    <w:rsid w:val="002F6F06"/>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_publiczne@pfron.org.pl" TargetMode="External"/><Relationship Id="rId18" Type="http://schemas.openxmlformats.org/officeDocument/2006/relationships/hyperlink" Target="http://platformazakupowa.pl"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2.xml"/><Relationship Id="rId34" Type="http://schemas.microsoft.com/office/2011/relationships/people" Target="people.xml"/><Relationship Id="rId7" Type="http://schemas.openxmlformats.org/officeDocument/2006/relationships/header" Target="header1.xml"/><Relationship Id="rId12" Type="http://schemas.openxmlformats.org/officeDocument/2006/relationships/hyperlink" Target="https://platformazakupowa.pl/pn/pfron" TargetMode="External"/><Relationship Id="rId17" Type="http://schemas.openxmlformats.org/officeDocument/2006/relationships/hyperlink" Target="https://platformazakupowa.pl/pn/pfron"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fron"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platformazakupowa.pl/pn.pfron"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yperlink" Target="https://platformazakupowa.pl/pn/pfron" TargetMode="Externa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zamowienia_publiczne@pfron.org.pl" TargetMode="External"/><Relationship Id="rId14" Type="http://schemas.openxmlformats.org/officeDocument/2006/relationships/hyperlink" Target="http://bip.pfron.org.pl/zamowienia-publiczne"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120</Pages>
  <Words>24441</Words>
  <Characters>146648</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Gawrońska Ewa</dc:creator>
  <cp:keywords/>
  <dc:description/>
  <cp:lastModifiedBy>Gawrońska Ewa</cp:lastModifiedBy>
  <cp:revision>6</cp:revision>
  <cp:lastPrinted>2021-08-20T11:32:00Z</cp:lastPrinted>
  <dcterms:created xsi:type="dcterms:W3CDTF">2021-08-27T09:12:00Z</dcterms:created>
  <dcterms:modified xsi:type="dcterms:W3CDTF">2021-08-27T12:13:00Z</dcterms:modified>
</cp:coreProperties>
</file>