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FD67E9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45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222755" w:rsidRDefault="00222755" w:rsidP="00222755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Wymagania techniczne i organizacyjne opisane zostały w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Regulaminie platformazakupowa.pl, </w:t>
      </w:r>
      <w:r>
        <w:rPr>
          <w:rFonts w:ascii="Arial" w:eastAsia="Arial" w:hAnsi="Arial" w:cs="Arial"/>
          <w:color w:val="000000"/>
          <w:sz w:val="18"/>
          <w:szCs w:val="18"/>
        </w:rPr>
        <w:t>który jest uzupełnieniem niniejszej instrukcji.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Postępowanie o udzielenie zamówienia publicznego prowadzone jest w języku polskim.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0"/>
          <w:id w:val="1164051029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Ofertę może złożyć Wykonawca na Platformie Zakupowe</w:t>
      </w:r>
      <w:sdt>
        <w:sdtPr>
          <w:tag w:val="goog_rdk_331"/>
          <w:id w:val="-132280606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j. </w:t>
      </w:r>
      <w:sdt>
        <w:sdtPr>
          <w:tag w:val="goog_rdk_332"/>
          <w:id w:val="-199783546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Wykonawca składa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Formularz składania oferty </w:t>
      </w:r>
      <w:r>
        <w:rPr>
          <w:rFonts w:ascii="Arial" w:eastAsia="Arial" w:hAnsi="Arial" w:cs="Arial"/>
          <w:color w:val="000000"/>
          <w:sz w:val="18"/>
          <w:szCs w:val="18"/>
        </w:rPr>
        <w:t>dostępnym 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platformie zakupowej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konkretnym postępowaniu w sprawie udzielenia zamówienia publicznego.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Po wypełnieniu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i załadowaniu wszystkich wymaganych załączników należy kliknąć przycisk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Należy sprawdzić poprawność złożonej oferty oraz załączonych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B/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Złożenie oferty oraz oświadczenia (JEDZ), o którym mowa w art. 25a z dnia 29 stycznia 2004 r. - Prawo zamówień publicznych  (tj.: Dz. U. z </w:t>
      </w:r>
      <w:sdt>
        <w:sdtPr>
          <w:tag w:val="goog_rdk_333"/>
          <w:id w:val="-147043310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4"/>
          <w:id w:val="-1413306575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2019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r. poz. </w:t>
      </w:r>
      <w:sdt>
        <w:sdtPr>
          <w:tag w:val="goog_rdk_335"/>
          <w:id w:val="198187217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6"/>
          <w:id w:val="1400165231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1843;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>dalej: „ustawa"), wymaga od Wykonawcy posiadania kwalifikowanego podpisu elektronicznego.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222755" w:rsidRPr="00B90DFA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7"/>
          <w:id w:val="-1095082705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Podpisanie dokumentów w formie skompresowanej poprzez opatrzenie całego pliku jednym podpisem kwalifikowanym jest równoznaczne z poświadczaniem  za  zgodność  z oryginałem wszystkich elektronicznych kopii dokumentów. </w:t>
      </w:r>
      <w:r w:rsidRPr="00B90DFA">
        <w:rPr>
          <w:rFonts w:ascii="Arial" w:eastAsia="Arial" w:hAnsi="Arial" w:cs="Arial"/>
          <w:color w:val="000000"/>
        </w:rPr>
        <w:t xml:space="preserve"> </w:t>
      </w:r>
      <w:r w:rsidRPr="00B90DFA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410A3D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left="288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tag w:val="goog_rdk_338"/>
          <w:id w:val="-405762465"/>
        </w:sdtPr>
        <w:sdtEndPr/>
        <w:sdtContent/>
      </w:sdt>
      <w:r w:rsidR="00222755">
        <w:rPr>
          <w:rFonts w:ascii="Arial" w:eastAsia="Arial" w:hAnsi="Arial" w:cs="Arial"/>
          <w:color w:val="000000"/>
          <w:sz w:val="18"/>
          <w:szCs w:val="18"/>
        </w:rPr>
        <w:t>Dokumenty</w:t>
      </w:r>
      <w:sdt>
        <w:sdtPr>
          <w:tag w:val="goog_rdk_339"/>
          <w:id w:val="940412729"/>
        </w:sdtPr>
        <w:sdtEndPr/>
        <w:sdtContent>
          <w:ins w:id="1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ins>
        </w:sdtContent>
      </w:sdt>
      <w:sdt>
        <w:sdtPr>
          <w:tag w:val="goog_rdk_340"/>
          <w:id w:val="-576359054"/>
        </w:sdtPr>
        <w:sdtEndPr/>
        <w:sdtContent>
          <w:del w:id="2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: </w:delText>
            </w:r>
          </w:del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>JEDZ oraz pełnomocnictwo powinny</w:t>
      </w:r>
      <w:sdt>
        <w:sdtPr>
          <w:tag w:val="goog_rdk_341"/>
          <w:id w:val="-478764034"/>
        </w:sdtPr>
        <w:sdtEndPr/>
        <w:sdtContent>
          <w:ins w:id="3" w:author="AP" w:date="2018-11-27T15:09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 xml:space="preserve">zostać podpisane indywidualnie (każdy z nich) kwalifikowanym podpisem elektronicznym. </w:t>
      </w:r>
    </w:p>
    <w:p w:rsidR="00222755" w:rsidRPr="0097487B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Występuje limit objętości plików lub spakowanych folderów w zakresie całej oferty lub wniosku </w:t>
      </w:r>
      <w:r>
        <w:t xml:space="preserve"> dopuszczalna wielkość jednego </w:t>
      </w:r>
      <w:r w:rsidRPr="0097487B">
        <w:t xml:space="preserve">pliku </w:t>
      </w:r>
      <w:r w:rsidRPr="0097487B">
        <w:rPr>
          <w:rFonts w:ascii="Arial" w:eastAsia="Arial" w:hAnsi="Arial" w:cs="Arial"/>
          <w:b/>
          <w:sz w:val="18"/>
          <w:szCs w:val="18"/>
        </w:rPr>
        <w:t xml:space="preserve"> 150 MB przy maksymalnej  ilości 10 plików.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Zamawiający, zgodnie z § 3 ust, 3 Rozporządzenia w sprawie środków komunikacji, określa dopuszczalne formaty przesyłanych danych, tj. plików o wielkości  </w:t>
      </w:r>
      <w:r>
        <w:rPr>
          <w:rFonts w:ascii="Arial" w:eastAsia="Arial" w:hAnsi="Arial" w:cs="Arial"/>
          <w:b/>
          <w:sz w:val="18"/>
          <w:szCs w:val="18"/>
        </w:rPr>
        <w:t>150 MB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sdt>
        <w:sdtPr>
          <w:tag w:val="goog_rdk_344"/>
          <w:id w:val="-71357723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>Zalecany format: -</w:t>
      </w:r>
      <w:sdt>
        <w:sdtPr>
          <w:tag w:val="goog_rdk_345"/>
          <w:id w:val="201017468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pdf. </w:t>
      </w:r>
    </w:p>
    <w:p w:rsidR="00222755" w:rsidRPr="00DB3E93" w:rsidRDefault="00410A3D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46"/>
          <w:id w:val="1341279634"/>
        </w:sdtPr>
        <w:sdtEndPr/>
        <w:sdtContent/>
      </w:sdt>
      <w:sdt>
        <w:sdtPr>
          <w:tag w:val="goog_rdk_347"/>
          <w:id w:val="863794746"/>
        </w:sdtPr>
        <w:sdtEndPr/>
        <w:sdtContent/>
      </w:sdt>
      <w:r w:rsidR="00222755">
        <w:rPr>
          <w:rFonts w:ascii="Arial" w:eastAsia="Arial" w:hAnsi="Arial" w:cs="Arial"/>
          <w:b/>
          <w:color w:val="000000"/>
          <w:sz w:val="18"/>
          <w:szCs w:val="18"/>
        </w:rPr>
        <w:t>F</w:t>
      </w:r>
      <w:r w:rsidR="00222755" w:rsidRPr="00DB3E93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222755" w:rsidRPr="00DB3E93">
        <w:rPr>
          <w:rFonts w:ascii="Arial" w:eastAsia="Arial" w:hAnsi="Arial" w:cs="Arial"/>
          <w:color w:val="000000"/>
          <w:sz w:val="20"/>
          <w:szCs w:val="20"/>
        </w:rPr>
        <w:t xml:space="preserve"> 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G/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-  Wycofanie oferty jest możliwe do zakończenia terminu składania ofert.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stały dostęp do sieci Internet o gwarantowanej przepustowości nie mniejszej  niż  512 kb/s,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zainstalowana dowolna przeglądarka internetowa; w przypadku Internet Explorer minimalnie wersja 10.0.,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włączona obsługa JavaScript,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zainstalowany program Adobe Acrobat Reader, lub inny obsługujący format plików pdf.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dokumenty w formacie .pdf zaleca się podpisywać formatem PAdES;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dopuszcza się podpisanie dokumentów w formacie innym  niż .pdf, wtedy zaleca się użyć formatu XAdES.</w:t>
      </w:r>
    </w:p>
    <w:p w:rsidR="00222755" w:rsidRDefault="00222755" w:rsidP="00222755">
      <w:pPr>
        <w:spacing w:after="0" w:line="240" w:lineRule="auto"/>
      </w:pPr>
    </w:p>
    <w:p w:rsidR="00222755" w:rsidRDefault="00222755" w:rsidP="00222755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zakładce „Regulamin" oraz uznaje go za wiążący.</w:t>
      </w:r>
    </w:p>
    <w:p w:rsidR="00222755" w:rsidRPr="0097487B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 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 w:rsidRPr="0097487B">
        <w:rPr>
          <w:rFonts w:ascii="Arial" w:eastAsia="Arial" w:hAnsi="Arial" w:cs="Arial"/>
          <w:color w:val="000000"/>
          <w:sz w:val="20"/>
          <w:szCs w:val="20"/>
        </w:rPr>
        <w:t>link do instrukcji dla wykonawców https://platformazakupowa.pl/strona/45-instrukcje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22755" w:rsidRDefault="00222755" w:rsidP="00222755">
      <w:pPr>
        <w:spacing w:after="0" w:line="240" w:lineRule="auto"/>
        <w:rPr>
          <w:b/>
        </w:rPr>
      </w:pPr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222755" w:rsidRDefault="00222755" w:rsidP="002E3491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480" w:lineRule="auto"/>
        <w:ind w:left="2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tel. 22 101 02 02 lub e-mai: </w:t>
      </w:r>
      <w:sdt>
        <w:sdtPr>
          <w:tag w:val="goog_rdk_349"/>
          <w:id w:val="-412314023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cwk</w:t>
      </w:r>
      <w:r w:rsidR="002E3491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@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pl</w:t>
      </w:r>
      <w:hyperlink r:id="rId10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atformazakupowa.pl</w:t>
        </w:r>
      </w:hyperlink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 xml:space="preserve">Komunikacja między Zamawiającym a Wykonawcami odbywa się za pośrednictwem platformazakupowa.pl/skpp. </w:t>
      </w:r>
    </w:p>
    <w:p w:rsidR="000246D2" w:rsidRPr="00E606EE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tag w:val="goog_rdk_350"/>
          <w:id w:val="1591271026"/>
        </w:sdtPr>
        <w:sdtEndPr/>
        <w:sdtContent>
          <w:ins w:id="4" w:author="Barbara Głowacka (011453)" w:date="2020-01-17T11:17:00Z">
            <w:r w:rsidRPr="00E606E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składania ofert  oraz dokumentów składanych wraz z ofe</w:t>
      </w:r>
      <w:r w:rsidR="00E606EE">
        <w:rPr>
          <w:rFonts w:ascii="Arial" w:eastAsia="Arial" w:hAnsi="Arial" w:cs="Arial"/>
          <w:b/>
          <w:color w:val="000000"/>
          <w:sz w:val="18"/>
          <w:szCs w:val="18"/>
        </w:rPr>
        <w:t>rtą</w:t>
      </w: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EC7A9A">
        <w:rPr>
          <w:b/>
          <w:color w:val="FF0000"/>
          <w:sz w:val="28"/>
          <w:szCs w:val="28"/>
        </w:rPr>
        <w:t>45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Pr="00BD359B" w:rsidRDefault="0032145B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15CAE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Zakup (dostawa) wyrobów medycznych jednorazowego użytku  - 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1</w:t>
      </w:r>
      <w:r w:rsidR="00EC7A9A">
        <w:rPr>
          <w:rFonts w:ascii="Arial" w:hAnsi="Arial" w:cs="Arial"/>
          <w:b/>
          <w:sz w:val="24"/>
          <w:szCs w:val="24"/>
          <w:lang w:eastAsia="ar-SA"/>
        </w:rPr>
        <w:t>7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pakiet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ów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359B" w:rsidRDefault="00BD359B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183C66" w:rsidRPr="004A55D5" w:rsidRDefault="00183C66" w:rsidP="00BD359B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BD7CBD">
        <w:rPr>
          <w:rFonts w:ascii="Arial" w:hAnsi="Arial" w:cs="Arial"/>
          <w:b/>
          <w:sz w:val="20"/>
          <w:szCs w:val="20"/>
        </w:rPr>
        <w:t>3.325,00</w:t>
      </w:r>
      <w:r w:rsidR="00A96E0D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1C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9525C" w:rsidRPr="009F2960" w:rsidTr="00BC786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Igła biopsyjna wraz z drenami ssącymi do biopsji RTG LAT długość 15cm –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EB057A" w:rsidRDefault="0029525C" w:rsidP="002952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9F2960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Igła biopsyjna wraz z drenami ssącymi do biopsji RTG CC długość 12 cm –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9F2960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Igła biopsyjna wraz z drenami ssącymi do biopsji RTG CC długość 15 cm –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Wymienne pojemniki na dodatkowe bioptaty -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10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Pojemnik próżniowy Canister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150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Prowadnice stabilizujące do igieł biopsyjnych –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Znaczniki do lokalizacji miejsca po biopsji MammoSrat – rozmiar 8G lub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Pokrowce wymienne na blat stołu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60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29525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Pokrowce wymienne na Autoguide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250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151E7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Default="0029525C" w:rsidP="0029525C">
            <w:pPr>
              <w:jc w:val="center"/>
              <w:rPr>
                <w:rFonts w:ascii="Arial" w:hAnsi="Arial" w:cs="Arial"/>
              </w:rPr>
            </w:pPr>
          </w:p>
        </w:tc>
      </w:tr>
      <w:tr w:rsidR="00A203A8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Default="00A203A8" w:rsidP="00A203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Pr="004D5B1D" w:rsidRDefault="00A203A8" w:rsidP="00A203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Pr="00151E72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A8" w:rsidRPr="00151E72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A8" w:rsidRPr="00151E72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A8" w:rsidRPr="00151E72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Pr="00151E72" w:rsidRDefault="00A203A8" w:rsidP="00A203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A8" w:rsidRPr="009F2960" w:rsidRDefault="00A203A8" w:rsidP="00A20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29525C" w:rsidRDefault="0029525C" w:rsidP="00A96E0D">
      <w:pPr>
        <w:spacing w:after="0"/>
        <w:rPr>
          <w:rFonts w:ascii="Arial" w:hAnsi="Arial" w:cs="Arial"/>
          <w:sz w:val="20"/>
          <w:szCs w:val="20"/>
        </w:rPr>
      </w:pPr>
    </w:p>
    <w:p w:rsidR="0029525C" w:rsidRDefault="0029525C" w:rsidP="0029525C">
      <w:pPr>
        <w:pStyle w:val="Opis1"/>
      </w:pPr>
      <w:r>
        <w:t>Zamawiający wymaga</w:t>
      </w:r>
      <w:r w:rsidRPr="00406C6B">
        <w:t xml:space="preserve"> </w:t>
      </w:r>
      <w:r>
        <w:t>aby zaoferowane materiały:</w:t>
      </w:r>
    </w:p>
    <w:p w:rsidR="0029525C" w:rsidRDefault="0029525C" w:rsidP="0029525C">
      <w:pPr>
        <w:pStyle w:val="Opis2pkt"/>
      </w:pPr>
      <w:r>
        <w:t xml:space="preserve">były w pełni kompatybilne z urządzeniem </w:t>
      </w:r>
      <w:r w:rsidRPr="00974803">
        <w:t>Mammotom Revolve</w:t>
      </w:r>
      <w:r>
        <w:t xml:space="preserve"> ( w posiadaniu Zamawiającego) </w:t>
      </w:r>
    </w:p>
    <w:p w:rsidR="0029525C" w:rsidRDefault="0029525C" w:rsidP="0029525C">
      <w:pPr>
        <w:pStyle w:val="Opis2pkt"/>
      </w:pPr>
      <w:r>
        <w:t>nie spowodują usterek w działaniu urządzenia i nie będą powodem jego uszkodzenia</w:t>
      </w:r>
    </w:p>
    <w:p w:rsidR="0029525C" w:rsidRDefault="0029525C" w:rsidP="0029525C">
      <w:pPr>
        <w:pStyle w:val="Opis2pkt"/>
      </w:pPr>
      <w:r>
        <w:t>są zgodne z instrukcją używania urządzenia</w:t>
      </w:r>
    </w:p>
    <w:p w:rsidR="0029525C" w:rsidRDefault="0029525C" w:rsidP="00A96E0D">
      <w:pPr>
        <w:spacing w:after="0"/>
        <w:rPr>
          <w:rFonts w:ascii="Arial" w:hAnsi="Arial" w:cs="Arial"/>
          <w:sz w:val="20"/>
          <w:szCs w:val="20"/>
        </w:rPr>
      </w:pPr>
    </w:p>
    <w:p w:rsidR="0029525C" w:rsidRDefault="0029525C" w:rsidP="00A96E0D">
      <w:pPr>
        <w:spacing w:after="0"/>
        <w:rPr>
          <w:rFonts w:ascii="Arial" w:hAnsi="Arial" w:cs="Arial"/>
          <w:sz w:val="20"/>
          <w:szCs w:val="20"/>
        </w:rPr>
      </w:pP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2145B" w:rsidRDefault="0032145B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9525C">
        <w:rPr>
          <w:rFonts w:ascii="Arial" w:hAnsi="Arial" w:cs="Arial"/>
          <w:b/>
          <w:sz w:val="20"/>
          <w:szCs w:val="20"/>
        </w:rPr>
        <w:t>190,0</w:t>
      </w:r>
      <w:r w:rsidR="00BD359B" w:rsidRPr="00BD359B">
        <w:rPr>
          <w:rFonts w:ascii="Arial" w:hAnsi="Arial" w:cs="Arial"/>
          <w:b/>
          <w:sz w:val="20"/>
          <w:szCs w:val="20"/>
        </w:rPr>
        <w:t>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9525C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1A7F7C" w:rsidRDefault="0029525C" w:rsidP="0029525C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pStyle w:val="Opis1"/>
              <w:rPr>
                <w:b w:val="0"/>
              </w:rPr>
            </w:pPr>
            <w:r w:rsidRPr="0029525C">
              <w:rPr>
                <w:b w:val="0"/>
              </w:rPr>
              <w:t>Strzałki spongostanowe z PVA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20 000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7E227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012479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41D17" w:rsidRPr="007A11F8" w:rsidRDefault="00E41D17" w:rsidP="007A11F8">
      <w:pPr>
        <w:spacing w:after="0"/>
        <w:rPr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48093C" w:rsidRPr="004F57B8" w:rsidRDefault="0048093C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F57B8">
      <w:pPr>
        <w:spacing w:after="0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BD359B">
      <w:pPr>
        <w:spacing w:after="0"/>
        <w:rPr>
          <w:rFonts w:ascii="Arial" w:hAnsi="Arial" w:cs="Arial"/>
          <w:b/>
        </w:rPr>
      </w:pPr>
    </w:p>
    <w:p w:rsidR="002F6ECE" w:rsidRDefault="002F6ECE" w:rsidP="00BD359B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lastRenderedPageBreak/>
        <w:t>PAKIET 3</w:t>
      </w:r>
    </w:p>
    <w:p w:rsidR="0048093C" w:rsidRPr="00BD359B" w:rsidRDefault="0048093C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3D65EB" w:rsidRPr="00BD359B">
        <w:rPr>
          <w:rFonts w:ascii="Arial" w:hAnsi="Arial" w:cs="Arial"/>
          <w:b/>
          <w:sz w:val="20"/>
          <w:szCs w:val="20"/>
        </w:rPr>
        <w:t xml:space="preserve"> </w:t>
      </w:r>
      <w:r w:rsidR="0029525C">
        <w:rPr>
          <w:rFonts w:ascii="Arial" w:hAnsi="Arial" w:cs="Arial"/>
          <w:b/>
          <w:sz w:val="20"/>
          <w:szCs w:val="20"/>
        </w:rPr>
        <w:t>285,00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9525C" w:rsidRPr="001A7F7C" w:rsidTr="00CA445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374DED" w:rsidRDefault="0029525C" w:rsidP="0029525C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pStyle w:val="Opis1"/>
            </w:pPr>
            <w:r>
              <w:t xml:space="preserve">Zamknięty system umożliwiający rozpuszczenie liofilizowanego leku oraz pobranie roztworu z fiolki do strzykawki. </w:t>
            </w:r>
            <w:r w:rsidRPr="00785954">
              <w:rPr>
                <w:b w:val="0"/>
              </w:rPr>
              <w:t>Wymagania</w:t>
            </w:r>
            <w:r>
              <w:t>:</w:t>
            </w:r>
          </w:p>
          <w:p w:rsidR="0029525C" w:rsidRDefault="0029525C" w:rsidP="0029525C">
            <w:pPr>
              <w:pStyle w:val="Opis2pkt"/>
            </w:pPr>
            <w:r>
              <w:t>mocowany na fiolkę o średnicy 20 mm</w:t>
            </w:r>
          </w:p>
          <w:p w:rsidR="0029525C" w:rsidRDefault="0029525C" w:rsidP="0029525C">
            <w:pPr>
              <w:pStyle w:val="Opis2pkt"/>
            </w:pPr>
            <w:r>
              <w:t>zabezpiecza przed wyciekiem oraz uwalnianiem aerozoli i oparów niebezpiecznych substancji</w:t>
            </w:r>
          </w:p>
          <w:p w:rsidR="0029525C" w:rsidRDefault="0029525C" w:rsidP="0029525C">
            <w:pPr>
              <w:pStyle w:val="Opis2pkt"/>
            </w:pPr>
            <w:r>
              <w:t>wyrównuje różnicę ciśnień w fiolce podczas rozpuszczania leku (komora o objętości 50 ml)</w:t>
            </w:r>
          </w:p>
          <w:p w:rsidR="0029525C" w:rsidRDefault="0029525C" w:rsidP="0029525C">
            <w:pPr>
              <w:pStyle w:val="Opis2pkt"/>
            </w:pPr>
            <w:r>
              <w:t>podwójna membrana gwarantuje szczelność i suchość połączeń</w:t>
            </w:r>
          </w:p>
          <w:p w:rsidR="0029525C" w:rsidRDefault="0029525C" w:rsidP="0029525C">
            <w:pPr>
              <w:pStyle w:val="Opis2pkt"/>
            </w:pPr>
            <w:r>
              <w:t>posiada złącze luer-lock</w:t>
            </w:r>
          </w:p>
          <w:p w:rsidR="0029525C" w:rsidRDefault="0029525C" w:rsidP="0029525C">
            <w:pPr>
              <w:pStyle w:val="Opis2pkt"/>
            </w:pPr>
            <w:r>
              <w:t>kompatybilne z łącznikiem typu Injector</w:t>
            </w:r>
          </w:p>
          <w:p w:rsidR="0029525C" w:rsidRDefault="0029525C" w:rsidP="0029525C">
            <w:pPr>
              <w:pStyle w:val="Opis2pkt"/>
            </w:pPr>
            <w:r>
              <w:t>jałowe, pakowane pojedynczo</w:t>
            </w:r>
          </w:p>
          <w:p w:rsidR="0029525C" w:rsidRDefault="0029525C" w:rsidP="0029525C">
            <w:pPr>
              <w:pStyle w:val="Opis2pkt"/>
            </w:pPr>
            <w:r>
              <w:t>kompatybilne z lekami cytotoksycznymi</w:t>
            </w:r>
          </w:p>
          <w:p w:rsidR="0029525C" w:rsidRPr="004D792F" w:rsidRDefault="0029525C" w:rsidP="0029525C">
            <w:pPr>
              <w:pStyle w:val="Opis2pkt"/>
            </w:pPr>
            <w:r>
              <w:t>wolne od PCV i poliwęglanów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4D7257" w:rsidRDefault="0029525C" w:rsidP="0029525C">
            <w:pPr>
              <w:pStyle w:val="Tabelanum"/>
            </w:pPr>
          </w:p>
          <w:p w:rsidR="0029525C" w:rsidRPr="004D7257" w:rsidRDefault="0029525C" w:rsidP="0029525C">
            <w:pPr>
              <w:pStyle w:val="Tabelanum"/>
            </w:pPr>
            <w:r w:rsidRPr="004D7257">
              <w:t>1 000</w:t>
            </w:r>
          </w:p>
          <w:p w:rsidR="0029525C" w:rsidRPr="00561E3D" w:rsidRDefault="0029525C" w:rsidP="0029525C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7E2274" w:rsidRDefault="0029525C" w:rsidP="002952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012479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525C" w:rsidRPr="001A7F7C" w:rsidTr="00CA445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374DED" w:rsidRDefault="0029525C" w:rsidP="0029525C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pStyle w:val="Opis1"/>
            </w:pPr>
            <w:r>
              <w:t>Urządzenie do bezpiecznego przenoszenia leków w strzykawce z końcówką luer-lock</w:t>
            </w:r>
          </w:p>
          <w:p w:rsidR="0029525C" w:rsidRPr="003F2A2B" w:rsidRDefault="0029525C" w:rsidP="0029525C">
            <w:pPr>
              <w:pStyle w:val="Opis1"/>
              <w:rPr>
                <w:b w:val="0"/>
              </w:rPr>
            </w:pPr>
            <w:r w:rsidRPr="003F2A2B">
              <w:rPr>
                <w:b w:val="0"/>
              </w:rPr>
              <w:t>Urządzenie w systemie zamkniętym, umożliwiające pobranie roztworu leku cytostatycznego z fiolki i bezpieczne przeniesienie w strzykawce oraz dodanie do pojemnika z płynem infuzyjnym lub w miejsce wkłucia dożylnego tworząc zamknięty szczelny system</w:t>
            </w:r>
          </w:p>
          <w:p w:rsidR="0029525C" w:rsidRDefault="0029525C" w:rsidP="0029525C">
            <w:pPr>
              <w:pStyle w:val="Opis2pkt"/>
            </w:pPr>
            <w:r>
              <w:lastRenderedPageBreak/>
              <w:t>kompatybilne z łącznikiem  w systemie Connector oraz adapterem infuzyjnym</w:t>
            </w:r>
          </w:p>
          <w:p w:rsidR="0029525C" w:rsidRDefault="0029525C" w:rsidP="0029525C">
            <w:pPr>
              <w:pStyle w:val="Opis2pkt"/>
            </w:pPr>
            <w:r>
              <w:t>połączenie luer-lock ze strzykawką</w:t>
            </w:r>
          </w:p>
          <w:p w:rsidR="0029525C" w:rsidRDefault="0029525C" w:rsidP="0029525C">
            <w:pPr>
              <w:pStyle w:val="Opis2pkt"/>
            </w:pPr>
            <w:r>
              <w:t>jałowe pakowane pojedynczo</w:t>
            </w:r>
          </w:p>
          <w:p w:rsidR="0029525C" w:rsidRDefault="0029525C" w:rsidP="0029525C">
            <w:pPr>
              <w:pStyle w:val="Opis2pkt"/>
            </w:pPr>
            <w:r>
              <w:t>kompatybilne z lekami cytotoksycznymi</w:t>
            </w:r>
          </w:p>
          <w:p w:rsidR="0029525C" w:rsidRPr="004D792F" w:rsidRDefault="0029525C" w:rsidP="0029525C">
            <w:pPr>
              <w:pStyle w:val="Opis2pkt"/>
            </w:pPr>
            <w:r>
              <w:t>bez PCV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4D7257" w:rsidRDefault="0029525C" w:rsidP="0029525C">
            <w:pPr>
              <w:pStyle w:val="Tabelanum"/>
            </w:pPr>
          </w:p>
          <w:p w:rsidR="0029525C" w:rsidRPr="004D7257" w:rsidRDefault="0029525C" w:rsidP="0029525C">
            <w:pPr>
              <w:pStyle w:val="Tabelanum"/>
            </w:pPr>
            <w:r w:rsidRPr="004D7257">
              <w:t>1 000</w:t>
            </w:r>
          </w:p>
          <w:p w:rsidR="0029525C" w:rsidRPr="00561E3D" w:rsidRDefault="0029525C" w:rsidP="0029525C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7E2274" w:rsidRDefault="0029525C" w:rsidP="002952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012479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525C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374DED" w:rsidRDefault="0029525C" w:rsidP="0029525C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4D792F" w:rsidRDefault="0029525C" w:rsidP="0029525C">
            <w:pPr>
              <w:pStyle w:val="Opis1"/>
              <w:jc w:val="left"/>
            </w:pPr>
            <w:r>
              <w:t xml:space="preserve">Przyrząd do bezpiecznego przechowywania i aspiracji leków do 28 dni, </w:t>
            </w:r>
            <w:r w:rsidRPr="00727C18">
              <w:rPr>
                <w:b w:val="0"/>
              </w:rPr>
              <w:t>kompatybilny ze strzykawką luer-lock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4D7257" w:rsidRDefault="0029525C" w:rsidP="0029525C">
            <w:pPr>
              <w:pStyle w:val="Tabelanum"/>
            </w:pPr>
          </w:p>
          <w:p w:rsidR="0029525C" w:rsidRPr="004D7257" w:rsidRDefault="0029525C" w:rsidP="0029525C">
            <w:pPr>
              <w:pStyle w:val="Tabelanum"/>
            </w:pPr>
            <w:r w:rsidRPr="004D7257">
              <w:t>100</w:t>
            </w:r>
          </w:p>
          <w:p w:rsidR="0029525C" w:rsidRPr="00561E3D" w:rsidRDefault="0029525C" w:rsidP="0029525C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7E2274" w:rsidRDefault="0029525C" w:rsidP="002952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E76F42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5C" w:rsidRPr="00012479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34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054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BD359B" w:rsidRDefault="00BD359B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5CAE" w:rsidRPr="00C15CAE" w:rsidRDefault="0048093C" w:rsidP="00C15CAE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29525C" w:rsidRDefault="0029525C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D359B" w:rsidRDefault="00BD359B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PAKIET 4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9525C">
        <w:rPr>
          <w:rFonts w:ascii="Arial" w:hAnsi="Arial" w:cs="Arial"/>
          <w:b/>
          <w:sz w:val="20"/>
          <w:szCs w:val="20"/>
        </w:rPr>
        <w:t xml:space="preserve">1.205,00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9525C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E91182" w:rsidRDefault="0029525C" w:rsidP="002952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Default="0029525C" w:rsidP="0029525C">
            <w:pPr>
              <w:pStyle w:val="Opis1"/>
            </w:pPr>
            <w:r w:rsidRPr="0020719D">
              <w:t>Linia pomiarowa do kapnografii dla dorosłych i dzieci</w:t>
            </w:r>
          </w:p>
          <w:p w:rsidR="0029525C" w:rsidRDefault="0029525C" w:rsidP="0029525C">
            <w:pPr>
              <w:pStyle w:val="Opis2pkt"/>
            </w:pPr>
            <w:r w:rsidRPr="0020719D">
              <w:t xml:space="preserve">kompatybilna z monitorami Philips (własność Zamawiającego) oraz pozwalająca na połączenie z respiratorem i rurką </w:t>
            </w:r>
            <w:r>
              <w:t>intubacyjną lub tracheostomijną</w:t>
            </w:r>
          </w:p>
          <w:p w:rsidR="0029525C" w:rsidRDefault="0029525C" w:rsidP="0029525C">
            <w:pPr>
              <w:pStyle w:val="Opis2pkt"/>
            </w:pPr>
            <w:r>
              <w:t>długość linii co najmniej 210 cm</w:t>
            </w:r>
          </w:p>
          <w:p w:rsidR="0029525C" w:rsidRPr="0020719D" w:rsidRDefault="0029525C" w:rsidP="0029525C">
            <w:pPr>
              <w:pStyle w:val="Opis2pkt"/>
            </w:pPr>
            <w:r w:rsidRPr="00D70EC9">
              <w:t>możliwość łatwego i szybkiego otwarcia opakowania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2 000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2E2571" w:rsidRPr="00BE3F70" w:rsidRDefault="002E2571" w:rsidP="00D31490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Pr="004F57B8" w:rsidRDefault="00E91182" w:rsidP="00BD359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60EB6" w:rsidRDefault="0048093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5CAE" w:rsidRDefault="00C15CAE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Pr="00C15CAE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9525C">
        <w:rPr>
          <w:rFonts w:ascii="Arial" w:hAnsi="Arial" w:cs="Arial"/>
          <w:b/>
          <w:sz w:val="20"/>
          <w:szCs w:val="20"/>
        </w:rPr>
        <w:t>100,00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9525C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374DED" w:rsidRDefault="0029525C" w:rsidP="0029525C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pStyle w:val="Opis1"/>
            </w:pPr>
            <w:r w:rsidRPr="0029525C">
              <w:rPr>
                <w:bCs/>
              </w:rPr>
              <w:t xml:space="preserve">Wymiennik ciepła i wilgoci </w:t>
            </w:r>
            <w:r w:rsidRPr="0029525C">
              <w:t xml:space="preserve">(sztuczny nos), </w:t>
            </w:r>
            <w:r w:rsidRPr="0029525C">
              <w:rPr>
                <w:b w:val="0"/>
              </w:rPr>
              <w:t>lekki (do 5 gram), o małych gabarytach, dla dorosłych.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3 000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CA59FA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BD6DE4" w:rsidRDefault="0029525C" w:rsidP="002952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9525C" w:rsidRPr="004439B8" w:rsidTr="00C15CA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374DED" w:rsidRDefault="0029525C" w:rsidP="0029525C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25C">
              <w:rPr>
                <w:rFonts w:ascii="Arial" w:hAnsi="Arial" w:cs="Arial"/>
                <w:bCs/>
                <w:sz w:val="20"/>
                <w:szCs w:val="20"/>
              </w:rPr>
              <w:t>Mocowanie</w:t>
            </w:r>
            <w:r w:rsidRPr="0029525C">
              <w:rPr>
                <w:rFonts w:ascii="Arial" w:hAnsi="Arial" w:cs="Arial"/>
                <w:sz w:val="20"/>
                <w:szCs w:val="20"/>
              </w:rPr>
              <w:t xml:space="preserve"> „sztucznego nosa” do rurki dotchawiczej z możliwością podawania tlenu.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  <w:r w:rsidRPr="0029525C">
              <w:rPr>
                <w:b w:val="0"/>
              </w:rPr>
              <w:t>400</w:t>
            </w:r>
          </w:p>
          <w:p w:rsidR="0029525C" w:rsidRPr="0029525C" w:rsidRDefault="0029525C" w:rsidP="0029525C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CA59FA" w:rsidRDefault="0029525C" w:rsidP="002952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4B6318" w:rsidRDefault="0029525C" w:rsidP="002952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4B6318" w:rsidRDefault="0029525C" w:rsidP="002952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5C" w:rsidRPr="004B6318" w:rsidRDefault="0029525C" w:rsidP="002952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4B6318" w:rsidRDefault="0029525C" w:rsidP="002952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5C" w:rsidRPr="004B6318" w:rsidRDefault="0029525C" w:rsidP="0029525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9525C">
        <w:rPr>
          <w:rFonts w:ascii="Arial" w:hAnsi="Arial" w:cs="Arial"/>
          <w:b/>
          <w:sz w:val="20"/>
          <w:szCs w:val="20"/>
        </w:rPr>
        <w:t>1</w:t>
      </w:r>
      <w:r w:rsidR="00C15CAE">
        <w:rPr>
          <w:rFonts w:ascii="Arial" w:hAnsi="Arial" w:cs="Arial"/>
          <w:b/>
          <w:sz w:val="20"/>
          <w:szCs w:val="20"/>
        </w:rPr>
        <w:t>00,</w:t>
      </w:r>
      <w:r>
        <w:rPr>
          <w:rFonts w:ascii="Arial" w:hAnsi="Arial" w:cs="Arial"/>
          <w:b/>
          <w:sz w:val="20"/>
          <w:szCs w:val="20"/>
        </w:rPr>
        <w:t>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CA445E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E" w:rsidRPr="00E91182" w:rsidRDefault="00CA445E" w:rsidP="00CA44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E" w:rsidRPr="00EC7EBC" w:rsidRDefault="00CA445E" w:rsidP="00CA445E">
            <w:pPr>
              <w:pStyle w:val="Opis1"/>
              <w:rPr>
                <w:b w:val="0"/>
              </w:rPr>
            </w:pPr>
            <w:r w:rsidRPr="00B76605">
              <w:t>Nebulizator dla dorosłych</w:t>
            </w:r>
            <w:r>
              <w:t>,</w:t>
            </w:r>
            <w:r w:rsidRPr="00B76605">
              <w:t xml:space="preserve"> </w:t>
            </w:r>
            <w:r w:rsidRPr="00EC7EBC">
              <w:rPr>
                <w:b w:val="0"/>
              </w:rPr>
              <w:t>do podawania płynów i leków w formie inhalacji</w:t>
            </w:r>
          </w:p>
          <w:p w:rsidR="00CA445E" w:rsidRDefault="00CA445E" w:rsidP="00CA445E">
            <w:pPr>
              <w:pStyle w:val="Opis2pkt"/>
            </w:pPr>
            <w:r>
              <w:t>do podłączenia do obwodów oddechowych, łącznik T</w:t>
            </w:r>
          </w:p>
          <w:p w:rsidR="00CA445E" w:rsidRDefault="00CA445E" w:rsidP="00CA445E">
            <w:pPr>
              <w:pStyle w:val="Opis2pkt"/>
            </w:pPr>
            <w:r>
              <w:t>zabezpieczenie w postaci zaworu zwrotnego</w:t>
            </w:r>
          </w:p>
          <w:p w:rsidR="00CA445E" w:rsidRDefault="00CA445E" w:rsidP="00CA445E">
            <w:pPr>
              <w:pStyle w:val="Opis2pkt"/>
            </w:pPr>
            <w:r>
              <w:t>nebulizator 6 ml, zalecane ciśnienie powietrza 3,5 bar, wąż podłączeniowy PVC 210 cm, ze standardowym złączem z jednej strony, gwintowane przyłącze z drugiej</w:t>
            </w:r>
          </w:p>
          <w:p w:rsidR="00CA445E" w:rsidRDefault="00CA445E" w:rsidP="00CA445E">
            <w:pPr>
              <w:pStyle w:val="Opis2pkt"/>
            </w:pPr>
            <w:r>
              <w:t>wolny od ftalanów, sterylny</w:t>
            </w:r>
          </w:p>
          <w:p w:rsidR="00CA445E" w:rsidRPr="00496747" w:rsidRDefault="00CA445E" w:rsidP="00CA445E">
            <w:pPr>
              <w:pStyle w:val="Opis2pkt"/>
            </w:pPr>
            <w:r w:rsidRPr="000A04DC">
              <w:t>minimalny przepływ roboczy</w:t>
            </w:r>
            <w:r>
              <w:t xml:space="preserve"> </w:t>
            </w:r>
            <w:r w:rsidRPr="0061297D">
              <w:t>poniżej 6 litrów/min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E" w:rsidRPr="004D7257" w:rsidRDefault="00CA445E" w:rsidP="00CA445E">
            <w:pPr>
              <w:pStyle w:val="Tabelanum"/>
            </w:pPr>
          </w:p>
          <w:p w:rsidR="00CA445E" w:rsidRPr="00CA445E" w:rsidRDefault="00CA445E" w:rsidP="00CA445E">
            <w:pPr>
              <w:pStyle w:val="Tabelanum"/>
              <w:rPr>
                <w:b w:val="0"/>
              </w:rPr>
            </w:pPr>
            <w:r w:rsidRPr="00CA445E">
              <w:rPr>
                <w:b w:val="0"/>
              </w:rPr>
              <w:t>1 000</w:t>
            </w:r>
          </w:p>
          <w:p w:rsidR="00CA445E" w:rsidRPr="00561E3D" w:rsidRDefault="00CA445E" w:rsidP="00CA445E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5E" w:rsidRPr="00BD6DE4" w:rsidRDefault="00CA445E" w:rsidP="00CA445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5CAE" w:rsidRDefault="00C15CAE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5CAE" w:rsidRPr="00CA445E" w:rsidRDefault="00C1025A" w:rsidP="00CA445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445E">
        <w:rPr>
          <w:rFonts w:ascii="Arial" w:hAnsi="Arial" w:cs="Arial"/>
          <w:b/>
          <w:sz w:val="20"/>
          <w:szCs w:val="20"/>
        </w:rPr>
        <w:t>625,00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05D98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E91182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Default="00405D98" w:rsidP="00405D98">
            <w:pPr>
              <w:pStyle w:val="Opis1"/>
            </w:pPr>
            <w:r w:rsidRPr="00DA4762">
              <w:t>Worek z folii chroniącej lek przed światłem</w:t>
            </w:r>
          </w:p>
          <w:p w:rsidR="00405D98" w:rsidRDefault="00405D98" w:rsidP="00405D98">
            <w:pPr>
              <w:pStyle w:val="Opis2pkt"/>
              <w:jc w:val="left"/>
            </w:pPr>
            <w:r>
              <w:t>wyposażony w otwór umożliwiający zawieszenie zestawu infuzyjnego na wieszaku</w:t>
            </w:r>
          </w:p>
          <w:p w:rsidR="00405D98" w:rsidRDefault="00405D98" w:rsidP="00405D98">
            <w:pPr>
              <w:pStyle w:val="Opis2pkt"/>
              <w:jc w:val="left"/>
            </w:pPr>
            <w:r>
              <w:t>o wymiarach: szer. 18-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>, dł. 30 cm</w:t>
            </w:r>
          </w:p>
          <w:p w:rsidR="00405D98" w:rsidRPr="00DE4F0F" w:rsidRDefault="00405D98" w:rsidP="00405D98">
            <w:pPr>
              <w:pStyle w:val="Opis2pkt"/>
              <w:jc w:val="left"/>
            </w:pPr>
            <w:r>
              <w:t>wykluczony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D7257" w:rsidRDefault="00405D98" w:rsidP="00405D98">
            <w:pPr>
              <w:pStyle w:val="Tabelanum"/>
            </w:pPr>
          </w:p>
          <w:p w:rsidR="00405D98" w:rsidRPr="004D7257" w:rsidRDefault="00405D98" w:rsidP="00405D98">
            <w:pPr>
              <w:pStyle w:val="Tabelanum"/>
            </w:pPr>
            <w:r w:rsidRPr="004D7257">
              <w:t>24 000</w:t>
            </w:r>
          </w:p>
          <w:p w:rsidR="00405D98" w:rsidRPr="00561E3D" w:rsidRDefault="00405D98" w:rsidP="00405D9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CA59FA" w:rsidRDefault="00C1025A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CA59FA" w:rsidRDefault="00C1025A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86427D" w:rsidRPr="00BD359B" w:rsidRDefault="00C1025A" w:rsidP="00405D9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05D98">
        <w:rPr>
          <w:rFonts w:ascii="Arial" w:hAnsi="Arial" w:cs="Arial"/>
          <w:b/>
          <w:sz w:val="20"/>
          <w:szCs w:val="20"/>
        </w:rPr>
        <w:t>10,</w:t>
      </w:r>
      <w:r>
        <w:rPr>
          <w:rFonts w:ascii="Arial" w:hAnsi="Arial" w:cs="Arial"/>
          <w:b/>
          <w:sz w:val="20"/>
          <w:szCs w:val="20"/>
        </w:rPr>
        <w:t>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05D98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E91182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Default="00405D98" w:rsidP="00405D98">
            <w:pPr>
              <w:pStyle w:val="Opis1"/>
            </w:pPr>
            <w:r w:rsidRPr="00315E15">
              <w:t xml:space="preserve">Zestaw do cystostomii </w:t>
            </w:r>
            <w:r w:rsidRPr="00EB71E6">
              <w:rPr>
                <w:b w:val="0"/>
              </w:rPr>
              <w:t>(nadłonowego nakłucia pęcherza moczowego)</w:t>
            </w:r>
          </w:p>
          <w:p w:rsidR="00405D98" w:rsidRDefault="00405D98" w:rsidP="00405D98">
            <w:pPr>
              <w:pStyle w:val="Opis2pkt"/>
            </w:pPr>
            <w:r w:rsidRPr="00315E15">
              <w:t xml:space="preserve">z cewnikiem CH 12, długość </w:t>
            </w:r>
            <w:r>
              <w:t>co najmniej 50 mm, kolorowe znaczniki długosći</w:t>
            </w:r>
          </w:p>
          <w:p w:rsidR="00405D98" w:rsidRDefault="00405D98" w:rsidP="00405D98">
            <w:pPr>
              <w:pStyle w:val="Opis2pkt"/>
            </w:pPr>
            <w:r w:rsidRPr="00315E15">
              <w:t>z kaniulą punkcyjną rozdzieralną wielkości CH13</w:t>
            </w:r>
          </w:p>
          <w:p w:rsidR="00405D98" w:rsidRPr="001A45E8" w:rsidRDefault="00405D98" w:rsidP="00405D98">
            <w:pPr>
              <w:pStyle w:val="Opis2pkt"/>
            </w:pPr>
            <w:r w:rsidRPr="00315E15">
              <w:t>z workiem na mocz, s</w:t>
            </w:r>
            <w:r>
              <w:t>kalpelem, fiksatorem przylepnym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D7257" w:rsidRDefault="00405D98" w:rsidP="00405D98">
            <w:pPr>
              <w:pStyle w:val="Tabelanum"/>
            </w:pP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  <w:r w:rsidRPr="00405D98">
              <w:rPr>
                <w:b w:val="0"/>
              </w:rPr>
              <w:t>10</w:t>
            </w:r>
          </w:p>
          <w:p w:rsidR="00405D98" w:rsidRPr="00561E3D" w:rsidRDefault="00405D98" w:rsidP="00405D9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405D98">
        <w:rPr>
          <w:rFonts w:ascii="Arial" w:hAnsi="Arial" w:cs="Arial"/>
          <w:b/>
          <w:sz w:val="20"/>
          <w:szCs w:val="20"/>
        </w:rPr>
        <w:t>215,0</w:t>
      </w:r>
      <w:r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05D98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E91182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Default="00405D98" w:rsidP="00405D98">
            <w:pPr>
              <w:pStyle w:val="Opis1"/>
              <w:spacing w:after="0"/>
            </w:pPr>
            <w:r w:rsidRPr="003B6CD6">
              <w:t>Cewnik do odsysania g</w:t>
            </w:r>
            <w:r>
              <w:t>órnych dróg oddechowych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wykonany z medycznego polichlorku winylu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zamrożonej powierzchni zewnętrznej nieprzywierającej do powierzchni rurki intubacyjnej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wyoblonej zewnętrznie końcówce z dwoma naprzeciwległymi otworami bocznymi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stopniu twardości Shore A 78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w rozmiarach 8,</w:t>
            </w:r>
            <w:r>
              <w:t xml:space="preserve"> </w:t>
            </w:r>
            <w:r w:rsidRPr="003B6CD6">
              <w:t>10,</w:t>
            </w:r>
            <w:r>
              <w:t xml:space="preserve"> </w:t>
            </w:r>
            <w:r w:rsidRPr="003B6CD6">
              <w:t>12,</w:t>
            </w:r>
            <w:r>
              <w:t xml:space="preserve"> </w:t>
            </w:r>
            <w:r w:rsidRPr="003B6CD6">
              <w:t>14, 16,18, 20 CH</w:t>
            </w:r>
          </w:p>
          <w:p w:rsidR="00405D98" w:rsidRPr="003B6CD6" w:rsidRDefault="00405D98" w:rsidP="00405D98">
            <w:pPr>
              <w:pStyle w:val="Opis2pkt"/>
              <w:spacing w:after="0"/>
            </w:pPr>
            <w:r w:rsidRPr="006F458A">
              <w:t>wyposażony w kod barwny i numeryczny umieszczony na cewniku oraz fabrycznie nadrukowany na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  <w:r w:rsidRPr="00405D98">
              <w:rPr>
                <w:b w:val="0"/>
              </w:rPr>
              <w:t>10 000</w:t>
            </w: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5D98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E91182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Default="00405D98" w:rsidP="00405D98">
            <w:pPr>
              <w:pStyle w:val="Opis1"/>
              <w:spacing w:after="0"/>
            </w:pPr>
            <w:r>
              <w:t xml:space="preserve">Cewnik do odsysania </w:t>
            </w:r>
            <w:r w:rsidRPr="003B6CD6">
              <w:t>g</w:t>
            </w:r>
            <w:r>
              <w:t>órnych dróg oddechowych</w:t>
            </w:r>
            <w:r w:rsidRPr="003B6CD6">
              <w:t xml:space="preserve"> 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wykonany z medycznego polichlorku winylu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zamrożonej powierzchni zewnętrznej nieprzywierającej do powierzchni rurki intubacyjnej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wyoblonej zewnętrznie końcówce z dwoma naprzeciwległymi otworami bocznymi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o stopniu twardości Shore A 64</w:t>
            </w:r>
          </w:p>
          <w:p w:rsidR="00405D98" w:rsidRDefault="00405D98" w:rsidP="00405D98">
            <w:pPr>
              <w:pStyle w:val="Opis2pkt"/>
              <w:spacing w:after="0"/>
            </w:pPr>
            <w:r w:rsidRPr="003B6CD6">
              <w:t>w rozmiarach 8,</w:t>
            </w:r>
            <w:r>
              <w:t xml:space="preserve"> </w:t>
            </w:r>
            <w:r w:rsidRPr="003B6CD6">
              <w:t>10,</w:t>
            </w:r>
            <w:r>
              <w:t xml:space="preserve"> </w:t>
            </w:r>
            <w:r w:rsidRPr="003B6CD6">
              <w:t>12,</w:t>
            </w:r>
            <w:r>
              <w:t xml:space="preserve"> </w:t>
            </w:r>
            <w:r w:rsidRPr="003B6CD6">
              <w:t>14,</w:t>
            </w:r>
            <w:r>
              <w:t xml:space="preserve"> </w:t>
            </w:r>
            <w:r w:rsidRPr="003B6CD6">
              <w:t>16, 18, 20 CH</w:t>
            </w:r>
          </w:p>
          <w:p w:rsidR="00405D98" w:rsidRPr="003B6CD6" w:rsidRDefault="00405D98" w:rsidP="00405D98">
            <w:pPr>
              <w:pStyle w:val="Opis2pkt"/>
              <w:spacing w:after="0"/>
            </w:pPr>
            <w:r w:rsidRPr="006F458A">
              <w:lastRenderedPageBreak/>
              <w:t>wyposażony w kod barwny i numeryczny umieszczony na cewniku oraz fabrycznie nadrukowany na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  <w:r w:rsidRPr="00405D98">
              <w:rPr>
                <w:b w:val="0"/>
              </w:rPr>
              <w:t>10 000</w:t>
            </w: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5D98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3B6CD6" w:rsidRDefault="00405D98" w:rsidP="00405D98">
            <w:pPr>
              <w:pStyle w:val="Opis1"/>
              <w:spacing w:after="0"/>
              <w:jc w:val="left"/>
            </w:pPr>
            <w:r w:rsidRPr="003B6CD6">
              <w:t>Łącznik do cewnika do odsysania</w:t>
            </w:r>
            <w:r>
              <w:t>,</w:t>
            </w:r>
            <w:r w:rsidRPr="003B6CD6">
              <w:t xml:space="preserve"> </w:t>
            </w:r>
            <w:r w:rsidRPr="00FA10C7">
              <w:rPr>
                <w:b w:val="0"/>
              </w:rPr>
              <w:t>schodkowy</w:t>
            </w:r>
            <w:r>
              <w:rPr>
                <w:b w:val="0"/>
              </w:rPr>
              <w:t>,</w:t>
            </w:r>
            <w:r w:rsidRPr="00FA10C7">
              <w:rPr>
                <w:b w:val="0"/>
              </w:rPr>
              <w:t xml:space="preserve"> z regulacją siły ssania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  <w:r w:rsidRPr="00405D98">
              <w:rPr>
                <w:b w:val="0"/>
              </w:rPr>
              <w:t>4 000</w:t>
            </w: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5D98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Default="00405D98" w:rsidP="00405D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Default="00405D98" w:rsidP="00405D98">
            <w:pPr>
              <w:pStyle w:val="Opis1"/>
              <w:spacing w:after="0"/>
            </w:pPr>
            <w:r w:rsidRPr="00F81689">
              <w:t>Uniwersal</w:t>
            </w:r>
            <w:r>
              <w:t>ny adapter do dróg oddechowych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z obrotowym portem do</w:t>
            </w:r>
            <w:r>
              <w:t xml:space="preserve"> </w:t>
            </w:r>
            <w:r w:rsidRPr="00D8666D">
              <w:t>połączenia obwodu oddechowego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z obrotowym portem do połączenia z rurką intubacyjną/ tracheotomijną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z potwierdzoną w instrukcji</w:t>
            </w:r>
            <w:r>
              <w:t xml:space="preserve"> </w:t>
            </w:r>
            <w:r w:rsidRPr="00D8666D">
              <w:t>użycia możliwością stosowania przez 7 dni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z portem dostępu w osi</w:t>
            </w:r>
            <w:r>
              <w:t xml:space="preserve"> </w:t>
            </w:r>
            <w:r w:rsidRPr="00D8666D">
              <w:t>adaptera i rurki pozwalającym</w:t>
            </w:r>
            <w:r>
              <w:t>,</w:t>
            </w:r>
            <w:r w:rsidRPr="00D8666D">
              <w:t xml:space="preserve"> bez rozłączania obwodu oddechowego oraz</w:t>
            </w:r>
            <w:r>
              <w:t xml:space="preserve"> </w:t>
            </w:r>
            <w:r w:rsidRPr="00D8666D">
              <w:t>bez rozłączania adaptera od rurki intubacyjnej/tracheostomijnej</w:t>
            </w:r>
            <w:r>
              <w:t>,</w:t>
            </w:r>
            <w:r w:rsidRPr="00D8666D">
              <w:t xml:space="preserve"> na</w:t>
            </w:r>
            <w:r>
              <w:t xml:space="preserve"> </w:t>
            </w:r>
            <w:r w:rsidRPr="00D8666D">
              <w:t>odsysanie w systemie zamkniętym, otwartym, wykonanie procedury</w:t>
            </w:r>
            <w:r>
              <w:t xml:space="preserve"> </w:t>
            </w:r>
            <w:r w:rsidRPr="00D8666D">
              <w:t>bronchoskopii, mini-Bal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rozgałęziony pod kątem 45 stopni</w:t>
            </w:r>
          </w:p>
          <w:p w:rsidR="00405D98" w:rsidRDefault="00405D98" w:rsidP="00405D98">
            <w:pPr>
              <w:pStyle w:val="Opis2pkt"/>
              <w:spacing w:after="0"/>
            </w:pPr>
            <w:r w:rsidRPr="00D8666D">
              <w:t>z</w:t>
            </w:r>
            <w:r>
              <w:t xml:space="preserve"> </w:t>
            </w:r>
            <w:r w:rsidRPr="00D8666D">
              <w:t>jednokierunkowym portem luer do przepłukiwania cewnika</w:t>
            </w:r>
            <w:r>
              <w:t xml:space="preserve"> </w:t>
            </w:r>
            <w:r w:rsidRPr="00D8666D">
              <w:t>umożliwiającym także podanie leku</w:t>
            </w:r>
          </w:p>
          <w:p w:rsidR="00405D98" w:rsidRPr="00F81689" w:rsidRDefault="00405D98" w:rsidP="00405D98">
            <w:pPr>
              <w:pStyle w:val="Opis2pkt"/>
              <w:spacing w:after="0"/>
              <w:rPr>
                <w:b/>
              </w:rPr>
            </w:pPr>
            <w:r w:rsidRPr="00D8666D">
              <w:t>z silikonową, bezobsługową,</w:t>
            </w:r>
            <w:r>
              <w:t xml:space="preserve"> </w:t>
            </w:r>
            <w:r w:rsidRPr="00D8666D">
              <w:t>samouszczelniającą się, dwudzielną zastawką oddzielającą całkowicie</w:t>
            </w:r>
            <w:r>
              <w:t xml:space="preserve"> k</w:t>
            </w:r>
            <w:r w:rsidRPr="00D8666D">
              <w:t>omorę płukan</w:t>
            </w:r>
            <w:r>
              <w:t>ia od dróg oddechowych pacjenta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  <w:r w:rsidRPr="00405D98">
              <w:rPr>
                <w:b w:val="0"/>
              </w:rPr>
              <w:t>100</w:t>
            </w:r>
          </w:p>
          <w:p w:rsidR="00405D98" w:rsidRPr="00405D98" w:rsidRDefault="00405D98" w:rsidP="00405D98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98" w:rsidRPr="00BD6DE4" w:rsidRDefault="00405D98" w:rsidP="00405D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05D98">
        <w:rPr>
          <w:rFonts w:ascii="Arial" w:hAnsi="Arial" w:cs="Arial"/>
          <w:b/>
          <w:sz w:val="20"/>
          <w:szCs w:val="20"/>
        </w:rPr>
        <w:t>295,0</w:t>
      </w:r>
      <w:r w:rsidR="00CA59FA"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71129A" w:rsidRPr="004439B8" w:rsidTr="00741CA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E91182" w:rsidRDefault="0071129A" w:rsidP="007112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Default="0071129A" w:rsidP="0071129A">
            <w:pPr>
              <w:pStyle w:val="Opis1"/>
              <w:spacing w:after="0"/>
            </w:pPr>
            <w:r w:rsidRPr="00BC1584">
              <w:t>Nebulizator niskoobjętościowy do podawania leku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 antyprzelewową konstrukcją pozwalającą na skuteczne działanie w zakresie 0-90 stopni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ze stabilną podstawką dyfuzora w zakresie 0-360 stopni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o pojemności 10 ml</w:t>
            </w:r>
            <w:r>
              <w:t xml:space="preserve"> </w:t>
            </w:r>
            <w:r w:rsidRPr="00BC1584">
              <w:t>skalowany dwustronnie, naprzemiennie w zakresie od 3 do 10 ml co 1 ml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przeciętna średnica cząsteczek aerozolu (MMAD) 2,21 µm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frakcja respirabilna (cząsteczki &lt;5 µm) &gt; 79%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parametry potwierdzone w badaniach producenta</w:t>
            </w:r>
            <w:r>
              <w:t>,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produkt czysty biologicznie</w:t>
            </w:r>
          </w:p>
          <w:p w:rsidR="0071129A" w:rsidRPr="00BC1584" w:rsidRDefault="0071129A" w:rsidP="0071129A">
            <w:pPr>
              <w:pStyle w:val="Opis2pkt"/>
              <w:spacing w:after="0"/>
            </w:pPr>
            <w:r>
              <w:t>p</w:t>
            </w:r>
            <w:r w:rsidRPr="00BC1584">
              <w:t>owinien posiadać dren o długości 210 cm ze złączem sta</w:t>
            </w:r>
            <w:r>
              <w:t>ndardowym i maskę dla dorosłych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  <w:r w:rsidRPr="0071129A">
              <w:rPr>
                <w:b w:val="0"/>
              </w:rPr>
              <w:t>1 500</w:t>
            </w: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129A" w:rsidRPr="004439B8" w:rsidTr="00741CA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E91182" w:rsidRDefault="0071129A" w:rsidP="007112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Default="0071129A" w:rsidP="0071129A">
            <w:pPr>
              <w:pStyle w:val="Opis1"/>
              <w:spacing w:after="0"/>
            </w:pPr>
            <w:r w:rsidRPr="00BC1584">
              <w:t>Nebulizator niskoobjętościowy do podawania leku w obwodzie oddechowym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 antyprzelewową konstrukcją pozwalającą na skuteczne d</w:t>
            </w:r>
            <w:r>
              <w:t>ziałanie w zakresie 0-90 stopni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ze stabilną podstawką dyfuzora w zakresie 0-360 stopni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lastRenderedPageBreak/>
              <w:t>o pojemności 10 ml, skalowany dwustronnie, naprzemiennie w zakresie od 3 do 10 ml co 1 ml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przeciętna średnica cząsteczek aerozolu (MMAD) 2,21 µm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frakcja respirabilna (cząsteczki &lt;5 µm) &gt; 79%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parametry potw</w:t>
            </w:r>
            <w:r>
              <w:t>ierdzone w badaniach producenta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w zestawie łącznik T (ID 22mm/OD 22mm) wyposażony w mechanizm samodomykania podczas odłączania nebulizatora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dren tlenowy o przekroju gwiazdkowym 2,1 m i złączu standardowym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kodowane kolorystycznie</w:t>
            </w:r>
            <w:r>
              <w:t xml:space="preserve"> </w:t>
            </w:r>
            <w:r w:rsidRPr="00BC1584">
              <w:t>barwą dyfuzora</w:t>
            </w:r>
          </w:p>
          <w:p w:rsidR="0071129A" w:rsidRPr="00BC1584" w:rsidRDefault="0071129A" w:rsidP="0071129A">
            <w:pPr>
              <w:pStyle w:val="Opis2pkt"/>
              <w:spacing w:after="0"/>
            </w:pPr>
            <w:r w:rsidRPr="00BC1584">
              <w:t>sztywne złącze drenu dedykowane do podłączenia nebulizato</w:t>
            </w:r>
            <w:r>
              <w:t>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  <w:r w:rsidRPr="0071129A">
              <w:rPr>
                <w:b w:val="0"/>
              </w:rPr>
              <w:t>500</w:t>
            </w: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129A" w:rsidRPr="004439B8" w:rsidTr="00741CA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E91182" w:rsidRDefault="0071129A" w:rsidP="007112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Default="0071129A" w:rsidP="0071129A">
            <w:pPr>
              <w:pStyle w:val="Opis1"/>
              <w:spacing w:after="0"/>
            </w:pPr>
            <w:r w:rsidRPr="00BC1584">
              <w:t>Nebulizator niskoobjętościowy do podawania leku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ze stabilną podstawką dyfuzora w zakresie 0-360 stopni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o pojemności 10 ml, skalowany dwustronnie, naprzemiennie w zakresie od 3 do 10 ml co 1 ml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przeciętna średnica cząsteczek aerozolu (MMAD) 2,4 µm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parametry potwierdzone w badaniach producenta</w:t>
            </w:r>
          </w:p>
          <w:p w:rsidR="0071129A" w:rsidRDefault="0071129A" w:rsidP="0071129A">
            <w:pPr>
              <w:pStyle w:val="Opis2pkt"/>
              <w:spacing w:after="0"/>
            </w:pPr>
            <w:r>
              <w:t>produkt czysty biologicznie</w:t>
            </w:r>
          </w:p>
          <w:p w:rsidR="0071129A" w:rsidRDefault="0071129A" w:rsidP="0071129A">
            <w:pPr>
              <w:pStyle w:val="Opis2pkt"/>
              <w:spacing w:after="0"/>
            </w:pPr>
            <w:r>
              <w:t>w zestawie z nebulizatorem:</w:t>
            </w:r>
          </w:p>
          <w:p w:rsidR="0071129A" w:rsidRDefault="0071129A" w:rsidP="0071129A">
            <w:pPr>
              <w:pStyle w:val="Opis3"/>
              <w:spacing w:after="0"/>
            </w:pPr>
            <w:r w:rsidRPr="00BC1584">
              <w:t>zintegrowany z łącznikiem ustnik z przegubowym złączem obrotowym w pionie i poziomie</w:t>
            </w:r>
          </w:p>
          <w:p w:rsidR="0071129A" w:rsidRDefault="0071129A" w:rsidP="0071129A">
            <w:pPr>
              <w:pStyle w:val="Opis3"/>
              <w:spacing w:after="0"/>
            </w:pPr>
            <w:r w:rsidRPr="00BC1584">
              <w:t>dren tlenowy o przekroju gwiazdkowym 2,1 m i złączu standardowym</w:t>
            </w:r>
          </w:p>
          <w:p w:rsidR="0071129A" w:rsidRPr="00BC1584" w:rsidRDefault="0071129A" w:rsidP="0071129A">
            <w:pPr>
              <w:pStyle w:val="Opis3"/>
              <w:spacing w:after="0"/>
            </w:pPr>
            <w:r w:rsidRPr="00BC1584">
              <w:t>niebieskie, sztywne złącze drenu dedykowane do ne</w:t>
            </w:r>
            <w:r>
              <w:t>bulizatora rura karbowana 15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  <w:r w:rsidRPr="0071129A">
              <w:rPr>
                <w:b w:val="0"/>
              </w:rPr>
              <w:t>1 500</w:t>
            </w: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129A" w:rsidRPr="004439B8" w:rsidTr="00741CA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E91182" w:rsidRDefault="0071129A" w:rsidP="007112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Default="0071129A" w:rsidP="0071129A">
            <w:pPr>
              <w:pStyle w:val="Opis1"/>
              <w:spacing w:after="0"/>
            </w:pPr>
            <w:r w:rsidRPr="00BC1584">
              <w:t>Maska anestetyczna jednorazowego użytku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z nadmuchiwaną poduszką twarzową z PCV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korpus maski oraz haczykowaty p</w:t>
            </w:r>
            <w:r>
              <w:t>ierścień wykonane z poliwęglanu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silikonowy zawór skierowany pionowo w nosowej części maski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możliwość pracy w środowisku MRI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w rozmiarach wiekowych od 1-7 odpowiednio: noworodek /niemowlę / małe dziecko /dziecko /dorosły mały /dorosły średni /dorosły duży</w:t>
            </w:r>
          </w:p>
          <w:p w:rsidR="0071129A" w:rsidRDefault="0071129A" w:rsidP="0071129A">
            <w:pPr>
              <w:pStyle w:val="Opis2pkt"/>
              <w:spacing w:after="0"/>
            </w:pPr>
            <w:r>
              <w:t>rozmiary kodowane kolorem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Dla rozm</w:t>
            </w:r>
            <w:r>
              <w:t>iarów</w:t>
            </w:r>
            <w:r w:rsidRPr="00BC1584">
              <w:t xml:space="preserve"> 1 i 2 złącze 15 mm męskie oraz dla rozm</w:t>
            </w:r>
            <w:r>
              <w:t>iarów</w:t>
            </w:r>
            <w:r w:rsidRPr="00BC1584">
              <w:t>. 3-7 złącze 22 mm żeńskie</w:t>
            </w:r>
          </w:p>
          <w:p w:rsidR="0071129A" w:rsidRPr="00BC1584" w:rsidRDefault="0071129A" w:rsidP="0071129A">
            <w:pPr>
              <w:pStyle w:val="Opis2pkt"/>
              <w:spacing w:after="0"/>
            </w:pPr>
            <w:r w:rsidRPr="00BC1584">
              <w:t>produkt mik</w:t>
            </w:r>
            <w:r>
              <w:t>robiologicznie czysty, bez DEHP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  <w:r w:rsidRPr="0071129A">
              <w:rPr>
                <w:b w:val="0"/>
              </w:rPr>
              <w:t>100</w:t>
            </w: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1129A" w:rsidRPr="004439B8" w:rsidTr="00741CA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Default="0071129A" w:rsidP="007112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Default="0071129A" w:rsidP="0071129A">
            <w:pPr>
              <w:pStyle w:val="Opis1"/>
              <w:spacing w:after="0"/>
            </w:pPr>
            <w:r w:rsidRPr="00BC1584">
              <w:t>Maska tlenowa do średniej koncentracji tlenu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otwarta, wydłużona pod brodę, anatomiczny kształt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wykonana z miękkiego PVC, z aluminiowym zaciskiem na nos, gumką do mocowania z możliwością regulacji długości, atraumatyczny mankiet maski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obrotowy łącznik, dren</w:t>
            </w:r>
            <w:r>
              <w:t xml:space="preserve"> tlenowy dł. 2,1 </w:t>
            </w:r>
            <w:r w:rsidRPr="00BC1584">
              <w:t>m, o przekroju gwiazdkowym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>łącznik uniwersalny do podłączenia aparatury wymagającej łącznika standardowego lub do aparatury wymagającej łącznika gwintowanego</w:t>
            </w:r>
          </w:p>
          <w:p w:rsidR="0071129A" w:rsidRDefault="0071129A" w:rsidP="0071129A">
            <w:pPr>
              <w:pStyle w:val="Opis2pkt"/>
              <w:spacing w:after="0"/>
            </w:pPr>
            <w:r w:rsidRPr="00BC1584">
              <w:t xml:space="preserve">jednorazowego użytku, czysta mikrobiologicznie, nie zawiera lateksu, ftalanów, </w:t>
            </w:r>
            <w:r>
              <w:t>DEHP, bisfenolu (BPA)</w:t>
            </w:r>
          </w:p>
          <w:p w:rsidR="0071129A" w:rsidRDefault="0071129A" w:rsidP="0071129A">
            <w:pPr>
              <w:pStyle w:val="Opis2pkt"/>
              <w:spacing w:after="0"/>
            </w:pPr>
            <w:r>
              <w:t>pakowana pojedynczo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  <w:r w:rsidRPr="0071129A">
              <w:rPr>
                <w:b w:val="0"/>
              </w:rPr>
              <w:t>1 000</w:t>
            </w:r>
          </w:p>
          <w:p w:rsidR="0071129A" w:rsidRPr="0071129A" w:rsidRDefault="0071129A" w:rsidP="0071129A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71129A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9A" w:rsidRPr="00BD6DE4" w:rsidRDefault="0071129A" w:rsidP="0071129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CA59FA" w:rsidRDefault="00CA59F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71129A">
        <w:rPr>
          <w:rFonts w:ascii="Arial" w:hAnsi="Arial" w:cs="Arial"/>
          <w:b/>
          <w:sz w:val="20"/>
          <w:szCs w:val="20"/>
        </w:rPr>
        <w:t>1.405,00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E679C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91182" w:rsidRDefault="00E679C5" w:rsidP="00E67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Default="00E679C5" w:rsidP="00E679C5">
            <w:pPr>
              <w:pStyle w:val="Opis1"/>
              <w:spacing w:after="0"/>
            </w:pPr>
            <w:r w:rsidRPr="00F81689">
              <w:t xml:space="preserve">Zamknięty system do godzinowej zbiórki moczu, </w:t>
            </w:r>
            <w:r w:rsidRPr="00D15FB7">
              <w:rPr>
                <w:b w:val="0"/>
              </w:rPr>
              <w:t>sterylny, wyposażony w: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d</w:t>
            </w:r>
            <w:r w:rsidRPr="00D8666D">
              <w:t>wuświatłowy dren łączący 150 cm</w:t>
            </w:r>
          </w:p>
          <w:p w:rsidR="00E679C5" w:rsidRDefault="00E679C5" w:rsidP="00E679C5">
            <w:pPr>
              <w:pStyle w:val="Opis2pkt"/>
              <w:spacing w:after="0"/>
            </w:pPr>
            <w:r w:rsidRPr="00D8666D">
              <w:t xml:space="preserve">łącznik do cewnika Foley </w:t>
            </w:r>
            <w:r>
              <w:t>z</w:t>
            </w:r>
            <w:r w:rsidRPr="00D8666D">
              <w:t xml:space="preserve"> płaski</w:t>
            </w:r>
            <w:r>
              <w:t>m</w:t>
            </w:r>
            <w:r w:rsidRPr="00D8666D">
              <w:t>, bezigłowy</w:t>
            </w:r>
            <w:r>
              <w:t>m</w:t>
            </w:r>
            <w:r w:rsidRPr="00D8666D">
              <w:t xml:space="preserve"> port</w:t>
            </w:r>
            <w:r>
              <w:t>em</w:t>
            </w:r>
            <w:r w:rsidRPr="00D8666D">
              <w:t xml:space="preserve"> do pobierania próbek z przezroczystym okienkiem podglądu do kontroli obecności moczu i procesu pobierani</w:t>
            </w:r>
            <w:r>
              <w:t>a próbki oraz w uchylną zastawką</w:t>
            </w:r>
            <w:r w:rsidRPr="00D8666D">
              <w:t xml:space="preserve"> antyzwrotną</w:t>
            </w:r>
          </w:p>
          <w:p w:rsidR="00E679C5" w:rsidRDefault="00E679C5" w:rsidP="00E679C5">
            <w:pPr>
              <w:pStyle w:val="Opis2pkt"/>
              <w:spacing w:after="0"/>
            </w:pPr>
            <w:r w:rsidRPr="00D8666D">
              <w:t>na wejściu do komory dren zabezpieczony spiralą antyzagięciową na odcinku min. 5 cm</w:t>
            </w:r>
          </w:p>
          <w:p w:rsidR="00E679C5" w:rsidRDefault="00E679C5" w:rsidP="00E679C5">
            <w:pPr>
              <w:pStyle w:val="Opis2pkt"/>
              <w:spacing w:after="0"/>
            </w:pPr>
            <w:r w:rsidRPr="00D8666D">
              <w:t>komora pomiarowa 500 ml, wyposażona w zabudowany, niemożliwy do przekłucia filtr hydrofobowy</w:t>
            </w:r>
          </w:p>
          <w:p w:rsidR="00E679C5" w:rsidRDefault="00E679C5" w:rsidP="00E679C5">
            <w:pPr>
              <w:pStyle w:val="Opis2pkt"/>
              <w:spacing w:after="0"/>
            </w:pPr>
            <w:r w:rsidRPr="00D8666D">
              <w:t>cylindryczna komora precyzyjnego pomiaru wyskalowana linearnie od 1 do 40 ml co 1 ml, z cyfrowym oznaczeniem co 5 ml, komory pomiarowej od 40 do 90 ml co 5 ml i od 90 do 500 ml co 10 ml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o</w:t>
            </w:r>
            <w:r w:rsidRPr="00D8666D">
              <w:t>próżnianie komory poprzez przekręcenie zaworu o 90 st. bez manewrowania komorą</w:t>
            </w:r>
          </w:p>
          <w:p w:rsidR="00E679C5" w:rsidRDefault="00E679C5" w:rsidP="00E679C5">
            <w:pPr>
              <w:pStyle w:val="Opis2pkt"/>
              <w:spacing w:after="0"/>
            </w:pPr>
            <w:r w:rsidRPr="00D8666D">
              <w:t>niewymienny worek na mocz 2000 ml połączony fabrycznie, posiadający filtr hydrofobowy, zastawkę antyzwrotną oraz kranik typu T podwieszany ku górze w otwartej zakładce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w</w:t>
            </w:r>
            <w:r w:rsidRPr="00D8666D">
              <w:t>orek skalowany co 100 ml od 25 ml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lastRenderedPageBreak/>
              <w:t>m</w:t>
            </w:r>
            <w:r w:rsidRPr="00D8666D">
              <w:t xml:space="preserve">ożliwość podwieszania zestawu </w:t>
            </w:r>
            <w:r>
              <w:t>na minimum 3 niezależne sposoby</w:t>
            </w:r>
          </w:p>
          <w:p w:rsidR="00E679C5" w:rsidRPr="00F81689" w:rsidRDefault="00E679C5" w:rsidP="00E679C5">
            <w:pPr>
              <w:pStyle w:val="Opis2pkt"/>
              <w:spacing w:after="0"/>
            </w:pPr>
            <w:r>
              <w:t xml:space="preserve">worek na mocz </w:t>
            </w:r>
            <w:r w:rsidRPr="00D15FB7">
              <w:t>wyposażony w klamry stabilizujące i zabezpieczającymi przed przypadkowym wypięciem z haczyków mocujących,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  <w:r w:rsidRPr="00E679C5">
              <w:rPr>
                <w:b w:val="0"/>
              </w:rPr>
              <w:t>1 500</w:t>
            </w: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679C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91182" w:rsidRDefault="00E679C5" w:rsidP="00E67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Default="00E679C5" w:rsidP="00E679C5">
            <w:pPr>
              <w:pStyle w:val="Opis1"/>
              <w:spacing w:after="0"/>
            </w:pPr>
            <w:r w:rsidRPr="00F81689">
              <w:t>Zamknięty zestaw do manualnego pomiaru ciśnienia śródbrzusznego</w:t>
            </w:r>
          </w:p>
          <w:p w:rsidR="00E679C5" w:rsidRDefault="00E679C5" w:rsidP="00E679C5">
            <w:pPr>
              <w:pStyle w:val="Opis2pkt"/>
              <w:spacing w:after="0"/>
            </w:pPr>
            <w:r w:rsidRPr="00F81689">
              <w:t>połączony fabrycznie z zestawem do godzinowej zbiórki moczu</w:t>
            </w:r>
          </w:p>
          <w:p w:rsidR="00E679C5" w:rsidRDefault="00E679C5" w:rsidP="00E679C5">
            <w:pPr>
              <w:pStyle w:val="Opis2pkt"/>
              <w:spacing w:after="0"/>
            </w:pPr>
            <w:r w:rsidRPr="00F81689">
              <w:t>z wbudowanym drenem zabezpieczonym filtrem przeciwbakteryjnym, umożliwiającym pomiar ciśnienia śródbrzusznego</w:t>
            </w:r>
          </w:p>
          <w:p w:rsidR="00E679C5" w:rsidRDefault="00E679C5" w:rsidP="00E679C5">
            <w:pPr>
              <w:pStyle w:val="Opis2pkt"/>
              <w:spacing w:after="0"/>
            </w:pPr>
            <w:r w:rsidRPr="00F81689">
              <w:t>wyskal</w:t>
            </w:r>
            <w:r>
              <w:t>owany w milimetrach słupa rtęci</w:t>
            </w:r>
          </w:p>
          <w:p w:rsidR="00E679C5" w:rsidRPr="00F81689" w:rsidRDefault="00E679C5" w:rsidP="00E679C5">
            <w:pPr>
              <w:pStyle w:val="Opis2pkt"/>
              <w:spacing w:after="0"/>
            </w:pPr>
            <w:r>
              <w:t>z</w:t>
            </w:r>
            <w:r w:rsidRPr="00F81689">
              <w:t>esta</w:t>
            </w:r>
            <w:r>
              <w:t>w sterylny, w jednym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  <w:r w:rsidRPr="00E679C5">
              <w:rPr>
                <w:b w:val="0"/>
              </w:rPr>
              <w:t>200</w:t>
            </w: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679C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Default="00E679C5" w:rsidP="00E67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635CFC" w:rsidRDefault="00E679C5" w:rsidP="00E679C5">
            <w:pPr>
              <w:pStyle w:val="Opis1"/>
              <w:spacing w:after="0"/>
            </w:pPr>
            <w:r w:rsidRPr="00635CFC">
              <w:t xml:space="preserve">Worek do moczu o pojemności </w:t>
            </w:r>
            <w:smartTag w:uri="urn:schemas-microsoft-com:office:smarttags" w:element="metricconverter">
              <w:smartTagPr>
                <w:attr w:name="ProductID" w:val="2 litrów"/>
              </w:smartTagPr>
              <w:r w:rsidRPr="00635CFC">
                <w:t>2 litrów</w:t>
              </w:r>
            </w:smartTag>
            <w:r w:rsidRPr="00635CFC">
              <w:t xml:space="preserve">, </w:t>
            </w:r>
            <w:r w:rsidRPr="00D15FB7">
              <w:rPr>
                <w:b w:val="0"/>
              </w:rPr>
              <w:t>sterylny z zastawką antyrefluksyjną z odpływem i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  <w:r w:rsidRPr="00E679C5">
              <w:rPr>
                <w:b w:val="0"/>
              </w:rPr>
              <w:t>15 000</w:t>
            </w: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679C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Default="00E679C5" w:rsidP="00E67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Default="00E679C5" w:rsidP="00E679C5">
            <w:pPr>
              <w:pStyle w:val="Opis1"/>
              <w:spacing w:after="0"/>
              <w:jc w:val="left"/>
            </w:pPr>
            <w:r w:rsidRPr="00635CFC">
              <w:t xml:space="preserve">Worek do moczu o pojemności </w:t>
            </w:r>
            <w:smartTag w:uri="urn:schemas-microsoft-com:office:smarttags" w:element="metricconverter">
              <w:smartTagPr>
                <w:attr w:name="ProductID" w:val="2 litrów"/>
              </w:smartTagPr>
              <w:r w:rsidRPr="00635CFC">
                <w:t>2 litr</w:t>
              </w:r>
              <w:r>
                <w:t>ów</w:t>
              </w:r>
            </w:smartTag>
          </w:p>
          <w:p w:rsidR="00E679C5" w:rsidRDefault="00E679C5" w:rsidP="00E679C5">
            <w:pPr>
              <w:pStyle w:val="Opis2pkt"/>
              <w:spacing w:after="0"/>
            </w:pPr>
            <w:r>
              <w:t>z zastawką antyrefluksyjną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komorą kroplową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z filtrem antybakteryjnym</w:t>
            </w:r>
          </w:p>
          <w:p w:rsidR="00E679C5" w:rsidRDefault="00E679C5" w:rsidP="00E679C5">
            <w:pPr>
              <w:pStyle w:val="Opis2pkt"/>
              <w:spacing w:after="0"/>
            </w:pPr>
            <w:r>
              <w:t>bezigłowym portem do pobierania próbek</w:t>
            </w:r>
          </w:p>
          <w:p w:rsidR="00E679C5" w:rsidRPr="008E0093" w:rsidRDefault="00E679C5" w:rsidP="00E679C5">
            <w:pPr>
              <w:pStyle w:val="Opis2pkt"/>
              <w:spacing w:after="0"/>
            </w:pPr>
            <w:r>
              <w:t>z odpływem i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  <w:r w:rsidRPr="00E679C5">
              <w:rPr>
                <w:b w:val="0"/>
              </w:rPr>
              <w:t>1 000</w:t>
            </w:r>
          </w:p>
          <w:p w:rsidR="00E679C5" w:rsidRPr="00E679C5" w:rsidRDefault="00E679C5" w:rsidP="00E679C5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E679C5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5" w:rsidRPr="00BD6DE4" w:rsidRDefault="00E679C5" w:rsidP="00E679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CA59FA" w:rsidRDefault="00CA59FA" w:rsidP="00CA07C9">
      <w:pPr>
        <w:tabs>
          <w:tab w:val="left" w:pos="12420"/>
        </w:tabs>
        <w:rPr>
          <w:b/>
          <w:sz w:val="28"/>
          <w:szCs w:val="28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0924">
        <w:rPr>
          <w:rFonts w:ascii="Arial" w:hAnsi="Arial" w:cs="Arial"/>
          <w:b/>
          <w:sz w:val="20"/>
          <w:szCs w:val="20"/>
        </w:rPr>
        <w:t>240,00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Default="008A0924" w:rsidP="008A0924">
            <w:pPr>
              <w:pStyle w:val="S1"/>
              <w:spacing w:after="0"/>
            </w:pPr>
            <w:r>
              <w:t>Oksygenator membranowy w systemie otwartym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Maksymalny czas pracy oksygenatora z zachowaniem pełnej sprawności – 6 godz.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Zakres przepływu krwi od 0,5 do 8,0 l/min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Objętość wypełnienia statycznego (moduł oksygenatora + wymiennik ciepła) 219 ml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Powierzchnia wymiany gazowej 1,75 m</w:t>
            </w:r>
            <w:r w:rsidRPr="000413BB">
              <w:rPr>
                <w:vertAlign w:val="superscript"/>
              </w:rPr>
              <w:t>2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Termowymiennik poliuretanowy o powierzchni około 0,43m</w:t>
            </w:r>
            <w:r w:rsidRPr="000413BB">
              <w:rPr>
                <w:vertAlign w:val="superscript"/>
              </w:rPr>
              <w:t>2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Obudowa oksygenatora twarda wykonana z poliwęglanu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Wejście/wyjście krwi z oksygenatora 3/8”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Wejście/wyjście mieszki gazowej 1/4”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Złącze do kapnografu typu luer żeńskie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Oddzielny niezależny konektor do podaży kardioplegii typu luer żeński, z wbudowaną zastawką jednokierunkową w oksygenatorze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Żeńskie złącze typu luer do próbek krwi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Złącze bagnetowe do pomiaru temperatury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Wejście/Wyjście dla wody – męskie złącze typu Hansen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Zbiornik kardiotomijny zintegrowany z oksygenatorem, twardy o pojemności 4,5 l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lastRenderedPageBreak/>
              <w:t>Sztywny zbiornik żylny z wbudowanym filtrem kardiotomijnym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Maksymalny poziom roboczy 4 litry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Spływ żylny zbiornika posiada podwójny filtr o wielkości otworów 41 µm/120 µm oraz wkładkę odpieniającą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Minimalny poziom roboczy 150 ml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Możliwość stosowania VAVD – system podciśnienia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Złącze wejściowe krwi żylnej 1/2” z rotacją 360°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Wstrzykiwanie leków + pomocnicze 2 x żeńskie złącze luer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Moduł oksygenatora pokryty biokompatybilną, nieścieralną powłoką, umieszczony poziomo, z jednej strony przyłącza sterylne, z drugiej niesterylne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Wszystkie powierzchnie zbiornika kardiotomijnego mające kontakt z krwią pokryte biokompatybilną nieścieralną powłoką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Tworzywa użyte do produkcji oksygenatora i kardiotomu apirogenne i nie trombogenie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Zestaw drenów zgodny z załączonym schematem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Filtr tętniczy na linii tętniczej, wielkość otworów filtrujących 40 µm, powierzchnia filtrowania 655cm</w:t>
            </w:r>
            <w:r w:rsidRPr="000413BB">
              <w:rPr>
                <w:vertAlign w:val="superscript"/>
              </w:rPr>
              <w:t>2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Do zestawu dołączona karta w technologii RFID kompatybilna z posiadanym modułem Connect i czytnikiem, umożliwiająca import danych podczas prowadzenia krążenia pozaustrojowego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Termin ważności min. 3 lata</w:t>
            </w:r>
          </w:p>
          <w:p w:rsidR="008A0924" w:rsidRDefault="008A0924" w:rsidP="008A0924">
            <w:pPr>
              <w:pStyle w:val="S1"/>
              <w:spacing w:after="0"/>
            </w:pPr>
            <w:r>
              <w:t>Wykonawca zobowiązuje się na dostarczenie bezpłatne niezbędnych holderów na czas użytkowania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D7257" w:rsidRDefault="008A0924" w:rsidP="008A0924">
            <w:pPr>
              <w:pStyle w:val="Tabelanum"/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20</w:t>
            </w:r>
          </w:p>
          <w:p w:rsidR="008A0924" w:rsidRPr="00561E3D" w:rsidRDefault="008A0924" w:rsidP="008A0924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CA59FA" w:rsidRDefault="00507D48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0924" w:rsidRDefault="008A0924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CA59FA" w:rsidRDefault="00507D48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0924">
        <w:rPr>
          <w:rFonts w:ascii="Arial" w:hAnsi="Arial" w:cs="Arial"/>
          <w:b/>
          <w:sz w:val="20"/>
          <w:szCs w:val="20"/>
        </w:rPr>
        <w:t>540,00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068"/>
        <w:gridCol w:w="916"/>
        <w:gridCol w:w="1276"/>
        <w:gridCol w:w="1276"/>
        <w:gridCol w:w="1276"/>
        <w:gridCol w:w="1918"/>
        <w:gridCol w:w="2693"/>
      </w:tblGrid>
      <w:tr w:rsidR="00507D48" w:rsidRPr="004439B8" w:rsidTr="008A092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8A0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Opis1"/>
              <w:spacing w:after="0"/>
            </w:pPr>
            <w:r w:rsidRPr="00357A55">
              <w:t>Igły jednorazowego użytku, ostre</w:t>
            </w:r>
          </w:p>
          <w:p w:rsidR="008A0924" w:rsidRDefault="008A0924" w:rsidP="008A0924">
            <w:pPr>
              <w:pStyle w:val="Opis2pkt"/>
              <w:spacing w:after="0"/>
            </w:pPr>
            <w:r w:rsidRPr="00357A55">
              <w:t>ostrza igieł ze szlifem długo ściętym (LB/BL)</w:t>
            </w:r>
          </w:p>
          <w:p w:rsidR="008A0924" w:rsidRDefault="008A0924" w:rsidP="008A0924">
            <w:pPr>
              <w:pStyle w:val="Opis2pkt"/>
              <w:spacing w:after="0"/>
            </w:pPr>
            <w:r>
              <w:t>N</w:t>
            </w:r>
            <w:r w:rsidRPr="00357A55">
              <w:t>ietoksyczne, niepirogenne,</w:t>
            </w:r>
            <w:r>
              <w:t xml:space="preserve"> </w:t>
            </w:r>
            <w:r w:rsidRPr="00357A55">
              <w:t>polerowane elektrochemicznie</w:t>
            </w:r>
          </w:p>
          <w:p w:rsidR="008A0924" w:rsidRDefault="008A0924" w:rsidP="008A0924">
            <w:pPr>
              <w:pStyle w:val="Opis2pkt"/>
              <w:spacing w:after="0"/>
            </w:pPr>
            <w:r>
              <w:t>silikonowan</w:t>
            </w:r>
            <w:r w:rsidRPr="00357A55">
              <w:t>e przez zanurzenie</w:t>
            </w:r>
          </w:p>
          <w:p w:rsidR="008A0924" w:rsidRDefault="008A0924" w:rsidP="008A0924">
            <w:pPr>
              <w:pStyle w:val="Opis2pkt"/>
              <w:spacing w:after="0"/>
            </w:pPr>
            <w:r w:rsidRPr="00357A55">
              <w:t>luer lock</w:t>
            </w:r>
            <w:r>
              <w:t>, kompatybilne ze strzykawką</w:t>
            </w:r>
          </w:p>
          <w:p w:rsidR="008A0924" w:rsidRDefault="008A0924" w:rsidP="008A0924">
            <w:pPr>
              <w:pStyle w:val="Opis2pkt"/>
              <w:spacing w:after="0"/>
            </w:pPr>
            <w:r>
              <w:t>r</w:t>
            </w:r>
            <w:r w:rsidRPr="00357A55">
              <w:t>odzaj szlifu podany na opakowaniu pojedynczym i handlowym zbiorczym</w:t>
            </w:r>
          </w:p>
          <w:p w:rsidR="008A0924" w:rsidRDefault="008A0924" w:rsidP="008A0924">
            <w:pPr>
              <w:pStyle w:val="Opis2pkt"/>
              <w:spacing w:after="0"/>
            </w:pPr>
            <w:r>
              <w:t>n</w:t>
            </w:r>
            <w:r w:rsidRPr="00357A55">
              <w:t>a opakowaniach pojedynczych nadrukowane data ważności i numer serii</w:t>
            </w:r>
          </w:p>
          <w:p w:rsidR="008A0924" w:rsidRDefault="008A0924" w:rsidP="008A0924">
            <w:pPr>
              <w:pStyle w:val="Opis2pkt"/>
              <w:spacing w:after="0"/>
            </w:pPr>
            <w:r>
              <w:t>n</w:t>
            </w:r>
            <w:r w:rsidRPr="00357A55">
              <w:t>asadka i osłona igły wykonane z polipropylenu</w:t>
            </w:r>
          </w:p>
          <w:p w:rsidR="008A0924" w:rsidRPr="007D65E4" w:rsidRDefault="008A0924" w:rsidP="008A0924">
            <w:pPr>
              <w:pStyle w:val="Opis2pkt"/>
              <w:spacing w:after="0"/>
            </w:pPr>
            <w:r>
              <w:t xml:space="preserve">osłona łatwa do zdjęcia, </w:t>
            </w:r>
            <w:r w:rsidRPr="00357A55">
              <w:t>część opakowania jednostkowego niezgrzana na dł</w:t>
            </w:r>
            <w:r>
              <w:t xml:space="preserve">ugości około </w:t>
            </w:r>
            <w:r w:rsidRPr="00357A55">
              <w:t>5 mm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561E3D" w:rsidRDefault="008A0924" w:rsidP="008A0924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</w:pPr>
            <w:r w:rsidRPr="007D65E4">
              <w:rPr>
                <w:bCs/>
              </w:rPr>
              <w:t>Igła j.u</w:t>
            </w:r>
            <w:r>
              <w:t>.0,45x23mm.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500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</w:t>
            </w:r>
            <w:r>
              <w:t>.0,5x25mm.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40 000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 w:rsidRPr="007D65E4">
              <w:t xml:space="preserve"> 0,6x30mm</w:t>
            </w:r>
            <w: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 w:rsidRPr="007D65E4">
              <w:t xml:space="preserve"> 0,7x30mm.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 0,7x50mm</w:t>
            </w:r>
            <w:r w:rsidRPr="007D65E4"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>
              <w:t xml:space="preserve"> 0,8x40mm</w:t>
            </w:r>
            <w:r w:rsidRPr="007D65E4"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95 000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>
              <w:t xml:space="preserve"> 0,8x50mm</w:t>
            </w:r>
            <w:r w:rsidRPr="007D65E4"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>
              <w:t xml:space="preserve"> 0,9x40mm</w:t>
            </w:r>
            <w:r w:rsidRPr="007D65E4"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100 000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 w:rsidRPr="007D65E4">
              <w:t xml:space="preserve"> 1,1x40mm.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45 000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 w:rsidRPr="007D65E4">
              <w:t xml:space="preserve"> 1,2x40mm.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260 000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</w:t>
            </w:r>
            <w:r w:rsidRPr="007D65E4">
              <w:t xml:space="preserve"> 1,2x50mm.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40 000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rPr>
                <w:bCs/>
              </w:rPr>
              <w:t>Igła j.u. 1,8 x 40mm</w:t>
            </w:r>
            <w:r>
              <w:rPr>
                <w:bCs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13 000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7D65E4" w:rsidRDefault="008A0924" w:rsidP="008A0924">
            <w:pPr>
              <w:pStyle w:val="Opis1"/>
              <w:spacing w:after="0"/>
              <w:rPr>
                <w:bCs/>
              </w:rPr>
            </w:pPr>
            <w:r w:rsidRPr="007D65E4">
              <w:t xml:space="preserve">Igła iniekcyjna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7D65E4">
                <w:t>1,2 mm</w:t>
              </w:r>
            </w:smartTag>
            <w:r w:rsidRPr="007D65E4">
              <w:t xml:space="preserve"> x 40 (18G) z otworem bocznym.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280 000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Default="00CA59F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0924">
        <w:rPr>
          <w:rFonts w:ascii="Arial" w:hAnsi="Arial" w:cs="Arial"/>
          <w:b/>
          <w:sz w:val="20"/>
          <w:szCs w:val="20"/>
        </w:rPr>
        <w:t>620,00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36AFD" w:rsidRDefault="008A0924" w:rsidP="008A0924">
            <w:pPr>
              <w:pStyle w:val="S1"/>
              <w:spacing w:after="0"/>
            </w:pPr>
            <w:r w:rsidRPr="00B36AFD">
              <w:t xml:space="preserve">Kateter z balonem do </w:t>
            </w:r>
            <w:r>
              <w:t>angioplastyki naczyń obwodowych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dostę</w:t>
            </w:r>
            <w:r>
              <w:t>pne średnice</w:t>
            </w:r>
            <w:r w:rsidRPr="00B36AFD">
              <w:t xml:space="preserve"> od 3 do 12 mm (OTW)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>
              <w:t>dostępne długości 20, 25, 30, 40, 60, 80, 100</w:t>
            </w:r>
            <w:r w:rsidRPr="00B36AFD">
              <w:t>, 150, 200 mm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>
              <w:t>ciśnienie nominalne 6 atm</w:t>
            </w:r>
            <w:r w:rsidRPr="00B36AFD">
              <w:t xml:space="preserve"> (dla balonu 3</w:t>
            </w:r>
            <w:r>
              <w:t>mm ciśnienie nominalne 10 atm)</w:t>
            </w:r>
            <w:r w:rsidRPr="00B36AFD">
              <w:t xml:space="preserve"> </w:t>
            </w:r>
            <w:r>
              <w:t>m</w:t>
            </w:r>
            <w:r w:rsidRPr="00B36AFD">
              <w:t>aksymalne dopuszczalne ciśnienie 10 atm.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długość systemu wprow</w:t>
            </w:r>
            <w:r>
              <w:t>adzającego:</w:t>
            </w:r>
            <w:r w:rsidRPr="00B36AFD">
              <w:t xml:space="preserve"> 80, 110, 135, 170 cm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rozmiar katetera 5</w:t>
            </w:r>
            <w:r>
              <w:t xml:space="preserve"> </w:t>
            </w:r>
            <w:r w:rsidRPr="00B36AFD">
              <w:t>F</w:t>
            </w:r>
            <w:r>
              <w:t>r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dla średnic balonu 3</w:t>
            </w:r>
            <w:r>
              <w:t> – </w:t>
            </w:r>
            <w:r w:rsidRPr="00B36AFD">
              <w:t>6</w:t>
            </w:r>
            <w:r>
              <w:t> </w:t>
            </w:r>
            <w:r w:rsidRPr="00B36AFD">
              <w:t>mm, możliwość stosowania systemu z prowadnikiem 0,025”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dla systemu RX dos</w:t>
            </w:r>
            <w:r>
              <w:t>tępne średnice od 1,25 do 7 mm,</w:t>
            </w:r>
            <w:r w:rsidRPr="00B36AFD">
              <w:t xml:space="preserve"> w tym od 1</w:t>
            </w:r>
            <w:r>
              <w:t>,25 do 4 mm średnice co 0,25 mm</w:t>
            </w:r>
          </w:p>
          <w:p w:rsidR="008A0924" w:rsidRPr="00101613" w:rsidRDefault="008A0924" w:rsidP="008A0924">
            <w:pPr>
              <w:pStyle w:val="S2PKT"/>
              <w:spacing w:after="0"/>
              <w:rPr>
                <w:bCs/>
              </w:rPr>
            </w:pPr>
            <w:r w:rsidRPr="00B36AFD">
              <w:t>dla systemu RX możliwość użycia prowadnika 0.014”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50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0924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36AFD" w:rsidRDefault="008A0924" w:rsidP="008A0924">
            <w:pPr>
              <w:pStyle w:val="S1"/>
              <w:spacing w:after="0"/>
            </w:pPr>
            <w:r w:rsidRPr="00B36AFD">
              <w:t>Kateter do naczyń obwo</w:t>
            </w:r>
            <w:r>
              <w:t>dowych pokrywany paklitakselem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średnice balonu od 3 do 8 mm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długości balonu 20, 25, 30,</w:t>
            </w:r>
            <w:r>
              <w:t xml:space="preserve"> </w:t>
            </w:r>
            <w:r w:rsidRPr="00B36AFD">
              <w:t>35, 40, 45, 50</w:t>
            </w:r>
            <w:r>
              <w:t xml:space="preserve">, </w:t>
            </w:r>
            <w:r w:rsidRPr="00B36AFD">
              <w:t>55, 60, 65, 70, 75, 80, 85, 90, 95,</w:t>
            </w:r>
            <w:r>
              <w:t xml:space="preserve"> </w:t>
            </w:r>
            <w:r w:rsidRPr="00B36AFD">
              <w:t>100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dla średnic od 4 do 8 możliwość użycia z prowadnikiem 0,035”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t>długości systemu wprowadzającego 80 i 110 cm</w:t>
            </w:r>
          </w:p>
          <w:p w:rsidR="008A0924" w:rsidRPr="00B36AFD" w:rsidRDefault="008A0924" w:rsidP="008A0924">
            <w:pPr>
              <w:pStyle w:val="S2PKT"/>
              <w:spacing w:after="0"/>
            </w:pPr>
            <w:r w:rsidRPr="00B36AFD">
              <w:lastRenderedPageBreak/>
              <w:t xml:space="preserve">pokrycie balonu warstwą „POLIGRADE”, powodującą doskonałe przyleganie leku do powierzchni balonu, </w:t>
            </w:r>
            <w:r>
              <w:t>oraz jego dystrybucję do tkanki</w:t>
            </w:r>
          </w:p>
          <w:p w:rsidR="008A0924" w:rsidRPr="007E4250" w:rsidRDefault="008A0924" w:rsidP="008A0924">
            <w:pPr>
              <w:pStyle w:val="S2PKT"/>
              <w:spacing w:after="0"/>
              <w:rPr>
                <w:bCs/>
              </w:rPr>
            </w:pPr>
            <w:r w:rsidRPr="00B36AFD">
              <w:t>stężenie paklitakselu min. 3</w:t>
            </w:r>
            <w:r>
              <w:t> </w:t>
            </w:r>
            <w:r w:rsidRPr="00B36AFD">
              <w:t>µg/mm</w:t>
            </w:r>
            <w:r w:rsidRPr="00B36AFD"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DA218E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15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8A0924">
        <w:rPr>
          <w:rFonts w:ascii="Arial" w:hAnsi="Arial" w:cs="Arial"/>
          <w:b/>
          <w:sz w:val="20"/>
          <w:szCs w:val="20"/>
        </w:rPr>
        <w:t>70,00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7B6ED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1"/>
            </w:pPr>
            <w:r w:rsidRPr="00D92638">
              <w:t>Dren do podawania tlenu</w:t>
            </w:r>
            <w:r>
              <w:t>:</w:t>
            </w:r>
          </w:p>
          <w:p w:rsidR="008A0924" w:rsidRDefault="008A0924" w:rsidP="008A0924">
            <w:pPr>
              <w:pStyle w:val="S2PKT"/>
            </w:pPr>
            <w:r>
              <w:t xml:space="preserve">długość </w:t>
            </w:r>
            <w:r w:rsidRPr="00D92638">
              <w:t xml:space="preserve">210 </w:t>
            </w:r>
            <w:r>
              <w:t xml:space="preserve">mm </w:t>
            </w:r>
            <w:r w:rsidRPr="00D92638">
              <w:t>– 400</w:t>
            </w:r>
            <w:r>
              <w:t xml:space="preserve"> mm</w:t>
            </w:r>
          </w:p>
          <w:p w:rsidR="008A0924" w:rsidRDefault="008A0924" w:rsidP="008A0924">
            <w:pPr>
              <w:pStyle w:val="S2PKT"/>
            </w:pPr>
            <w:r w:rsidRPr="00D92638">
              <w:t>o gł</w:t>
            </w:r>
            <w:r>
              <w:t>adkiej powierzchni wewnętrznej</w:t>
            </w:r>
          </w:p>
          <w:p w:rsidR="008A0924" w:rsidRDefault="008A0924" w:rsidP="008A0924">
            <w:pPr>
              <w:pStyle w:val="S2PKT"/>
            </w:pPr>
            <w:r>
              <w:t>wolny od DEHP</w:t>
            </w:r>
          </w:p>
          <w:p w:rsidR="008A0924" w:rsidRPr="00D92638" w:rsidRDefault="008A0924" w:rsidP="008A0924">
            <w:pPr>
              <w:pStyle w:val="S2PKT"/>
            </w:pPr>
            <w:r w:rsidRPr="00D92638">
              <w:t>zakończony w sposób ułatwiający mocowan</w:t>
            </w:r>
            <w:r>
              <w:t>ie na zakończeniach schodkowych.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1 500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Pr="00DA218E" w:rsidRDefault="00CA59F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0924">
        <w:rPr>
          <w:rFonts w:ascii="Arial" w:hAnsi="Arial" w:cs="Arial"/>
          <w:b/>
          <w:sz w:val="20"/>
          <w:szCs w:val="20"/>
        </w:rPr>
        <w:t>300,00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7B6ED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1"/>
              <w:spacing w:after="0"/>
            </w:pPr>
            <w:r w:rsidRPr="00A93E67">
              <w:t>Bezpieczny zestaw do przetoczeń płynów infuzyjnych</w:t>
            </w:r>
            <w:r>
              <w:t>:</w:t>
            </w:r>
          </w:p>
          <w:p w:rsidR="008A0924" w:rsidRDefault="008A0924" w:rsidP="008A0924">
            <w:pPr>
              <w:pStyle w:val="S2PKT"/>
              <w:spacing w:after="0"/>
            </w:pPr>
            <w:r w:rsidRPr="00A93E67">
              <w:t>wentylowany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jednoczęściowa komora kroplowa z filtrem 15μm, automatycznie i niezawodnie zatrzymująca infuzję i zapobiegająca przedostawaniu się powietrza do linii infuzyjnej po opróżnieniu komory kroplowej, skalibrowana do dostarczania 20 kropli na 1 ml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dodatkowy zacisk bezpieczeństwa umożliwiający zatrzymanie infuzji bez konieczności zmiany przepływu zaciskiem rolkowym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zacisk rolkowy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długość 185 cm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zakończony końcówką Luer-Lock i nasadką z filtrem hydrofobowym usuwającym powietrze z drenu podczas wypełniania zestawu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Produkt nie zawiera DEHP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sterylny</w:t>
            </w:r>
          </w:p>
          <w:p w:rsidR="008A0924" w:rsidRPr="00A93E67" w:rsidRDefault="008A0924" w:rsidP="008A0924">
            <w:pPr>
              <w:pStyle w:val="S2PKT"/>
              <w:spacing w:after="0"/>
            </w:pPr>
            <w:r w:rsidRPr="00E82BA8">
              <w:rPr>
                <w:color w:val="000000"/>
              </w:rPr>
              <w:t>jednorazowego użytku.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10 000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0924" w:rsidRPr="004439B8" w:rsidTr="007B6ED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1"/>
              <w:spacing w:after="0"/>
            </w:pPr>
            <w:r w:rsidRPr="00F73D02">
              <w:t>Bezpieczny zestaw do przetoczeń płynów infuzyjnych z bezigłowym dostępem bocznym</w:t>
            </w:r>
            <w:r>
              <w:t>: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wentylowany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jednoczęściowa komora kroplowa z filtrem 15μm, automaty</w:t>
            </w:r>
            <w:r>
              <w:t xml:space="preserve">cznie i </w:t>
            </w:r>
            <w:r>
              <w:lastRenderedPageBreak/>
              <w:t>niezawodnie zatrzymująca infuzję i zapobiegająca</w:t>
            </w:r>
            <w:r w:rsidRPr="00F73D02">
              <w:t xml:space="preserve"> przedostawaniu się powietrza do linii infuzyjnej po opróżnieniu komory kroplowej, skalibrowana do </w:t>
            </w:r>
            <w:r>
              <w:t>dostarczania 20 kropli na 1 ml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dodatkowy zacisk bezpieczeństwa umożliwiający zatrzymanie infuzji bez konieczności zmian</w:t>
            </w:r>
            <w:r>
              <w:t>y przepływu zaciskiem rolkowym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zacisk rolkowy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długość 185 cm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zakończony końcówką Luer-Lock i nasadką z filtrem hydrofobowym usuwającym powietrze z dre</w:t>
            </w:r>
            <w:r>
              <w:t>nu podczas wypełniania zestawu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produkt nie zawiera DEHP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sterylny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jednorazowego użytku.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0924" w:rsidRPr="004439B8" w:rsidTr="007B6ED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1"/>
              <w:spacing w:after="0"/>
            </w:pPr>
            <w:r w:rsidRPr="00F73D02">
              <w:t>Bezpieczny zestaw do przetoczeń krwi i płynów krwiopochodnych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jednoczęściowa niewentylowana komora kroplowa z integrowanym filtrem s</w:t>
            </w:r>
            <w:r>
              <w:t xml:space="preserve">iatkowym 200 mikronów eliminującym </w:t>
            </w:r>
            <w:r w:rsidRPr="00F73D02">
              <w:t>zanieczyszczenia, sk</w:t>
            </w:r>
            <w:r>
              <w:t>rzepy krwi i resztki komórkowe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komora kroplowa o dużej objętości z dużą powierzchnią filtra zapewnia płynny, nieprzerwany przepływ krwi i płynów krwiopochodnych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 xml:space="preserve">skalibrowana do </w:t>
            </w:r>
            <w:r>
              <w:t>dostarczania 20 kropli na 1 ml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długość 185 cm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t>zakończony końcówką Luer-Lock i nasadką z fitrem hydrofobowym usuwającym powietrze z dre</w:t>
            </w:r>
            <w:r>
              <w:t>nu podczas wypełniania zestawu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produkt nie zawiera DEHP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>
              <w:t>sterylny</w:t>
            </w:r>
          </w:p>
          <w:p w:rsidR="008A0924" w:rsidRPr="00F73D02" w:rsidRDefault="008A0924" w:rsidP="008A0924">
            <w:pPr>
              <w:pStyle w:val="S2PKT"/>
              <w:spacing w:after="0"/>
            </w:pPr>
            <w:r w:rsidRPr="00F73D02">
              <w:lastRenderedPageBreak/>
              <w:t>jednorazowego użytku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  <w:r w:rsidRPr="008A0924">
              <w:rPr>
                <w:b w:val="0"/>
              </w:rPr>
              <w:t>2 000</w:t>
            </w:r>
          </w:p>
          <w:p w:rsidR="008A0924" w:rsidRPr="008A0924" w:rsidRDefault="008A0924" w:rsidP="008A0924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8A092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Pr="00DA218E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Default="00507D48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8A0924" w:rsidRDefault="008A0924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</w:p>
    <w:p w:rsidR="00A84F4F" w:rsidRPr="00BD359B" w:rsidRDefault="00A84F4F" w:rsidP="00A84F4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>3</w:t>
      </w:r>
      <w:r w:rsidR="008A0924">
        <w:rPr>
          <w:rFonts w:ascii="Arial" w:hAnsi="Arial" w:cs="Arial"/>
          <w:b/>
          <w:sz w:val="20"/>
          <w:szCs w:val="20"/>
        </w:rPr>
        <w:t>.800,00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84F4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8A0924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E91182" w:rsidRDefault="008A0924" w:rsidP="008A0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Default="008A0924" w:rsidP="008A0924">
            <w:pPr>
              <w:pStyle w:val="S1"/>
              <w:spacing w:after="0"/>
            </w:pPr>
            <w:r>
              <w:t>Pompa magnetyczna do wspomagania pracy serca.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Pozycjonowanie i napęd pomp z wykorzystaniem lewitacji magnetycznej (brak osi i łożysk do mocowania elementu napędowego oraz brak elementów mechanicznych w silniku)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Graniczne parametry: hemodynamiczne:</w:t>
            </w:r>
          </w:p>
          <w:p w:rsidR="008A0924" w:rsidRDefault="008A0924" w:rsidP="008A0924">
            <w:pPr>
              <w:pStyle w:val="S3pkt"/>
              <w:numPr>
                <w:ilvl w:val="1"/>
                <w:numId w:val="59"/>
              </w:numPr>
              <w:spacing w:after="0"/>
              <w:ind w:left="585"/>
            </w:pPr>
            <w:r>
              <w:t>objętość do wypełnienia – do 31 ml</w:t>
            </w:r>
          </w:p>
          <w:p w:rsidR="008A0924" w:rsidRDefault="008A0924" w:rsidP="008A0924">
            <w:pPr>
              <w:pStyle w:val="S3pkt"/>
              <w:numPr>
                <w:ilvl w:val="1"/>
                <w:numId w:val="59"/>
              </w:numPr>
              <w:spacing w:after="0"/>
              <w:ind w:left="585"/>
            </w:pPr>
            <w:r>
              <w:t>osiągalne ciśnienie – co najmniej 600 mmHg</w:t>
            </w:r>
          </w:p>
          <w:p w:rsidR="008A0924" w:rsidRDefault="008A0924" w:rsidP="008A0924">
            <w:pPr>
              <w:pStyle w:val="S3pkt"/>
              <w:numPr>
                <w:ilvl w:val="1"/>
                <w:numId w:val="59"/>
              </w:numPr>
              <w:spacing w:after="0"/>
              <w:ind w:left="585"/>
            </w:pPr>
            <w:r>
              <w:t>przepływ – co najmniej 9,9 I/min</w:t>
            </w:r>
          </w:p>
          <w:p w:rsidR="008A0924" w:rsidRDefault="008A0924" w:rsidP="008A0924">
            <w:pPr>
              <w:pStyle w:val="S3pkt"/>
              <w:numPr>
                <w:ilvl w:val="1"/>
                <w:numId w:val="59"/>
              </w:numPr>
              <w:spacing w:after="0"/>
              <w:ind w:left="585"/>
            </w:pPr>
            <w:r>
              <w:t>prędkość pompy – co najmniej 5500 rpm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Zarejestrowane, do co najmniej 30-dniowego zastosowania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 Zestawie, pompa, zestaw napełniający, zestaw drenów, łączniki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Zestaw jest kompatybilny z konsolami i napędami CentriMag/Levitronix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Istnieje możliwość zastosowania wspomagania lewo- i prawokomorowego</w:t>
            </w:r>
          </w:p>
          <w:p w:rsidR="008A0924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Istnieje możliwość podłączenia w zestawie z oxygenatorem (obwód ECMO)</w:t>
            </w:r>
          </w:p>
          <w:p w:rsidR="008A0924" w:rsidRPr="00F13142" w:rsidRDefault="008A0924" w:rsidP="008A0924">
            <w:pPr>
              <w:pStyle w:val="S2punkt"/>
              <w:numPr>
                <w:ilvl w:val="0"/>
                <w:numId w:val="59"/>
              </w:numPr>
              <w:spacing w:after="0"/>
            </w:pPr>
            <w:r>
              <w:t>Wykonawca zobowiązuje się do bezpłatnego dostarczenia napędu i konsol w ilości 3 szt. na wózku jezdnym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D7257" w:rsidRDefault="008A0924" w:rsidP="008A092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A0924" w:rsidRPr="004D7257" w:rsidRDefault="008A0924" w:rsidP="008A0924">
            <w:pPr>
              <w:spacing w:after="0"/>
              <w:jc w:val="center"/>
              <w:rPr>
                <w:rFonts w:ascii="Arial" w:hAnsi="Arial" w:cs="Arial"/>
              </w:rPr>
            </w:pPr>
            <w:r w:rsidRPr="004D7257">
              <w:rPr>
                <w:rFonts w:ascii="Arial" w:hAnsi="Arial" w:cs="Arial"/>
              </w:rPr>
              <w:t>20</w:t>
            </w:r>
          </w:p>
          <w:p w:rsidR="008A0924" w:rsidRPr="001F4C62" w:rsidRDefault="008A0924" w:rsidP="008A092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CA59FA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BD6DE4" w:rsidRDefault="008A0924" w:rsidP="008A09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84F4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Default="00A84F4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84F4F" w:rsidRPr="00BE3F70" w:rsidRDefault="00A84F4F" w:rsidP="00A84F4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84F4F" w:rsidRPr="004F57B8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84F4F" w:rsidRPr="00DA218E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  <w:sectPr w:rsidR="008852C5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8A0924">
        <w:rPr>
          <w:rFonts w:ascii="Arial" w:eastAsia="SimSun" w:hAnsi="Arial" w:cs="Arial"/>
          <w:b/>
          <w:color w:val="FF0000"/>
          <w:sz w:val="24"/>
          <w:szCs w:val="24"/>
        </w:rPr>
        <w:t>45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0549B0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 - 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1</w:t>
      </w:r>
      <w:r w:rsidR="008A0924">
        <w:rPr>
          <w:rFonts w:ascii="Arial" w:hAnsi="Arial" w:cs="Arial"/>
          <w:b/>
          <w:sz w:val="20"/>
          <w:szCs w:val="20"/>
          <w:lang w:eastAsia="ar-SA"/>
        </w:rPr>
        <w:t>7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FE2EEF" w:rsidRPr="007D3C5D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5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B3698D">
        <w:rPr>
          <w:rFonts w:ascii="Arial" w:eastAsia="SimSun" w:hAnsi="Arial" w:cs="Arial"/>
          <w:b/>
          <w:color w:val="FF0000"/>
          <w:sz w:val="28"/>
          <w:szCs w:val="24"/>
        </w:rPr>
        <w:t>45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9A5BC6" w:rsidRDefault="009E4337" w:rsidP="000549B0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- </w:t>
      </w:r>
      <w:r w:rsidR="00753D55">
        <w:rPr>
          <w:rFonts w:ascii="Arial" w:hAnsi="Arial" w:cs="Arial"/>
          <w:b/>
          <w:sz w:val="20"/>
          <w:szCs w:val="20"/>
          <w:lang w:eastAsia="ar-SA"/>
        </w:rPr>
        <w:t xml:space="preserve"> 1</w:t>
      </w:r>
      <w:r w:rsidR="00B3698D">
        <w:rPr>
          <w:rFonts w:ascii="Arial" w:hAnsi="Arial" w:cs="Arial"/>
          <w:b/>
          <w:sz w:val="20"/>
          <w:szCs w:val="20"/>
          <w:lang w:eastAsia="ar-SA"/>
        </w:rPr>
        <w:t>7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  <w:r w:rsidR="000549B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0549B0" w:rsidRPr="000549B0" w:rsidRDefault="000549B0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A555CB" w:rsidRDefault="00A555CB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B3698D">
        <w:rPr>
          <w:rFonts w:ascii="Arial" w:hAnsi="Arial" w:cs="Arial"/>
          <w:b/>
          <w:bCs/>
          <w:color w:val="FF0000"/>
          <w:sz w:val="20"/>
          <w:szCs w:val="20"/>
        </w:rPr>
        <w:t>45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B3698D">
        <w:rPr>
          <w:rFonts w:ascii="Arial" w:hAnsi="Arial" w:cs="Arial"/>
          <w:b/>
          <w:bCs/>
          <w:color w:val="FF0000"/>
        </w:rPr>
        <w:t>45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</w:t>
      </w:r>
      <w:r w:rsidR="00F7206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-</w:t>
      </w:r>
      <w:r w:rsidR="002B1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1</w:t>
      </w:r>
      <w:r w:rsidR="00C74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7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2B1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ów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B3698D">
        <w:rPr>
          <w:rFonts w:ascii="Arial" w:hAnsi="Arial" w:cs="Arial"/>
          <w:b/>
          <w:color w:val="FF0000"/>
        </w:rPr>
        <w:t>45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Pr="000549B0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- </w:t>
      </w:r>
      <w:r w:rsidR="00E00607">
        <w:rPr>
          <w:rFonts w:ascii="Arial" w:hAnsi="Arial" w:cs="Arial"/>
          <w:b/>
          <w:sz w:val="20"/>
          <w:szCs w:val="20"/>
          <w:lang w:eastAsia="ar-SA"/>
        </w:rPr>
        <w:t xml:space="preserve"> 1</w:t>
      </w:r>
      <w:r w:rsidR="00B3698D">
        <w:rPr>
          <w:rFonts w:ascii="Arial" w:hAnsi="Arial" w:cs="Arial"/>
          <w:b/>
          <w:sz w:val="20"/>
          <w:szCs w:val="20"/>
          <w:lang w:eastAsia="ar-SA"/>
        </w:rPr>
        <w:t>7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pakiet</w:t>
      </w:r>
      <w:r w:rsidR="00E00607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383126" w:rsidRPr="001C6D84" w:rsidRDefault="00383126" w:rsidP="008317CA">
      <w:pPr>
        <w:rPr>
          <w:b/>
        </w:rPr>
        <w:sectPr w:rsidR="00383126" w:rsidRPr="001C6D84" w:rsidSect="00383126">
          <w:footerReference w:type="default" r:id="rId12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  <w:bookmarkStart w:id="6" w:name="_GoBack"/>
      <w:bookmarkEnd w:id="6"/>
    </w:p>
    <w:p w:rsidR="00B820BC" w:rsidRDefault="00B820BC" w:rsidP="008317CA">
      <w:pPr>
        <w:rPr>
          <w:rFonts w:ascii="Arial" w:hAnsi="Arial" w:cs="Arial"/>
          <w:b/>
        </w:rPr>
        <w:sectPr w:rsidR="00B820BC" w:rsidSect="00733378"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3D" w:rsidRDefault="00410A3D" w:rsidP="00E431BA">
      <w:pPr>
        <w:spacing w:after="0" w:line="240" w:lineRule="auto"/>
      </w:pPr>
      <w:r>
        <w:separator/>
      </w:r>
    </w:p>
  </w:endnote>
  <w:endnote w:type="continuationSeparator" w:id="0">
    <w:p w:rsidR="00410A3D" w:rsidRDefault="00410A3D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3F2A2B" w:rsidRDefault="003F2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CB">
          <w:rPr>
            <w:noProof/>
          </w:rPr>
          <w:t>31</w:t>
        </w:r>
        <w:r>
          <w:fldChar w:fldCharType="end"/>
        </w:r>
      </w:p>
    </w:sdtContent>
  </w:sdt>
  <w:p w:rsidR="003F2A2B" w:rsidRDefault="003F2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2B" w:rsidRPr="00E431BA" w:rsidRDefault="003F2A2B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3D" w:rsidRDefault="00410A3D" w:rsidP="00E431BA">
      <w:pPr>
        <w:spacing w:after="0" w:line="240" w:lineRule="auto"/>
      </w:pPr>
      <w:r>
        <w:separator/>
      </w:r>
    </w:p>
  </w:footnote>
  <w:footnote w:type="continuationSeparator" w:id="0">
    <w:p w:rsidR="00410A3D" w:rsidRDefault="00410A3D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3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0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8"/>
  </w:num>
  <w:num w:numId="5">
    <w:abstractNumId w:val="50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1"/>
  </w:num>
  <w:num w:numId="10">
    <w:abstractNumId w:val="38"/>
  </w:num>
  <w:num w:numId="11">
    <w:abstractNumId w:val="72"/>
  </w:num>
  <w:num w:numId="12">
    <w:abstractNumId w:val="33"/>
  </w:num>
  <w:num w:numId="13">
    <w:abstractNumId w:val="5"/>
  </w:num>
  <w:num w:numId="14">
    <w:abstractNumId w:val="67"/>
  </w:num>
  <w:num w:numId="15">
    <w:abstractNumId w:val="15"/>
  </w:num>
  <w:num w:numId="16">
    <w:abstractNumId w:val="10"/>
  </w:num>
  <w:num w:numId="17">
    <w:abstractNumId w:val="60"/>
  </w:num>
  <w:num w:numId="18">
    <w:abstractNumId w:val="34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7"/>
  </w:num>
  <w:num w:numId="24">
    <w:abstractNumId w:val="43"/>
  </w:num>
  <w:num w:numId="25">
    <w:abstractNumId w:val="73"/>
  </w:num>
  <w:num w:numId="26">
    <w:abstractNumId w:val="4"/>
  </w:num>
  <w:num w:numId="27">
    <w:abstractNumId w:val="54"/>
  </w:num>
  <w:num w:numId="28">
    <w:abstractNumId w:val="31"/>
  </w:num>
  <w:num w:numId="29">
    <w:abstractNumId w:val="37"/>
  </w:num>
  <w:num w:numId="30">
    <w:abstractNumId w:val="64"/>
  </w:num>
  <w:num w:numId="31">
    <w:abstractNumId w:val="74"/>
  </w:num>
  <w:num w:numId="32">
    <w:abstractNumId w:val="55"/>
  </w:num>
  <w:num w:numId="33">
    <w:abstractNumId w:val="40"/>
  </w:num>
  <w:num w:numId="34">
    <w:abstractNumId w:val="61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66"/>
  </w:num>
  <w:num w:numId="43">
    <w:abstractNumId w:val="62"/>
  </w:num>
  <w:num w:numId="44">
    <w:abstractNumId w:val="22"/>
  </w:num>
  <w:num w:numId="45">
    <w:abstractNumId w:val="16"/>
  </w:num>
  <w:num w:numId="46">
    <w:abstractNumId w:val="46"/>
  </w:num>
  <w:num w:numId="47">
    <w:abstractNumId w:val="30"/>
  </w:num>
  <w:num w:numId="48">
    <w:abstractNumId w:val="47"/>
  </w:num>
  <w:num w:numId="49">
    <w:abstractNumId w:val="68"/>
  </w:num>
  <w:num w:numId="50">
    <w:abstractNumId w:val="53"/>
  </w:num>
  <w:num w:numId="51">
    <w:abstractNumId w:val="32"/>
  </w:num>
  <w:num w:numId="52">
    <w:abstractNumId w:val="63"/>
  </w:num>
  <w:num w:numId="53">
    <w:abstractNumId w:val="44"/>
  </w:num>
  <w:num w:numId="54">
    <w:abstractNumId w:val="59"/>
  </w:num>
  <w:num w:numId="55">
    <w:abstractNumId w:val="23"/>
  </w:num>
  <w:num w:numId="56">
    <w:abstractNumId w:val="17"/>
  </w:num>
  <w:num w:numId="57">
    <w:abstractNumId w:val="2"/>
  </w:num>
  <w:num w:numId="58">
    <w:abstractNumId w:val="45"/>
  </w:num>
  <w:num w:numId="59">
    <w:abstractNumId w:val="49"/>
  </w:num>
  <w:num w:numId="60">
    <w:abstractNumId w:val="71"/>
  </w:num>
  <w:num w:numId="61">
    <w:abstractNumId w:val="1"/>
  </w:num>
  <w:num w:numId="62">
    <w:abstractNumId w:val="19"/>
  </w:num>
  <w:num w:numId="63">
    <w:abstractNumId w:val="36"/>
  </w:num>
  <w:num w:numId="64">
    <w:abstractNumId w:val="48"/>
  </w:num>
  <w:num w:numId="65">
    <w:abstractNumId w:val="69"/>
  </w:num>
  <w:num w:numId="66">
    <w:abstractNumId w:val="42"/>
  </w:num>
  <w:num w:numId="67">
    <w:abstractNumId w:val="39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58"/>
  </w:num>
  <w:num w:numId="73">
    <w:abstractNumId w:val="65"/>
  </w:num>
  <w:num w:numId="74">
    <w:abstractNumId w:val="57"/>
  </w:num>
  <w:num w:numId="75">
    <w:abstractNumId w:val="13"/>
  </w:num>
  <w:num w:numId="76">
    <w:abstractNumId w:val="29"/>
  </w:num>
  <w:num w:numId="77">
    <w:abstractNumId w:val="41"/>
  </w:num>
  <w:num w:numId="78">
    <w:abstractNumId w:val="26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AP">
    <w15:presenceInfo w15:providerId="None" w15:userId="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4E23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E44BD"/>
    <w:rsid w:val="002F0C57"/>
    <w:rsid w:val="002F6ECE"/>
    <w:rsid w:val="0030142A"/>
    <w:rsid w:val="00311BEC"/>
    <w:rsid w:val="00312607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7AED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2A2B"/>
    <w:rsid w:val="003F4991"/>
    <w:rsid w:val="003F4F87"/>
    <w:rsid w:val="003F53E2"/>
    <w:rsid w:val="003F6631"/>
    <w:rsid w:val="003F7EE9"/>
    <w:rsid w:val="004039A8"/>
    <w:rsid w:val="00405D98"/>
    <w:rsid w:val="00410A3D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93C"/>
    <w:rsid w:val="00485AF7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C2B"/>
    <w:rsid w:val="005A3326"/>
    <w:rsid w:val="005B7C7E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5A2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55CB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BDB36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B7FA-7B23-425D-AAB2-6E0DE27D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7700</Words>
  <Characters>46203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2020-03-04T12:37:00Z</cp:lastPrinted>
  <dcterms:created xsi:type="dcterms:W3CDTF">2020-04-06T09:11:00Z</dcterms:created>
  <dcterms:modified xsi:type="dcterms:W3CDTF">2020-04-06T09:14:00Z</dcterms:modified>
</cp:coreProperties>
</file>