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EndPr/>
      <w:sdtContent>
        <w:p w:rsidR="004E502E" w:rsidRPr="006E01A0" w:rsidRDefault="004E502E" w:rsidP="004E502E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 w:rsidRPr="007E6DD0">
            <w:rPr>
              <w:rFonts w:ascii="Arial" w:eastAsia="Arial" w:hAnsi="Arial" w:cs="Arial"/>
              <w:b/>
              <w:sz w:val="24"/>
              <w:szCs w:val="24"/>
            </w:rPr>
            <w:t>EZP/29/20</w:t>
          </w:r>
          <w:sdt>
            <w:sdtPr>
              <w:tag w:val="goog_rdk_324"/>
              <w:id w:val="51284161"/>
              <w:showingPlcHdr/>
            </w:sdtPr>
            <w:sdtEndPr/>
            <w:sdtContent>
              <w:r w:rsidRPr="007E6DD0">
                <w:t xml:space="preserve">     </w:t>
              </w:r>
            </w:sdtContent>
          </w:sdt>
          <w:ins w:id="0" w:author="User" w:date="2020-01-20T12:38:00Z"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</w:ins>
        </w:p>
      </w:sdtContent>
    </w:sdt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4E502E" w:rsidRDefault="004E502E" w:rsidP="004E502E">
      <w:pPr>
        <w:spacing w:after="0" w:line="240" w:lineRule="auto"/>
        <w:rPr>
          <w:b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Wymagania techniczne i organizacyjne opisane zostały w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Regulaminie platformazakupowa.pl, </w:t>
      </w:r>
      <w:r>
        <w:rPr>
          <w:rFonts w:ascii="Arial" w:eastAsia="Arial" w:hAnsi="Arial" w:cs="Arial"/>
          <w:color w:val="000000"/>
          <w:sz w:val="18"/>
          <w:szCs w:val="18"/>
        </w:rPr>
        <w:t>który jest uzupełnieniem niniejszej instrukcji.</w:t>
      </w:r>
    </w:p>
    <w:p w:rsidR="004E502E" w:rsidRDefault="004E502E" w:rsidP="004E50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Postępowanie o udzielenie zamówienia publicznego prowadzone jest w języku polskim.</w:t>
      </w:r>
    </w:p>
    <w:p w:rsidR="004E502E" w:rsidRDefault="004E502E" w:rsidP="004E50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4E502E" w:rsidRDefault="004E502E" w:rsidP="004E50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Poniżej Zamawiający przedstawia wymagania techniczno-organizacyjne związane z udziałem  Wykonawców w postępowaniu o udzielenie zamówienia publicznego: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0"/>
          <w:id w:val="1164051029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>Ofertę może złożyć Wykonawca na Platformie Zakupowe</w:t>
      </w:r>
      <w:sdt>
        <w:sdtPr>
          <w:tag w:val="goog_rdk_331"/>
          <w:id w:val="-1322806067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j. </w:t>
      </w:r>
      <w:sdt>
        <w:sdtPr>
          <w:tag w:val="goog_rdk_332"/>
          <w:id w:val="-199783546"/>
        </w:sdtPr>
        <w:sdtEndPr/>
        <w:sdtContent/>
      </w:sdt>
      <w:r>
        <w:rPr>
          <w:rFonts w:ascii="Arial" w:eastAsia="Arial" w:hAnsi="Arial" w:cs="Arial"/>
          <w:color w:val="000000"/>
          <w:sz w:val="18"/>
          <w:szCs w:val="18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Wykonawca składa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Formularz składania oferty </w:t>
      </w:r>
      <w:r>
        <w:rPr>
          <w:rFonts w:ascii="Arial" w:eastAsia="Arial" w:hAnsi="Arial" w:cs="Arial"/>
          <w:color w:val="000000"/>
          <w:sz w:val="18"/>
          <w:szCs w:val="18"/>
        </w:rPr>
        <w:t>dostępnym na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platformie zakupowej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konkretnym postępowaniu w sprawie udzielenia zamówienia publicznego.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Zaleca się, aby każdy dokument zawierający tajemnicę przedsiębiorstwa został zamieszczony w odrębnym pliku tj. w miejscu przeznaczonym na zamieszczenie tajemnicy przedsiębiorstwa.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Po wypełnieniu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i załadowaniu wszystkich wymaganych załączników należy kliknąć przycisk </w:t>
      </w:r>
      <w:r>
        <w:rPr>
          <w:rFonts w:ascii="Arial" w:eastAsia="Arial" w:hAnsi="Arial" w:cs="Arial"/>
          <w:b/>
          <w:color w:val="000000"/>
          <w:sz w:val="18"/>
          <w:szCs w:val="18"/>
        </w:rPr>
        <w:t>„Przejdź do podsumowania”. Oferta oraz dokumenty muszą być opatrzone kwalifikowanym podpisem elektronicznym, zgodnie z wymogiem Zamawiającego.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Należy sprawdzić poprawność złożonej oferty oraz załączonych plików.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B/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Złożenie oferty oraz oświadczenia (JEDZ), o którym mowa w art. 25a z dnia 29 stycznia 2004 r. - Prawo zamówień publicznych  (tj.: Dz. U. z </w:t>
      </w:r>
      <w:sdt>
        <w:sdtPr>
          <w:tag w:val="goog_rdk_333"/>
          <w:id w:val="-1470433106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4"/>
          <w:id w:val="-1413306575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2019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r. poz. </w:t>
      </w:r>
      <w:sdt>
        <w:sdtPr>
          <w:tag w:val="goog_rdk_335"/>
          <w:id w:val="1981872173"/>
          <w:showingPlcHdr/>
        </w:sdtPr>
        <w:sdtEndPr/>
        <w:sdtContent>
          <w:r>
            <w:t xml:space="preserve">     </w:t>
          </w:r>
        </w:sdtContent>
      </w:sdt>
      <w:sdt>
        <w:sdtPr>
          <w:tag w:val="goog_rdk_336"/>
          <w:id w:val="1400165231"/>
        </w:sdtPr>
        <w:sdtEndPr/>
        <w:sdtContent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1843;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>dalej: „ustawa"), wymaga od Wykonawcy posiadania kwalifikowanego podpisu elektronicznego.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4E502E" w:rsidRPr="00B90DFA" w:rsidRDefault="004E502E" w:rsidP="004E50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sdt>
        <w:sdtPr>
          <w:tag w:val="goog_rdk_337"/>
          <w:id w:val="-1095082705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color w:val="000000"/>
          <w:sz w:val="18"/>
          <w:szCs w:val="18"/>
        </w:rPr>
        <w:t xml:space="preserve">Podpisanie dokumentów w formie skompresowanej poprzez opatrzenie całego pliku jednym podpisem kwalifikowanym jest równoznaczne z poświadczaniem  za  zgodność  z oryginałem wszystkich elektronicznych kopii dokumentów. </w:t>
      </w:r>
      <w:r w:rsidRPr="00B90DFA">
        <w:rPr>
          <w:rFonts w:ascii="Arial" w:eastAsia="Arial" w:hAnsi="Arial" w:cs="Arial"/>
          <w:color w:val="000000"/>
        </w:rPr>
        <w:t xml:space="preserve"> </w:t>
      </w:r>
      <w:r w:rsidRPr="00B90DFA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E502E" w:rsidRDefault="00FD3BE1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ind w:left="288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tag w:val="goog_rdk_338"/>
          <w:id w:val="-405762465"/>
        </w:sdtPr>
        <w:sdtEndPr/>
        <w:sdtContent/>
      </w:sdt>
      <w:r w:rsidR="004E502E">
        <w:rPr>
          <w:rFonts w:ascii="Arial" w:eastAsia="Arial" w:hAnsi="Arial" w:cs="Arial"/>
          <w:color w:val="000000"/>
          <w:sz w:val="18"/>
          <w:szCs w:val="18"/>
        </w:rPr>
        <w:t>Dokumenty</w:t>
      </w:r>
      <w:sdt>
        <w:sdtPr>
          <w:tag w:val="goog_rdk_339"/>
          <w:id w:val="940412729"/>
        </w:sdtPr>
        <w:sdtEndPr/>
        <w:sdtContent>
          <w:ins w:id="1" w:author="User" w:date="2020-01-20T12:37:00Z">
            <w:r w:rsidR="004E502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</w:ins>
        </w:sdtContent>
      </w:sdt>
      <w:sdt>
        <w:sdtPr>
          <w:tag w:val="goog_rdk_340"/>
          <w:id w:val="-576359054"/>
        </w:sdtPr>
        <w:sdtEndPr/>
        <w:sdtContent>
          <w:del w:id="2" w:author="User" w:date="2020-01-20T12:37:00Z">
            <w:r w:rsidR="004E502E">
              <w:rPr>
                <w:rFonts w:ascii="Arial" w:eastAsia="Arial" w:hAnsi="Arial" w:cs="Arial"/>
                <w:color w:val="000000"/>
                <w:sz w:val="18"/>
                <w:szCs w:val="18"/>
              </w:rPr>
              <w:delText xml:space="preserve">: </w:delText>
            </w:r>
          </w:del>
        </w:sdtContent>
      </w:sdt>
      <w:r w:rsidR="004E502E">
        <w:rPr>
          <w:rFonts w:ascii="Arial" w:eastAsia="Arial" w:hAnsi="Arial" w:cs="Arial"/>
          <w:color w:val="000000"/>
          <w:sz w:val="18"/>
          <w:szCs w:val="18"/>
        </w:rPr>
        <w:t>JEDZ oraz pełnomocnictwo powinny</w:t>
      </w:r>
      <w:sdt>
        <w:sdtPr>
          <w:tag w:val="goog_rdk_341"/>
          <w:id w:val="-478764034"/>
        </w:sdtPr>
        <w:sdtEndPr/>
        <w:sdtContent>
          <w:ins w:id="3" w:author="AP" w:date="2018-11-27T15:09:00Z">
            <w:r w:rsidR="004E502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ins>
        </w:sdtContent>
      </w:sdt>
      <w:r w:rsidR="004E502E">
        <w:rPr>
          <w:rFonts w:ascii="Arial" w:eastAsia="Arial" w:hAnsi="Arial" w:cs="Arial"/>
          <w:color w:val="000000"/>
          <w:sz w:val="18"/>
          <w:szCs w:val="18"/>
        </w:rPr>
        <w:t xml:space="preserve">zostać podpisane indywidualnie (każdy z nich) kwalifikowanym podpisem elektronicznym. </w:t>
      </w:r>
    </w:p>
    <w:p w:rsidR="004E502E" w:rsidRPr="0097487B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Występuje limit objętości plików lub spakowanych folderów w zakresie całej oferty lub wniosku </w:t>
      </w:r>
      <w:r>
        <w:t xml:space="preserve"> dopuszczalna wielkość jednego </w:t>
      </w:r>
      <w:r w:rsidRPr="0097487B">
        <w:t xml:space="preserve">pliku </w:t>
      </w:r>
      <w:r w:rsidRPr="0097487B">
        <w:rPr>
          <w:rFonts w:ascii="Arial" w:eastAsia="Arial" w:hAnsi="Arial" w:cs="Arial"/>
          <w:b/>
          <w:sz w:val="18"/>
          <w:szCs w:val="18"/>
        </w:rPr>
        <w:t xml:space="preserve"> 150 MB przy maksymalnej  ilości 10 plików.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Zamawiający, zgodnie z § 3 ust, 3 Rozporządzenia w sprawie środków komunikacji, określa dopuszczalne formaty przesyłanych danych, tj. plików o wielkości  </w:t>
      </w:r>
      <w:r>
        <w:rPr>
          <w:rFonts w:ascii="Arial" w:eastAsia="Arial" w:hAnsi="Arial" w:cs="Arial"/>
          <w:b/>
          <w:sz w:val="18"/>
          <w:szCs w:val="18"/>
        </w:rPr>
        <w:t>150 MB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. </w:t>
      </w:r>
      <w:sdt>
        <w:sdtPr>
          <w:tag w:val="goog_rdk_344"/>
          <w:id w:val="-71357723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>Zalecany format: -</w:t>
      </w:r>
      <w:sdt>
        <w:sdtPr>
          <w:tag w:val="goog_rdk_345"/>
          <w:id w:val="2010174684"/>
        </w:sdtPr>
        <w:sdtEndPr/>
        <w:sdtContent/>
      </w:sdt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pdf. </w:t>
      </w:r>
    </w:p>
    <w:p w:rsidR="004E502E" w:rsidRPr="00DB3E93" w:rsidRDefault="00FD3BE1" w:rsidP="004E50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46"/>
          <w:id w:val="1341279634"/>
        </w:sdtPr>
        <w:sdtEndPr/>
        <w:sdtContent/>
      </w:sdt>
      <w:sdt>
        <w:sdtPr>
          <w:tag w:val="goog_rdk_347"/>
          <w:id w:val="863794746"/>
        </w:sdtPr>
        <w:sdtEndPr/>
        <w:sdtContent/>
      </w:sdt>
      <w:r w:rsidR="004E502E">
        <w:rPr>
          <w:rFonts w:ascii="Arial" w:eastAsia="Arial" w:hAnsi="Arial" w:cs="Arial"/>
          <w:b/>
          <w:color w:val="000000"/>
          <w:sz w:val="18"/>
          <w:szCs w:val="18"/>
        </w:rPr>
        <w:t>F</w:t>
      </w:r>
      <w:r w:rsidR="004E502E" w:rsidRPr="00DB3E93">
        <w:rPr>
          <w:rFonts w:ascii="Arial" w:eastAsia="Arial" w:hAnsi="Arial" w:cs="Arial"/>
          <w:b/>
          <w:color w:val="000000"/>
          <w:sz w:val="20"/>
          <w:szCs w:val="20"/>
        </w:rPr>
        <w:t>/</w:t>
      </w:r>
      <w:r w:rsidR="004E502E" w:rsidRPr="00DB3E93">
        <w:rPr>
          <w:rFonts w:ascii="Arial" w:eastAsia="Arial" w:hAnsi="Arial" w:cs="Arial"/>
          <w:color w:val="000000"/>
          <w:sz w:val="20"/>
          <w:szCs w:val="20"/>
        </w:rPr>
        <w:t xml:space="preserve">  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G/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Wykonawca przed upływem terminu do składania ofert może zmienić, wycofać ofertę za pośrednictwem </w:t>
      </w:r>
      <w:r>
        <w:rPr>
          <w:rFonts w:ascii="Arial" w:eastAsia="Arial" w:hAnsi="Arial" w:cs="Arial"/>
          <w:b/>
          <w:color w:val="000000"/>
          <w:sz w:val="18"/>
          <w:szCs w:val="18"/>
        </w:rPr>
        <w:t>Formularza składania oferty.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- Jeżeli wykonawca składający ofertę jest zautoryzowany (zalogowany), to wycofanie oferty następuje od razu po złożeniu nowej oferty.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-  Wycofanie oferty jest możliwe do zakończenia terminu składania ofert.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4E502E" w:rsidRDefault="004E502E" w:rsidP="004E50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stały dostęp do sieci Internet o gwarantowanej przepustowości nie mniejszej  niż  512 kb/s,</w:t>
      </w:r>
    </w:p>
    <w:p w:rsidR="004E502E" w:rsidRDefault="004E502E" w:rsidP="004E50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4E502E" w:rsidRDefault="004E502E" w:rsidP="004E50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zainstalowana dowolna przeglądarka internetowa; w przypadku Internet Explorer minimalnie wersja 10.0.,</w:t>
      </w:r>
    </w:p>
    <w:p w:rsidR="004E502E" w:rsidRDefault="004E502E" w:rsidP="004E50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włączona obsługa JavaScript,</w:t>
      </w:r>
    </w:p>
    <w:p w:rsidR="004E502E" w:rsidRDefault="004E502E" w:rsidP="004E50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zainstalowany program Adobe Acrobat Reader, lub inny obsługujący format plików pdf.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3 ust. 3 Rozporządzenia w sprawie środków komunikacji, określa informacje na temat kodowania i czasu odbioru danych, tj.:</w:t>
      </w:r>
    </w:p>
    <w:p w:rsidR="004E502E" w:rsidRDefault="004E502E" w:rsidP="004E50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4E502E" w:rsidRDefault="004E502E" w:rsidP="004E502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ab/>
        <w:t>Zamawiający, zgodnie z § 4 Rozporządzenia w sprawie środków komunikacji, określa dopuszczalny format kwalifikowanego podpisu elektronicznego jako:</w:t>
      </w:r>
    </w:p>
    <w:p w:rsidR="004E502E" w:rsidRDefault="004E502E" w:rsidP="004E50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dokumenty w formacie .pdf zaleca się podpisywać formatem PAdES;</w:t>
      </w:r>
    </w:p>
    <w:p w:rsidR="004E502E" w:rsidRDefault="004E502E" w:rsidP="004E50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dopuszcza się podpisanie dokumentów w formacie innym  niż .pdf, wtedy zaleca się użyć formatu XAdES.</w:t>
      </w:r>
    </w:p>
    <w:p w:rsidR="004E502E" w:rsidRDefault="004E502E" w:rsidP="004E502E">
      <w:pPr>
        <w:spacing w:after="0" w:line="240" w:lineRule="auto"/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https://platformazakupowa.pl/skpp</w:t>
        </w:r>
      </w:hyperlink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w zakładce „Regulamin" oraz uznaje go za wiążący.</w:t>
      </w:r>
    </w:p>
    <w:p w:rsidR="004E502E" w:rsidRPr="0097487B" w:rsidRDefault="004E502E" w:rsidP="004E50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adresem: 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 w:rsidRPr="0097487B">
        <w:rPr>
          <w:rFonts w:ascii="Arial" w:eastAsia="Arial" w:hAnsi="Arial" w:cs="Arial"/>
          <w:color w:val="000000"/>
          <w:sz w:val="20"/>
          <w:szCs w:val="20"/>
        </w:rPr>
        <w:t>link do instrukcji dla wykonawców https://platformazakupowa.pl/strona/45-instrukcje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4E502E" w:rsidRDefault="004E502E" w:rsidP="004E502E">
      <w:pPr>
        <w:spacing w:after="0" w:line="240" w:lineRule="auto"/>
        <w:rPr>
          <w:b/>
        </w:rPr>
      </w:pPr>
    </w:p>
    <w:p w:rsidR="004E502E" w:rsidRPr="007E6DD0" w:rsidRDefault="004E502E" w:rsidP="004E50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Korzystanie z Platformy Zakupowej jest bezpłatne. W celu ułatwienia Wykonawcom korzystania z Platformy Zakupowej operator platformy uruchomił Centrum Wsparcia Klienta, które służy pomocą techniczną pod numerem</w:t>
      </w:r>
      <w:r w:rsidRPr="007E6DD0">
        <w:rPr>
          <w:rFonts w:ascii="Arial" w:eastAsia="Arial" w:hAnsi="Arial" w:cs="Arial"/>
          <w:b/>
          <w:color w:val="000000"/>
          <w:sz w:val="18"/>
          <w:szCs w:val="18"/>
        </w:rPr>
        <w:t xml:space="preserve"> tel. 22 101 02 02 lub e-mai: </w:t>
      </w:r>
      <w:sdt>
        <w:sdtPr>
          <w:tag w:val="goog_rdk_349"/>
          <w:id w:val="-412314023"/>
        </w:sdtPr>
        <w:sdtEndPr/>
        <w:sdtContent/>
      </w:sdt>
      <w:r w:rsidRPr="007E6DD0"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cwk(5jpl</w:t>
      </w:r>
      <w:hyperlink r:id="rId9">
        <w:r w:rsidRPr="007E6DD0">
          <w:rPr>
            <w:rFonts w:ascii="Arial" w:eastAsia="Arial" w:hAnsi="Arial" w:cs="Arial"/>
            <w:b/>
            <w:color w:val="0000FF"/>
            <w:sz w:val="18"/>
            <w:szCs w:val="18"/>
            <w:u w:val="single"/>
          </w:rPr>
          <w:t>atformazakupowa.pl</w:t>
        </w:r>
      </w:hyperlink>
    </w:p>
    <w:p w:rsidR="004E502E" w:rsidRDefault="004E502E" w:rsidP="004E50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FF"/>
          <w:sz w:val="18"/>
          <w:szCs w:val="18"/>
          <w:u w:val="single"/>
        </w:rPr>
        <w:t xml:space="preserve">Komunikacja między Zamawiającym a Wykonawcami odbywa się za pośrednictwem platformazakupowa.pl/skpp. </w:t>
      </w:r>
    </w:p>
    <w:p w:rsidR="004E502E" w:rsidRPr="007E6DD0" w:rsidRDefault="004E502E" w:rsidP="004E50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sectPr w:rsidR="004E502E" w:rsidRPr="007E6DD0">
          <w:footerReference w:type="default" r:id="rId10"/>
          <w:pgSz w:w="11906" w:h="16838"/>
          <w:pgMar w:top="720" w:right="720" w:bottom="720" w:left="720" w:header="709" w:footer="709" w:gutter="0"/>
          <w:pgNumType w:start="1"/>
          <w:cols w:space="708" w:equalWidth="0">
            <w:col w:w="9406"/>
          </w:cols>
        </w:sectPr>
      </w:pPr>
      <w:r>
        <w:rPr>
          <w:rFonts w:ascii="Arial" w:eastAsia="Arial" w:hAnsi="Arial" w:cs="Arial"/>
          <w:b/>
          <w:color w:val="000000"/>
          <w:sz w:val="18"/>
          <w:szCs w:val="18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sdt>
        <w:sdtPr>
          <w:tag w:val="goog_rdk_350"/>
          <w:id w:val="1591271026"/>
        </w:sdtPr>
        <w:sdtEndPr/>
        <w:sdtContent>
          <w:ins w:id="4" w:author="Barbara Głowacka (011453)" w:date="2020-01-17T11:17:00Z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ins>
        </w:sdtContent>
      </w:sdt>
      <w:r>
        <w:rPr>
          <w:rFonts w:ascii="Arial" w:eastAsia="Arial" w:hAnsi="Arial" w:cs="Arial"/>
          <w:b/>
          <w:color w:val="000000"/>
          <w:sz w:val="18"/>
          <w:szCs w:val="18"/>
        </w:rPr>
        <w:t>składania ofert  oraz dokumentów składanych wraz z ofertą</w:t>
      </w:r>
    </w:p>
    <w:p w:rsidR="004E502E" w:rsidRDefault="004E502E" w:rsidP="004E502E">
      <w:pPr>
        <w:tabs>
          <w:tab w:val="left" w:pos="12420"/>
        </w:tabs>
        <w:rPr>
          <w:b/>
          <w:sz w:val="28"/>
          <w:szCs w:val="28"/>
        </w:rPr>
        <w:sectPr w:rsidR="004E502E">
          <w:footerReference w:type="default" r:id="rId11"/>
          <w:pgSz w:w="11906" w:h="16838"/>
          <w:pgMar w:top="284" w:right="1321" w:bottom="652" w:left="567" w:header="709" w:footer="709" w:gutter="0"/>
          <w:cols w:space="708" w:equalWidth="0">
            <w:col w:w="9406"/>
          </w:cols>
        </w:sectPr>
      </w:pPr>
    </w:p>
    <w:p w:rsidR="004E502E" w:rsidRDefault="004E502E" w:rsidP="004E502E">
      <w:pPr>
        <w:tabs>
          <w:tab w:val="left" w:pos="12420"/>
        </w:tabs>
        <w:rPr>
          <w:b/>
          <w:sz w:val="28"/>
          <w:szCs w:val="28"/>
        </w:rPr>
      </w:pPr>
    </w:p>
    <w:p w:rsidR="004E502E" w:rsidRPr="006F16C2" w:rsidRDefault="004E502E" w:rsidP="004E502E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</w:rPr>
      </w:pPr>
      <w:r w:rsidRPr="004B3BE6">
        <w:rPr>
          <w:rFonts w:ascii="Arial" w:hAnsi="Arial"/>
          <w:b/>
          <w:szCs w:val="28"/>
        </w:rPr>
        <w:t xml:space="preserve">Załącznik nr 2 do SIWZ  - </w:t>
      </w:r>
      <w:r w:rsidRPr="006F16C2">
        <w:rPr>
          <w:rFonts w:ascii="Arial" w:hAnsi="Arial"/>
          <w:b/>
          <w:color w:val="00B050"/>
          <w:szCs w:val="28"/>
        </w:rPr>
        <w:t>(do oferty w wersji elektroniczne)</w:t>
      </w:r>
    </w:p>
    <w:p w:rsidR="004E502E" w:rsidRPr="004B3BE6" w:rsidRDefault="004E502E" w:rsidP="004E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EZP/29/20</w:t>
      </w:r>
    </w:p>
    <w:p w:rsidR="004E502E" w:rsidRPr="004B3BE6" w:rsidRDefault="004E502E" w:rsidP="004E50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4E502E" w:rsidRPr="004B3BE6" w:rsidRDefault="004E502E" w:rsidP="004E50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3BE6">
        <w:rPr>
          <w:rFonts w:ascii="Arial" w:hAnsi="Arial" w:cs="Arial"/>
          <w:b/>
          <w:sz w:val="20"/>
          <w:szCs w:val="20"/>
        </w:rPr>
        <w:t>UWAGA DOTYCZY VATU</w:t>
      </w:r>
    </w:p>
    <w:p w:rsidR="004E502E" w:rsidRPr="00ED6595" w:rsidRDefault="004E502E" w:rsidP="004E502E">
      <w:pPr>
        <w:spacing w:after="0" w:line="240" w:lineRule="auto"/>
        <w:ind w:right="25"/>
        <w:jc w:val="both"/>
        <w:outlineLvl w:val="0"/>
        <w:rPr>
          <w:rFonts w:ascii="Arial" w:hAnsi="Arial" w:cs="Arial"/>
          <w:b/>
          <w:i/>
        </w:rPr>
      </w:pPr>
      <w:r w:rsidRPr="004B3BE6">
        <w:rPr>
          <w:rFonts w:ascii="Arial" w:eastAsia="Times New Roman" w:hAnsi="Arial" w:cs="Arial"/>
          <w:b/>
          <w:sz w:val="20"/>
          <w:szCs w:val="20"/>
        </w:rPr>
        <w:t xml:space="preserve">STAWKA PODATKU  VAT  NIE OBOWIĄZUJE Z TYTUŁU WEWNATRZWSPÓLNOTOWEGO NABYCIA TOWARÓW LUB WYKONAWCA NIE MA SIEDZIBY NA TERYTORIUM RP A </w:t>
      </w:r>
      <w:r>
        <w:rPr>
          <w:rFonts w:ascii="Arial" w:eastAsia="Times New Roman" w:hAnsi="Arial" w:cs="Arial"/>
          <w:b/>
          <w:sz w:val="20"/>
          <w:szCs w:val="20"/>
        </w:rPr>
        <w:t xml:space="preserve">OBOWIAZEK   </w:t>
      </w:r>
      <w:r w:rsidRPr="004B3BE6">
        <w:rPr>
          <w:rFonts w:ascii="Arial" w:eastAsia="Times New Roman" w:hAnsi="Arial" w:cs="Arial"/>
          <w:b/>
          <w:sz w:val="20"/>
          <w:szCs w:val="20"/>
        </w:rPr>
        <w:t>PODATKOWY CI</w:t>
      </w:r>
      <w:r>
        <w:rPr>
          <w:rFonts w:ascii="Arial" w:eastAsia="Times New Roman" w:hAnsi="Arial" w:cs="Arial"/>
          <w:b/>
          <w:sz w:val="20"/>
          <w:szCs w:val="20"/>
        </w:rPr>
        <w:t>ĄŻY NA ZAMAWIAJĄCYM ( METODA ODWR</w:t>
      </w:r>
      <w:r w:rsidRPr="004B3BE6">
        <w:rPr>
          <w:rFonts w:ascii="Arial" w:eastAsia="Times New Roman" w:hAnsi="Arial" w:cs="Arial"/>
          <w:b/>
          <w:sz w:val="20"/>
          <w:szCs w:val="20"/>
        </w:rPr>
        <w:t>OTNEGO OBCIAZENIA – REVERSE CHARGE)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Pakiet nr 1 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540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E0558F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Preparat dezynfekcyjny do myjni endoskopowej ETD</w:t>
            </w:r>
          </w:p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Skład:kwas octowy, kwas nadoctowy, nadtlenek wodoru</w:t>
            </w:r>
          </w:p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 xml:space="preserve">Przeznaczenie dezynfekcja chemiczno-termiczna w myjniach </w:t>
            </w:r>
          </w:p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 xml:space="preserve">Opakowanie 2,8 l- kanister </w:t>
            </w:r>
          </w:p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Spektrum: B, F, Tbc, V</w:t>
            </w:r>
            <w:r>
              <w:rPr>
                <w:rFonts w:ascii="Arial" w:hAnsi="Arial" w:cs="Arial"/>
              </w:rPr>
              <w:t>,</w:t>
            </w:r>
            <w:r w:rsidRPr="00900A70">
              <w:rPr>
                <w:rFonts w:ascii="Arial" w:hAnsi="Arial" w:cs="Arial"/>
                <w:color w:val="FF0000"/>
              </w:rPr>
              <w:t xml:space="preserve"> </w:t>
            </w:r>
            <w:r w:rsidRPr="004A2AB0">
              <w:rPr>
                <w:rFonts w:ascii="Arial" w:hAnsi="Arial" w:cs="Arial"/>
              </w:rPr>
              <w:t>Spory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1509B2" w:rsidRDefault="004E502E" w:rsidP="00D66E5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Pr="001509B2">
              <w:rPr>
                <w:rFonts w:ascii="Arial" w:hAnsi="Arial" w:cs="Arial"/>
              </w:rPr>
              <w:t xml:space="preserve">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509B2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Detergentowy preparat myjący do myjni endoskopowej ETD</w:t>
            </w:r>
          </w:p>
          <w:p w:rsidR="004E502E" w:rsidRPr="001509B2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Skład : niejonowe związki powierzchniowo czynne, glikol.</w:t>
            </w:r>
          </w:p>
          <w:p w:rsidR="004E502E" w:rsidRPr="001509B2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Przeznaczenie: mycie maszynowe w myjniach</w:t>
            </w:r>
          </w:p>
          <w:p w:rsidR="004E502E" w:rsidRPr="001509B2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Opakowanie -5 l</w:t>
            </w:r>
          </w:p>
          <w:p w:rsidR="004E502E" w:rsidRPr="001509B2" w:rsidRDefault="004E502E" w:rsidP="00D66E5E">
            <w:pPr>
              <w:pStyle w:val="Zawartotabeli"/>
              <w:tabs>
                <w:tab w:val="left" w:pos="21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1509B2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1509B2">
              <w:rPr>
                <w:rFonts w:ascii="Arial" w:hAnsi="Arial" w:cs="Arial"/>
              </w:rPr>
              <w:t xml:space="preserve">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2E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Aktywator do preparatu dezynfekcyjnego</w:t>
            </w:r>
          </w:p>
          <w:p w:rsidR="004E502E" w:rsidRPr="001509B2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Opakowanie 5 l</w:t>
            </w:r>
          </w:p>
          <w:p w:rsidR="004E502E" w:rsidRPr="001509B2" w:rsidRDefault="004E502E" w:rsidP="00D66E5E">
            <w:pPr>
              <w:pStyle w:val="Zawartotabeli"/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1509B2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1509B2">
              <w:rPr>
                <w:rFonts w:ascii="Arial" w:hAnsi="Arial" w:cs="Arial"/>
              </w:rPr>
              <w:t xml:space="preserve">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2E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Default="004E502E" w:rsidP="00D66E5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4E502E" w:rsidRPr="00095887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>pakowania handlowego do każdej pozycji w pakiecie.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lastRenderedPageBreak/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E6DD0" w:rsidRDefault="004E502E" w:rsidP="004E502E">
      <w:pPr>
        <w:pStyle w:val="Nagwek4"/>
        <w:spacing w:before="0"/>
        <w:rPr>
          <w:rFonts w:ascii="Arial" w:hAnsi="Arial" w:cs="Arial"/>
          <w:b w:val="0"/>
          <w:i w:val="0"/>
          <w:color w:val="auto"/>
          <w:sz w:val="20"/>
        </w:rPr>
      </w:pPr>
      <w:r w:rsidRPr="007E6DD0">
        <w:rPr>
          <w:rFonts w:ascii="Arial" w:hAnsi="Arial" w:cs="Arial"/>
          <w:b w:val="0"/>
          <w:i w:val="0"/>
          <w:color w:val="auto"/>
          <w:sz w:val="20"/>
        </w:rPr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180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1A2A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16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 xml:space="preserve">Gotowy środek do dezynfekcji skóry przed zabiegami operacyjnymi na bazie alkoholu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7C4613">
              <w:rPr>
                <w:rFonts w:ascii="Arial" w:hAnsi="Arial" w:cs="Arial"/>
                <w:sz w:val="20"/>
                <w:szCs w:val="20"/>
              </w:rPr>
              <w:t>50% z zawartością związków jodowych (1% PVPJ)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produkt leczniczy, posiadający pozwolenie na dopuszczenie do obrotu na terenie RP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czas działania 30 sekund,</w:t>
            </w:r>
          </w:p>
          <w:p w:rsidR="004E502E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opakowania max. do 1 litr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środek musi barwić pole operacyjne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nie powodujący reakcji alergicznych skóry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4613">
              <w:rPr>
                <w:rFonts w:ascii="Arial" w:hAnsi="Arial" w:cs="Arial"/>
                <w:sz w:val="20"/>
                <w:szCs w:val="20"/>
              </w:rPr>
              <w:t>spektrum działania  bakterie, wirusy, grzyby</w:t>
            </w:r>
          </w:p>
          <w:p w:rsidR="004E502E" w:rsidRPr="007C4613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02E" w:rsidRPr="007C4613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  <w:r w:rsidRPr="007C4613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8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op po 250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handlowego.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stężenie alkoholu 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>Informacja wymagana (skład, itd..) może być podana na dostarczonej próbce (etykieta</w:t>
      </w:r>
      <w:r>
        <w:rPr>
          <w:rFonts w:ascii="Arial" w:hAnsi="Arial" w:cs="Arial"/>
          <w:b/>
          <w:sz w:val="20"/>
          <w:szCs w:val="20"/>
        </w:rPr>
        <w:t>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3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180,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15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811949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Gotowy preparat do odkażania błon śluzowych układu moczowo-płciowego, odleżyn i ran.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produkt leczniczy do leczenia ran, posiadający pozwolenie  na dopuszczenie do obrotu na terenie RP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nie powodujący reakcji alergicznych , nie wpływający negatywnie na gojenie ran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czas działania: 1min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spektrum działania: bakterie, grzyby, wirusy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 xml:space="preserve">opakowanie: butelki max. do 1 litra z atomizerem do każdej butelki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02E" w:rsidRPr="007C4613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7C4613">
              <w:rPr>
                <w:rFonts w:ascii="Arial" w:hAnsi="Arial" w:cs="Arial"/>
              </w:rPr>
              <w:t>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502E" w:rsidRDefault="004E502E" w:rsidP="00D66E5E">
            <w:pPr>
              <w:rPr>
                <w:lang w:val="en-US"/>
              </w:rPr>
            </w:pPr>
          </w:p>
          <w:p w:rsidR="004E502E" w:rsidRDefault="004E502E" w:rsidP="00D66E5E">
            <w:pPr>
              <w:rPr>
                <w:lang w:val="en-US"/>
              </w:rPr>
            </w:pPr>
          </w:p>
          <w:p w:rsidR="004E502E" w:rsidRPr="00F51FDA" w:rsidRDefault="004E502E" w:rsidP="00D66E5E">
            <w:pPr>
              <w:rPr>
                <w:lang w:val="en-US"/>
              </w:rPr>
            </w:pPr>
          </w:p>
        </w:tc>
      </w:tr>
      <w:tr w:rsidR="004E502E" w:rsidRPr="00F76823" w:rsidTr="00D66E5E">
        <w:trPr>
          <w:cantSplit/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811949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Gotowy preparat do odkażania błon śluzowych układu moczowo-płciowego, odleżyn i ran.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produkt leczniczy do leczenia ran, posiadający pozwolenie  na dopuszczenie do obrotu na terenie RP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nie powodujący reakcji alergicznych , nie wpływający negatywnie na gojenie ran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czas działania: 1min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spektrum działania: bakterie, grzyby, wirusy</w:t>
            </w:r>
          </w:p>
          <w:p w:rsidR="004E502E" w:rsidRPr="00811949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opakowanie: butelki 50 ml </w:t>
            </w:r>
            <w:r w:rsidRPr="00811949">
              <w:rPr>
                <w:rFonts w:ascii="Arial" w:hAnsi="Arial" w:cs="Arial"/>
                <w:sz w:val="20"/>
                <w:szCs w:val="20"/>
              </w:rPr>
              <w:t xml:space="preserve"> z atomizerem do każdej butelki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02E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op po 50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949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Gotowy preparat do odkażania błon śluzowych układu moczowo-płciowego, odleżyn i ran.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produkt leczniczy do leczenia ran, posiadający pozwolenie  na dopuszczenie do obrotu na terenie RP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nie powodujący reakcji alergicznych , nie wpływający negatywnie na gojenie ran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czas działania: 1min</w:t>
            </w:r>
          </w:p>
          <w:p w:rsidR="004E502E" w:rsidRPr="00811949" w:rsidRDefault="004E502E" w:rsidP="00D66E5E">
            <w:pPr>
              <w:pStyle w:val="Akapitzlist"/>
              <w:suppressLineNumbers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spektrum działania: bakterie, grzyby, wirusy</w:t>
            </w:r>
          </w:p>
          <w:p w:rsidR="004E502E" w:rsidRPr="00811949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opa</w:t>
            </w:r>
            <w:r>
              <w:rPr>
                <w:rFonts w:ascii="Arial" w:hAnsi="Arial" w:cs="Arial"/>
                <w:sz w:val="20"/>
                <w:szCs w:val="20"/>
              </w:rPr>
              <w:t>kowanie: butelki 250 ml</w:t>
            </w:r>
            <w:r w:rsidRPr="00811949">
              <w:rPr>
                <w:rFonts w:ascii="Arial" w:hAnsi="Arial" w:cs="Arial"/>
                <w:sz w:val="20"/>
                <w:szCs w:val="20"/>
              </w:rPr>
              <w:t xml:space="preserve"> z atomizerem do każdej butelki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op po 250 ml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lastRenderedPageBreak/>
        <w:t>Wykonawca d</w:t>
      </w:r>
      <w:r>
        <w:rPr>
          <w:rFonts w:ascii="Arial" w:hAnsi="Arial" w:cs="Arial"/>
          <w:b/>
          <w:sz w:val="20"/>
          <w:u w:val="single"/>
        </w:rPr>
        <w:t xml:space="preserve">ostarczy próbki w ilości dwóch 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oryginalnych opakowaniach handlowych  o pojemności 250 ml.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4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430,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D296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barwiony</w:t>
            </w:r>
            <w:r w:rsidRPr="00FD296A">
              <w:rPr>
                <w:rFonts w:ascii="Arial" w:hAnsi="Arial" w:cs="Arial"/>
                <w:sz w:val="20"/>
                <w:szCs w:val="20"/>
              </w:rPr>
              <w:t xml:space="preserve"> do dezynfekcji skóry przed zabiegami chirurgicznymi </w:t>
            </w:r>
          </w:p>
          <w:p w:rsidR="004E502E" w:rsidRPr="00FD296A" w:rsidRDefault="004E502E" w:rsidP="008C0035">
            <w:pPr>
              <w:pStyle w:val="Akapitzlist"/>
              <w:widowControl w:val="0"/>
              <w:numPr>
                <w:ilvl w:val="0"/>
                <w:numId w:val="43"/>
              </w:numPr>
              <w:suppressLineNumbers/>
              <w:suppressAutoHyphens/>
              <w:snapToGrid w:val="0"/>
              <w:spacing w:after="0" w:line="240" w:lineRule="auto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zabiegami operacyjnymi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spektrum działania bakterie, wirusy, grzyby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bez jodu i jego związków 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30s.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max. do 1 litra z dołączonym atomizerem gratis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1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musi barwić pole operacyjne</w:t>
            </w:r>
          </w:p>
          <w:p w:rsidR="004E502E" w:rsidRPr="00FD296A" w:rsidRDefault="004E502E" w:rsidP="00D66E5E">
            <w:pPr>
              <w:suppressLineNumber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FD296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  <w:p w:rsidR="004E502E" w:rsidRPr="00FD296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D296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do dezynfekcji skóry przed iniekcjami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bezbarwny.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iniekcjami</w:t>
            </w:r>
          </w:p>
          <w:p w:rsidR="004E502E" w:rsidRPr="00FD296A" w:rsidRDefault="004E502E" w:rsidP="008C003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4E502E" w:rsidRPr="00FD296A" w:rsidRDefault="004E502E" w:rsidP="008C003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spektrum działania bakterie, wirusy, grzyby, 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do 30 s.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bez jodu i jego związków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maksymalne do 350 ml z dołączonym atomizerem gratis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bezbarwny</w:t>
            </w:r>
          </w:p>
          <w:p w:rsidR="004E502E" w:rsidRPr="00FD296A" w:rsidRDefault="004E502E" w:rsidP="00D66E5E">
            <w:pPr>
              <w:suppressLineNumbers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E502E" w:rsidRPr="00FD296A" w:rsidRDefault="004E502E" w:rsidP="00D66E5E">
            <w:pPr>
              <w:suppressLineNumbers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FD296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900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D296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do dezynfekcji skóry przed iniekcjami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bezbarwny.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iniekcjami</w:t>
            </w:r>
          </w:p>
          <w:p w:rsidR="004E502E" w:rsidRPr="00FD296A" w:rsidRDefault="004E502E" w:rsidP="008C003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4E502E" w:rsidRPr="00FD296A" w:rsidRDefault="004E502E" w:rsidP="008C0035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spektrum działania bakterie, wirusy, grzyby, 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do 30 s.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bez jodu i jego związków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maksymalne do 1 l z dołączonym atomizerem gratis</w:t>
            </w:r>
          </w:p>
          <w:p w:rsidR="004E502E" w:rsidRPr="00FD296A" w:rsidRDefault="004E502E" w:rsidP="008C0035">
            <w:pPr>
              <w:widowControl w:val="0"/>
              <w:numPr>
                <w:ilvl w:val="0"/>
                <w:numId w:val="42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bezbarwny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FD296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949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C4613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 xml:space="preserve">handlowego do </w:t>
      </w:r>
      <w:r w:rsidRPr="005559E9">
        <w:rPr>
          <w:rFonts w:ascii="Arial" w:hAnsi="Arial" w:cs="Arial"/>
          <w:b/>
          <w:sz w:val="20"/>
          <w:u w:val="single"/>
        </w:rPr>
        <w:t xml:space="preserve"> pozycji </w:t>
      </w:r>
      <w:r>
        <w:rPr>
          <w:rFonts w:ascii="Arial" w:hAnsi="Arial" w:cs="Arial"/>
          <w:b/>
          <w:sz w:val="20"/>
          <w:u w:val="single"/>
        </w:rPr>
        <w:t>nr 1 i 2.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5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120,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04535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Sterylny alkoholowy preparat dezynfekcyjny na bazie roztworu alkoholu izopropylowego przeznaczony do zastosowania w pomieszczeniach klasy A i B .</w:t>
            </w:r>
          </w:p>
          <w:p w:rsidR="004E502E" w:rsidRPr="0004535A" w:rsidRDefault="004E502E" w:rsidP="008C0035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sprej system SDS</w:t>
            </w:r>
          </w:p>
          <w:p w:rsidR="004E502E" w:rsidRPr="0004535A" w:rsidRDefault="004E502E" w:rsidP="008C0035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spektrum działania: B i F</w:t>
            </w:r>
          </w:p>
          <w:p w:rsidR="004E502E" w:rsidRPr="0004535A" w:rsidRDefault="004E502E" w:rsidP="008C0035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opakowanie 1 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04535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  <w:r w:rsidRPr="0004535A">
              <w:rPr>
                <w:rFonts w:ascii="Arial" w:hAnsi="Arial" w:cs="Arial"/>
                <w:sz w:val="20"/>
                <w:szCs w:val="20"/>
              </w:rPr>
              <w:t xml:space="preserve">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04535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Sterylny preparat myjący przeznaczony do zastosowania w pomieszczeniach klasy A i B</w:t>
            </w:r>
          </w:p>
          <w:p w:rsidR="004E502E" w:rsidRPr="0004535A" w:rsidRDefault="004E502E" w:rsidP="008C0035">
            <w:pPr>
              <w:pStyle w:val="Akapitzlist"/>
              <w:widowControl w:val="0"/>
              <w:numPr>
                <w:ilvl w:val="0"/>
                <w:numId w:val="45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sprej system SDS</w:t>
            </w:r>
          </w:p>
          <w:p w:rsidR="004E502E" w:rsidRPr="0004535A" w:rsidRDefault="004E502E" w:rsidP="008C0035">
            <w:pPr>
              <w:pStyle w:val="Akapitzlist"/>
              <w:widowControl w:val="0"/>
              <w:numPr>
                <w:ilvl w:val="0"/>
                <w:numId w:val="45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opakowanie 1 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04535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4535A">
              <w:rPr>
                <w:rFonts w:ascii="Arial" w:hAnsi="Arial" w:cs="Arial"/>
                <w:sz w:val="20"/>
                <w:szCs w:val="20"/>
              </w:rPr>
              <w:t xml:space="preserve">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949" w:rsidRDefault="004E502E" w:rsidP="00D66E5E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C4613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2C21C7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</w:t>
      </w:r>
      <w:r>
        <w:rPr>
          <w:rFonts w:ascii="Arial" w:hAnsi="Arial" w:cs="Arial"/>
          <w:b/>
          <w:sz w:val="20"/>
          <w:u w:val="single"/>
        </w:rPr>
        <w:t xml:space="preserve">1 sztuka dla </w:t>
      </w:r>
      <w:r w:rsidRPr="005559E9">
        <w:rPr>
          <w:rFonts w:ascii="Arial" w:hAnsi="Arial" w:cs="Arial"/>
          <w:b/>
          <w:sz w:val="20"/>
          <w:u w:val="single"/>
        </w:rPr>
        <w:t xml:space="preserve"> każdej pozycji w pakiecie.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6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60,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 xml:space="preserve">Antybakteryjny preparat do płukania gardła i jamy ustnej dostosowany do biotopu śluzówki. 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 xml:space="preserve">Zawierający chlorheksydynę w stężeniu dopuszczającym </w:t>
            </w:r>
            <w:r w:rsidRPr="00975BEA">
              <w:rPr>
                <w:rFonts w:ascii="Arial" w:hAnsi="Arial" w:cs="Arial"/>
                <w:b/>
                <w:i/>
                <w:sz w:val="20"/>
                <w:szCs w:val="20"/>
              </w:rPr>
              <w:t>od 0,12%- 2</w:t>
            </w:r>
            <w:r w:rsidRPr="004A2AB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%, z 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zawartością alkoholu . 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pH 5 – 7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 działania</w:t>
            </w:r>
            <w:r w:rsidRPr="00975BEA">
              <w:rPr>
                <w:rFonts w:ascii="Arial" w:hAnsi="Arial" w:cs="Arial"/>
                <w:sz w:val="20"/>
                <w:szCs w:val="20"/>
              </w:rPr>
              <w:t>: B, F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Opakowanie  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od  </w:t>
            </w:r>
            <w:r>
              <w:rPr>
                <w:rFonts w:ascii="Arial" w:hAnsi="Arial" w:cs="Arial"/>
                <w:sz w:val="20"/>
                <w:szCs w:val="20"/>
              </w:rPr>
              <w:t>200 ml do  400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75BEA">
              <w:rPr>
                <w:rFonts w:ascii="Arial" w:hAnsi="Arial" w:cs="Arial"/>
                <w:sz w:val="20"/>
                <w:szCs w:val="20"/>
              </w:rPr>
              <w:t>0 l</w:t>
            </w:r>
            <w:r>
              <w:rPr>
                <w:rFonts w:ascii="Arial" w:hAnsi="Arial" w:cs="Arial"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zawartość alkoholu:……………………………………%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nformacja wymagana (zawartość alkoholu</w:t>
      </w:r>
      <w:r w:rsidRPr="00DA7C99">
        <w:rPr>
          <w:rFonts w:ascii="Arial" w:hAnsi="Arial" w:cs="Arial"/>
          <w:b/>
          <w:sz w:val="20"/>
          <w:szCs w:val="20"/>
        </w:rPr>
        <w:t xml:space="preserve">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7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300,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26ABA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Preparat do stosowania jako antyseptyczny środek do mycia rąk, do dezynfekcji skóry rąk przed operacją oraz do dezynfekcji skóry przed operacją</w:t>
            </w:r>
          </w:p>
          <w:p w:rsidR="004E502E" w:rsidRPr="00726ABA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4E502E" w:rsidRPr="00726ABA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postać: roztwór  gotowy  do użycia</w:t>
            </w:r>
          </w:p>
          <w:p w:rsidR="004E502E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zawartość: roztwór  chlorheksydyny od  3%-4%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alkohol etylowy</w:t>
            </w:r>
          </w:p>
          <w:p w:rsidR="004E502E" w:rsidRPr="00726ABA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spektrum działania: bakterie, grzyby, </w:t>
            </w:r>
          </w:p>
          <w:p w:rsidR="004E502E" w:rsidRPr="00726ABA" w:rsidRDefault="004E502E" w:rsidP="008C003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opakowanie: 0,5l butelki z pompką </w:t>
            </w:r>
          </w:p>
          <w:p w:rsidR="004E502E" w:rsidRPr="00726AB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502E" w:rsidRPr="00726AB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Wykonawca w ramach tego pakietu dostarczy bezpłatnie 200 sztuk oryginalnych  naklejek identyfikacyjnych : nazwa preparatu, nazwa producenta, skład.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</w:t>
      </w:r>
      <w:r w:rsidRPr="005559E9">
        <w:rPr>
          <w:rFonts w:ascii="Arial" w:hAnsi="Arial" w:cs="Arial"/>
          <w:b/>
          <w:sz w:val="20"/>
          <w:u w:val="single"/>
        </w:rPr>
        <w:t>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8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220,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9"/>
        <w:gridCol w:w="1270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BF6EE2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Preparat do dezynfekcji  higienicznej rąk i dezynfekcji skóry. Preparat na bazie alkoholu ( 70% - 95 % etanolu, izopropanolu lub propanolu lub mieszaninę tych środków) zawierający 2% diglukonianu chlorheksydyny. </w:t>
            </w:r>
          </w:p>
          <w:p w:rsidR="004E502E" w:rsidRPr="00BF6EE2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>Czas działania: dezynfekcja skóry – 30 do 60s., dezynfekcja skóry bogatej w gruczoły łojowe 5min., dezynfekcja rąk zgodnie z EN1500 – 30s lub równoważny</w:t>
            </w:r>
          </w:p>
          <w:p w:rsidR="004E502E" w:rsidRPr="00BF6EE2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Dezynfekcja skóry przez spryskiwanie lub przecieranie za pomocą sterylnego gazika. 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Opakowanie: 1000 ml,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litrów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14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Preparat do dezynfekcji  higienicznej rąk i dezynfekcji skóry. 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Preparat na bazie alkoholu ( 70% - 95 % etanolu, izopropanolu lub propanolu lub mieszaninę tych środków) zawierający 2% diglukonianu chlorheksydyny. 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Czas działania: dezynfekcja skóry – 30 do 60s., dezynfekcja skóry bogatej w gruczoły łojowe 5min., dezynfekcja rąk zgodnie z EN1500 – 30s lub równoważny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 xml:space="preserve">Dezynfekcja skóry przez spryskiwanie lub przecieranie za pomocą sterylnego gazika. 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Opakowanie:500 ml/ 250 ml.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02E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 op po 500 ml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8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BF6EE2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op po 250 ml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 xml:space="preserve">handlowego </w:t>
      </w: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187002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9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100,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Preparat do odkażania błon śluzowych układu moczowo-płciowego</w:t>
            </w:r>
          </w:p>
          <w:p w:rsidR="004E502E" w:rsidRPr="00A61D38" w:rsidRDefault="004E502E" w:rsidP="008C0035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4E502E" w:rsidRPr="00A61D38" w:rsidRDefault="004E502E" w:rsidP="008C0035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zawierający chlorheksydynę, nadtlenek wodoru oraz kwas mlekowy</w:t>
            </w:r>
          </w:p>
          <w:p w:rsidR="004E502E" w:rsidRPr="00A61D38" w:rsidRDefault="004E502E" w:rsidP="008C0035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spektrum działania: bakterie, grzyby, wirusy –</w:t>
            </w:r>
            <w:r w:rsidRPr="00A61D38">
              <w:rPr>
                <w:rFonts w:ascii="Arial" w:hAnsi="Arial" w:cs="Arial"/>
                <w:i/>
                <w:sz w:val="20"/>
                <w:szCs w:val="20"/>
              </w:rPr>
              <w:t>Herpes</w:t>
            </w:r>
            <w:r w:rsidRPr="00A61D38">
              <w:rPr>
                <w:rFonts w:ascii="Arial" w:hAnsi="Arial" w:cs="Arial"/>
                <w:sz w:val="20"/>
                <w:szCs w:val="20"/>
              </w:rPr>
              <w:t>, HIV, HBV</w:t>
            </w:r>
          </w:p>
          <w:p w:rsidR="004E502E" w:rsidRPr="00A61D38" w:rsidRDefault="004E502E" w:rsidP="008C0035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pH 5-7</w:t>
            </w:r>
          </w:p>
          <w:p w:rsidR="004E502E" w:rsidRPr="00A61D38" w:rsidRDefault="004E502E" w:rsidP="008C0035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czas działania: 1 minuta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opakowanie: butelki 500 ml</w:t>
            </w:r>
            <w:r w:rsidRPr="00CE504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 o</w:t>
      </w:r>
      <w:r w:rsidRPr="005559E9">
        <w:rPr>
          <w:rFonts w:ascii="Arial" w:hAnsi="Arial" w:cs="Arial"/>
          <w:b/>
          <w:sz w:val="20"/>
          <w:u w:val="single"/>
        </w:rPr>
        <w:t>pakowania handlowego</w:t>
      </w:r>
      <w:r>
        <w:rPr>
          <w:rFonts w:ascii="Arial" w:hAnsi="Arial" w:cs="Arial"/>
          <w:b/>
          <w:sz w:val="20"/>
          <w:u w:val="single"/>
        </w:rPr>
        <w:t>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dostarczonej </w:t>
      </w:r>
      <w:r>
        <w:rPr>
          <w:rFonts w:ascii="Arial" w:hAnsi="Arial" w:cs="Arial"/>
          <w:b/>
          <w:sz w:val="20"/>
          <w:szCs w:val="20"/>
        </w:rPr>
        <w:t>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10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90,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Preparat bezaldehydowy na bazie nadwęglanu sodu, do mycia  i dezynfekcji narzędzi chirurgicznych oraz endoskopów; </w:t>
            </w:r>
          </w:p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działający na bakterie, grzyby, wirusy (Poliovirus, Adenovirus), prątki (Mycobacterium tuberculosis), spory.</w:t>
            </w:r>
          </w:p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Wymagane oryginalne paski testowe do każdej ilości preparatu (w pakiecie), sprawdzające aktywność roztworu roboczego.</w:t>
            </w:r>
          </w:p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 Możliwość użycia w myjkach ultradźwiękowych. </w:t>
            </w:r>
          </w:p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Wymagana pozytywna opinia firmy Olympus Optical do dezynfekcji endoskopów oraz deklaracja zgodności CE.</w:t>
            </w:r>
          </w:p>
          <w:p w:rsidR="004E502E" w:rsidRPr="00A61D38" w:rsidRDefault="004E502E" w:rsidP="00D66E5E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502E" w:rsidRPr="00FD469C" w:rsidRDefault="004E502E" w:rsidP="00D66E5E">
            <w:pPr>
              <w:suppressLineNumbers/>
              <w:snapToGrid w:val="0"/>
              <w:spacing w:after="0" w:line="240" w:lineRule="auto"/>
            </w:pPr>
            <w:r w:rsidRPr="00A61D38">
              <w:rPr>
                <w:rFonts w:ascii="Arial" w:hAnsi="Arial" w:cs="Arial"/>
                <w:sz w:val="20"/>
                <w:szCs w:val="20"/>
              </w:rPr>
              <w:t>Paski testowe 600szt</w:t>
            </w:r>
            <w:r w:rsidRPr="00FD469C">
              <w:t xml:space="preserve">. </w:t>
            </w:r>
          </w:p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6C9B">
              <w:t>Opakowanie: a 6kg lub 4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 o</w:t>
      </w:r>
      <w:r w:rsidRPr="005559E9">
        <w:rPr>
          <w:rFonts w:ascii="Arial" w:hAnsi="Arial" w:cs="Arial"/>
          <w:b/>
          <w:sz w:val="20"/>
          <w:u w:val="single"/>
        </w:rPr>
        <w:t>pakowania handlowego</w:t>
      </w:r>
      <w:r>
        <w:rPr>
          <w:rFonts w:ascii="Arial" w:hAnsi="Arial" w:cs="Arial"/>
          <w:b/>
          <w:sz w:val="20"/>
          <w:u w:val="single"/>
        </w:rPr>
        <w:t>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>Wykonawca  wykaże działanie na Clostridium Di</w:t>
      </w:r>
      <w:r>
        <w:rPr>
          <w:rFonts w:ascii="Arial" w:hAnsi="Arial" w:cs="Arial"/>
          <w:b/>
          <w:bCs/>
          <w:snapToGrid w:val="0"/>
          <w:sz w:val="20"/>
        </w:rPr>
        <w:t>f</w:t>
      </w:r>
      <w:r w:rsidRPr="00F672F1">
        <w:rPr>
          <w:rFonts w:ascii="Arial" w:hAnsi="Arial" w:cs="Arial"/>
          <w:b/>
          <w:bCs/>
          <w:snapToGrid w:val="0"/>
          <w:sz w:val="20"/>
        </w:rPr>
        <w:t>f</w:t>
      </w:r>
      <w:r>
        <w:rPr>
          <w:rFonts w:ascii="Arial" w:hAnsi="Arial" w:cs="Arial"/>
          <w:b/>
          <w:bCs/>
          <w:snapToGrid w:val="0"/>
          <w:sz w:val="20"/>
        </w:rPr>
        <w:t>i</w:t>
      </w:r>
      <w:r w:rsidRPr="00F672F1">
        <w:rPr>
          <w:rFonts w:ascii="Arial" w:hAnsi="Arial" w:cs="Arial"/>
          <w:b/>
          <w:bCs/>
          <w:snapToGrid w:val="0"/>
          <w:sz w:val="20"/>
        </w:rPr>
        <w:t>cile zaproponowanego preparatu</w:t>
      </w:r>
      <w:r>
        <w:rPr>
          <w:rFonts w:ascii="Arial" w:hAnsi="Arial" w:cs="Arial"/>
          <w:b/>
          <w:bCs/>
          <w:snapToGrid w:val="0"/>
          <w:sz w:val="20"/>
        </w:rPr>
        <w:t xml:space="preserve"> /zaznaczyć X właśnie/</w:t>
      </w:r>
    </w:p>
    <w:p w:rsidR="004E502E" w:rsidRDefault="004E502E" w:rsidP="008C0035">
      <w:pPr>
        <w:pStyle w:val="Akapitzlist"/>
        <w:numPr>
          <w:ilvl w:val="0"/>
          <w:numId w:val="55"/>
        </w:num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 xml:space="preserve">TAK    </w:t>
      </w:r>
    </w:p>
    <w:p w:rsidR="004E502E" w:rsidRPr="00F672F1" w:rsidRDefault="004E502E" w:rsidP="008C0035">
      <w:pPr>
        <w:pStyle w:val="Akapitzlist"/>
        <w:numPr>
          <w:ilvl w:val="0"/>
          <w:numId w:val="55"/>
        </w:numPr>
        <w:shd w:val="clear" w:color="auto" w:fill="FFFFFF"/>
        <w:suppressAutoHyphens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 xml:space="preserve">NIE 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Brak zaznaczenia oznacza NIE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811A2A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1A2A">
        <w:rPr>
          <w:rFonts w:ascii="Arial" w:hAnsi="Arial" w:cs="Arial"/>
          <w:b/>
          <w:bCs/>
          <w:sz w:val="20"/>
          <w:szCs w:val="20"/>
        </w:rPr>
        <w:t>Pakiet nr 11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850,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4E502E" w:rsidRPr="007A03E4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502E" w:rsidRPr="007A03E4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502E" w:rsidRPr="007A03E4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502E" w:rsidRPr="007A03E4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502E" w:rsidRPr="007A03E4" w:rsidRDefault="004E502E" w:rsidP="00D66E5E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do higienicznej i chirurgicznej dezynfekcji rąk na bazie alkoholu (78 – 98 % etanolu, izopropanolu lub propanolu lub mieszaninę tych środków). Bez zawartości chlorheksydyny , fenoli i jego pochodnych.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bezbarwny,zawierający substancje nawilżające, pielęgnujące i regenerujące skórę-w składzie co najmniej 3 substancje: gliceryna, panthenol wit. E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Spektrum: B ,F,V ( HBV, HCV,HIV)- czas do 15 s. V-Noro mysi ,Adeno – do 15 s.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w postaci płynu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Opakowanie: a 500ml z pompką do każdej butelki</w:t>
            </w:r>
            <w:r w:rsidRPr="004A2A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do higienicznej i chirurgicznej dezynfekcji rąk na bazie alkoholu (78 – 98 % etanolu, izopropanolu lub propanolu lub mieszaninę tych środków).</w:t>
            </w:r>
            <w:r w:rsidRPr="004A2AB0">
              <w:t xml:space="preserve"> </w:t>
            </w:r>
            <w:r w:rsidRPr="004A2AB0">
              <w:rPr>
                <w:rFonts w:ascii="Arial" w:hAnsi="Arial" w:cs="Arial"/>
                <w:sz w:val="20"/>
                <w:szCs w:val="20"/>
              </w:rPr>
              <w:t>Bez zawartości chlorheksydyny , fenoli i jego pochodnych.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bezbarwny,zawierający substancje nawilżające, pielęgnujące i regenerujące skórę-w składzie co najmniej 3 substancje: gliceryna, panthenol wit. E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Spektrum: B,F,V ( HBV, HCV,HIV),- czas do 15 s. V-Noro mysi ,Adeno –do 15 s.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w postaci płynu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Opakowanie: a 5 l</w:t>
            </w:r>
            <w:r w:rsidRPr="004A2A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66155F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095887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</w:t>
      </w:r>
      <w:r>
        <w:rPr>
          <w:rFonts w:ascii="Arial" w:hAnsi="Arial" w:cs="Arial"/>
          <w:b/>
          <w:sz w:val="20"/>
          <w:u w:val="single"/>
        </w:rPr>
        <w:t>ostarczy próbki w ilości 5 sztuk o pojemności 500 ml /</w:t>
      </w:r>
      <w:r w:rsidRPr="009972BC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oryginalne opakowanie handlowe/ z pompką do każdej butelki.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Pr="007A6ACD" w:rsidRDefault="004E502E" w:rsidP="004E502E">
      <w:pPr>
        <w:pStyle w:val="Akapitzlist"/>
        <w:ind w:left="0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</w:p>
    <w:p w:rsidR="004E502E" w:rsidRDefault="004E502E" w:rsidP="004E502E">
      <w:pPr>
        <w:pStyle w:val="Akapitzlist"/>
        <w:ind w:left="-28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E502E" w:rsidRDefault="004E502E" w:rsidP="008C0035">
      <w:pPr>
        <w:pStyle w:val="Akapitzlist"/>
        <w:numPr>
          <w:ilvl w:val="0"/>
          <w:numId w:val="54"/>
        </w:num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0143">
        <w:rPr>
          <w:rFonts w:ascii="Arial" w:hAnsi="Arial" w:cs="Arial"/>
          <w:b/>
          <w:sz w:val="20"/>
          <w:szCs w:val="20"/>
        </w:rPr>
        <w:t>Wdrożenie programu WHO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01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B40143">
        <w:rPr>
          <w:rFonts w:ascii="Arial" w:hAnsi="Arial" w:cs="Arial"/>
          <w:b/>
          <w:sz w:val="20"/>
          <w:szCs w:val="20"/>
        </w:rPr>
        <w:t>TAK   □         NIE  □</w:t>
      </w:r>
      <w:r>
        <w:rPr>
          <w:rFonts w:ascii="Arial" w:hAnsi="Arial" w:cs="Arial"/>
          <w:b/>
          <w:sz w:val="20"/>
          <w:szCs w:val="20"/>
        </w:rPr>
        <w:t xml:space="preserve">           /Wykonawca zaznaczy X  właściwe/</w:t>
      </w:r>
    </w:p>
    <w:p w:rsidR="004E502E" w:rsidRPr="00187002" w:rsidRDefault="004E502E" w:rsidP="004E502E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przypadku, gdy Wykonawca nie wypowie się czy wdroży program Zamawiający uzna, że program WHO nie zostanie wdrożony</w:t>
      </w:r>
    </w:p>
    <w:p w:rsidR="004E502E" w:rsidRPr="004A2AB0" w:rsidRDefault="004E502E" w:rsidP="004E502E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 xml:space="preserve">Wykonawca w czasie obowiązywania umowy przekaże Zamawiającemu w drodze użyczenia (bezpłatne </w:t>
      </w:r>
      <w:r w:rsidRPr="000E43CC">
        <w:rPr>
          <w:rFonts w:ascii="Arial" w:hAnsi="Arial" w:cs="Arial"/>
          <w:b/>
          <w:sz w:val="20"/>
          <w:szCs w:val="20"/>
        </w:rPr>
        <w:t xml:space="preserve">użytkowanie) 1 lampa </w:t>
      </w:r>
      <w:r w:rsidRPr="00B52D83">
        <w:rPr>
          <w:rFonts w:ascii="Arial" w:hAnsi="Arial" w:cs="Arial"/>
          <w:b/>
          <w:sz w:val="20"/>
          <w:szCs w:val="20"/>
        </w:rPr>
        <w:t>UV wraz z preparatem fluoresc</w:t>
      </w:r>
      <w:r>
        <w:rPr>
          <w:rFonts w:ascii="Arial" w:hAnsi="Arial" w:cs="Arial"/>
          <w:b/>
          <w:sz w:val="20"/>
          <w:szCs w:val="20"/>
        </w:rPr>
        <w:t xml:space="preserve">encyjnym na </w:t>
      </w:r>
      <w:r w:rsidRPr="004A2AB0">
        <w:rPr>
          <w:rFonts w:ascii="Arial" w:hAnsi="Arial" w:cs="Arial"/>
          <w:b/>
          <w:sz w:val="20"/>
          <w:szCs w:val="20"/>
        </w:rPr>
        <w:t>czas szkoleń – ok 50 szkoleń</w:t>
      </w:r>
    </w:p>
    <w:p w:rsidR="004E502E" w:rsidRPr="004A2AB0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 w:rsidRPr="004A2AB0">
        <w:rPr>
          <w:rFonts w:ascii="Arial" w:hAnsi="Arial" w:cs="Arial"/>
          <w:b/>
          <w:bCs/>
          <w:snapToGrid w:val="0"/>
          <w:sz w:val="20"/>
          <w:szCs w:val="20"/>
        </w:rPr>
        <w:t>Lampa UV umożliwiająca podłączenie telefonu i przeprowadzenie pokazu multimedialnego w zakresie wykonania poprawności techniki dezynfekcji rak przez personel podczas szkoleń.</w:t>
      </w:r>
    </w:p>
    <w:p w:rsidR="004E502E" w:rsidRPr="004A2AB0" w:rsidRDefault="004E502E" w:rsidP="004E50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02E" w:rsidRPr="004A2AB0" w:rsidRDefault="004E502E" w:rsidP="008C0035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Wybrany Wykonawca w ramach pakietu  dostarczy: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Uchwyty na płyn dezynfekcyjny na łóżka wraz  z opisem „DEZYNFEKCJA” – minimum 500 sztuk z pierwszą dostawą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9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9C97" wp14:editId="376B0DD2">
                <wp:simplePos x="0" y="0"/>
                <wp:positionH relativeFrom="column">
                  <wp:posOffset>5684520</wp:posOffset>
                </wp:positionH>
                <wp:positionV relativeFrom="paragraph">
                  <wp:posOffset>97155</wp:posOffset>
                </wp:positionV>
                <wp:extent cx="109220" cy="1463040"/>
                <wp:effectExtent l="12065" t="13970" r="12065" b="8890"/>
                <wp:wrapNone/>
                <wp:docPr id="1" name="Nawias klamrowy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463040"/>
                        </a:xfrm>
                        <a:prstGeom prst="rightBrace">
                          <a:avLst>
                            <a:gd name="adj1" fmla="val 831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A9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447.6pt;margin-top:7.65pt;width:8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" adj="134" strokecolor="#4f81bd" strokeweight=".5pt">
                <v:stroke joinstyle="miter"/>
              </v:shape>
            </w:pict>
          </mc:Fallback>
        </mc:AlternateContent>
      </w:r>
      <w:r w:rsidRPr="004A2AB0">
        <w:rPr>
          <w:rFonts w:ascii="Arial" w:hAnsi="Arial" w:cs="Arial"/>
          <w:b/>
          <w:sz w:val="20"/>
          <w:szCs w:val="20"/>
        </w:rPr>
        <w:t>Wybrany Wykonawca  zapewni plakaty/plansze – treści uzgodnione z zamawiającym takie jak: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5 momentów higieny rąk wg WHO ~ 200 sztuk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Tablice z tworzywa „technika dezynfekcji rąk format A5 - 1500 szt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Naklejki STOP zdezynfekuj ręce – 500 szt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Naklejki STOP umyj ręce – 300 szt</w:t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  <w:t xml:space="preserve">                        Lub alternatywne propagujące właściwą higienę rąk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48"/>
        </w:numPr>
        <w:suppressAutoHyphens/>
        <w:spacing w:after="0" w:line="240" w:lineRule="auto"/>
        <w:ind w:left="1134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Naklejki wodoodporne na dozowniki:</w:t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  <w:r w:rsidRPr="004A2AB0">
        <w:rPr>
          <w:rFonts w:ascii="Arial" w:hAnsi="Arial" w:cs="Arial"/>
          <w:b/>
          <w:sz w:val="20"/>
          <w:szCs w:val="20"/>
        </w:rPr>
        <w:tab/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Mycie rąk – 500 szt</w:t>
      </w:r>
    </w:p>
    <w:p w:rsidR="004E502E" w:rsidRPr="004A2AB0" w:rsidRDefault="004E502E" w:rsidP="008C0035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A2AB0">
        <w:rPr>
          <w:rFonts w:ascii="Arial" w:hAnsi="Arial" w:cs="Arial"/>
          <w:b/>
          <w:sz w:val="20"/>
          <w:szCs w:val="20"/>
        </w:rPr>
        <w:t>Dezynfekcja rąk – 500 szt</w:t>
      </w:r>
    </w:p>
    <w:p w:rsidR="004E502E" w:rsidRPr="004A2AB0" w:rsidRDefault="004E502E" w:rsidP="004E50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02E" w:rsidRPr="004A2AB0" w:rsidRDefault="004E502E" w:rsidP="004E50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02E" w:rsidRPr="004A2AB0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4E502E" w:rsidRPr="004A2AB0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4E502E" w:rsidRPr="004A2AB0" w:rsidRDefault="004E502E" w:rsidP="008C0035">
      <w:pPr>
        <w:pStyle w:val="Akapitzlist"/>
        <w:widowControl w:val="0"/>
        <w:numPr>
          <w:ilvl w:val="0"/>
          <w:numId w:val="51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A2AB0">
        <w:rPr>
          <w:rFonts w:ascii="Arial" w:hAnsi="Arial" w:cs="Arial"/>
          <w:sz w:val="20"/>
          <w:szCs w:val="20"/>
        </w:rPr>
        <w:t>Wdrożenie w czasie miesiąca od podpisania umowy na dostawę środków dezynfekcyjnych programu przestrzegania higieny rąk w otoczeniu pacjenta wg wytycznych Światowej Organizacji Zdrowia (WHO). Zaproponowany program musi być zgodny z metodyką Centrum Monitorowania Jakości.</w:t>
      </w:r>
    </w:p>
    <w:p w:rsidR="004E502E" w:rsidRPr="004A2AB0" w:rsidRDefault="004E502E" w:rsidP="004E502E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4A2AB0">
        <w:rPr>
          <w:rFonts w:ascii="Arial" w:hAnsi="Arial" w:cs="Arial"/>
          <w:sz w:val="20"/>
          <w:szCs w:val="20"/>
        </w:rPr>
        <w:t>Wykonawca w ramach wdrażania programu higieny rąk zobowiązany jest do:</w:t>
      </w:r>
    </w:p>
    <w:p w:rsidR="004E502E" w:rsidRDefault="004E502E" w:rsidP="008C003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A2AB0">
        <w:rPr>
          <w:rFonts w:ascii="Arial" w:hAnsi="Arial" w:cs="Arial"/>
          <w:sz w:val="20"/>
          <w:szCs w:val="20"/>
        </w:rPr>
        <w:t>Dostarczenie elektronicznego urządzenia mobilnego typu; iP</w:t>
      </w:r>
      <w:r w:rsidR="00113ED6">
        <w:rPr>
          <w:rFonts w:ascii="Arial" w:hAnsi="Arial" w:cs="Arial"/>
          <w:sz w:val="20"/>
          <w:szCs w:val="20"/>
        </w:rPr>
        <w:t>od lub innego wraz z aplikacją mobilną</w:t>
      </w:r>
      <w:bookmarkStart w:id="5" w:name="_GoBack"/>
      <w:bookmarkEnd w:id="5"/>
      <w:r w:rsidRPr="004A2AB0">
        <w:rPr>
          <w:rFonts w:ascii="Arial" w:hAnsi="Arial" w:cs="Arial"/>
          <w:sz w:val="20"/>
          <w:szCs w:val="20"/>
        </w:rPr>
        <w:t xml:space="preserve">. Urządzenie powinno umożliwiać wykonanie obserwacji w trybie offline podczas wizyt na  oddziale, powinno umożliwiać  gromadzenie danych w miejscu dokonywania obserwacji higieny </w:t>
      </w:r>
      <w:r w:rsidRPr="00B52D83">
        <w:rPr>
          <w:rFonts w:ascii="Arial" w:hAnsi="Arial" w:cs="Arial"/>
          <w:sz w:val="20"/>
          <w:szCs w:val="20"/>
        </w:rPr>
        <w:t xml:space="preserve">rąk. </w:t>
      </w:r>
    </w:p>
    <w:p w:rsidR="004E502E" w:rsidRPr="00B52D83" w:rsidRDefault="004E502E" w:rsidP="008C0035">
      <w:pPr>
        <w:pStyle w:val="Akapitzlist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Aplikacja musi zawierać następujące formularze:</w:t>
      </w:r>
    </w:p>
    <w:p w:rsidR="004E502E" w:rsidRPr="00B52D83" w:rsidRDefault="004E502E" w:rsidP="008C0035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ankieta zużycia mydła i preparatu dezynfekcyjnego</w:t>
      </w:r>
    </w:p>
    <w:p w:rsidR="004E502E" w:rsidRPr="00B52D83" w:rsidRDefault="004E502E" w:rsidP="008C0035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podstawy oceny higieny rąk</w:t>
      </w:r>
    </w:p>
    <w:p w:rsidR="004E502E" w:rsidRPr="00B52D83" w:rsidRDefault="004E502E" w:rsidP="008C0035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audyt obserwacyjny</w:t>
      </w:r>
    </w:p>
    <w:p w:rsidR="004E502E" w:rsidRPr="005E5D53" w:rsidRDefault="004E502E" w:rsidP="004E50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Urządzenie </w:t>
      </w:r>
      <w:r w:rsidRPr="005E5D53">
        <w:rPr>
          <w:rFonts w:ascii="Arial" w:hAnsi="Arial" w:cs="Arial"/>
          <w:sz w:val="20"/>
          <w:szCs w:val="20"/>
        </w:rPr>
        <w:t xml:space="preserve"> elektroniczne, dostarczane przez Wykonawcę, powinno umożliwiać automatyczne agregowanie danych, zebranych przy użyciu aplikacji (zgodnie z przeprowadzonymi audytami). Powinny również umożliwiać tworzenie raportów na podstawie zebranych danych w sposób zautomatyzowany (np. raport przestrzegania higieny rąk wg 5 momentów, wg grupy personelu, wg oddziału)oraz automatyczne przedstawienie danych w postaci graficznej, np. wykresów.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E502E" w:rsidRPr="00B52D83" w:rsidRDefault="004E502E" w:rsidP="004E502E">
      <w:pPr>
        <w:pStyle w:val="Akapitzlist"/>
        <w:ind w:left="1440"/>
        <w:rPr>
          <w:rFonts w:ascii="Arial" w:hAnsi="Arial" w:cs="Arial"/>
          <w:b/>
          <w:sz w:val="20"/>
          <w:szCs w:val="20"/>
        </w:rPr>
      </w:pPr>
    </w:p>
    <w:p w:rsidR="004E502E" w:rsidRPr="00B52D83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4E502E" w:rsidRPr="00B52D83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B52D83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B52D83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12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350,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811A2A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811A2A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811A2A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Szybko działający preparat dezynfekcyjno-myjący do sprzętu medycznego w postaci piany.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Może być stosowany do powierzchni wrażliwych na alkohol, bez zawartości H2O2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 działania: bakterie, drożdże, wirusy (HIV) - czas działania do 1 min,  Adeno- czas  do 1 min.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 do 1 l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Przebadany z Normą PN 16615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462585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462585">
              <w:rPr>
                <w:rFonts w:ascii="Arial" w:hAnsi="Arial" w:cs="Arial"/>
                <w:bCs/>
                <w:sz w:val="20"/>
                <w:szCs w:val="20"/>
              </w:rPr>
              <w:t>00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Szybko działający preparat dezynfekcyjno-myjący do sprzętu medycznego w postaci piany.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Może być stosowany do powierzchni wrażliwych na alkohol.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 działania: bakterie, drożdże, wirusy (HIV) czas działania do 1 min .Adeno- czas  do 1 min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 do 5 l</w:t>
            </w:r>
          </w:p>
          <w:p w:rsidR="004E502E" w:rsidRPr="004A2AB0" w:rsidRDefault="004E502E" w:rsidP="00D66E5E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Przebadany z Normą PN 16615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462585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462585">
              <w:rPr>
                <w:rFonts w:ascii="Arial" w:hAnsi="Arial" w:cs="Arial"/>
                <w:bCs/>
                <w:sz w:val="20"/>
                <w:szCs w:val="20"/>
              </w:rPr>
              <w:t>00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BC5268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1 litra/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13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1.000,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do szybkiej dezynfekcji powierzchni, miejsc trudno dostępnych oraz sprzętów i wyposażenia medycznego (np. mankiety do mierzenia ciśnienia, elektrody od Ekg)</w:t>
            </w:r>
            <w:r w:rsidRPr="004A2AB0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 bez zawartości etanolu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dobra tolerancja materiałowa, możliwość stosowania do dezynfekcji tworzyw sztucznych, bez osadu na dezynfekowanej powierzchni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Spektrum: bakterie, drożdże, wirusy (HIV, HBV, HCV,) w czasie do 1 min. Adeno- czas do 1 min.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postać: preparat gotowy do użycia w aerozolu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 maksymalnie do 1 l z pompką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Przebadany z Normą EN 16615 lub równoważny</w:t>
            </w:r>
          </w:p>
          <w:p w:rsidR="004E502E" w:rsidRPr="004A2AB0" w:rsidRDefault="004E502E" w:rsidP="008C0035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Rejestracja wyrób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B27E0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27E0">
              <w:rPr>
                <w:rFonts w:ascii="Arial" w:hAnsi="Arial" w:cs="Arial"/>
                <w:sz w:val="20"/>
                <w:szCs w:val="20"/>
              </w:rPr>
              <w:t> 000 l</w:t>
            </w:r>
            <w:r>
              <w:rPr>
                <w:rFonts w:ascii="Arial" w:hAnsi="Arial" w:cs="Arial"/>
                <w:sz w:val="20"/>
                <w:szCs w:val="20"/>
              </w:rPr>
              <w:t>itrów</w:t>
            </w:r>
          </w:p>
          <w:p w:rsidR="004E502E" w:rsidRPr="007B27E0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do szybkiej dezynfekcji powierzchni, miejsc trudno dostępnych oraz sprzętów i wyposażenia medycznego (np. mankiety do mierzenia ciśnienia, elektrody od Ekg</w:t>
            </w:r>
            <w:r w:rsidRPr="004A2AB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 bez zawartości etanolu</w:t>
            </w:r>
          </w:p>
          <w:p w:rsidR="004E502E" w:rsidRPr="004A2AB0" w:rsidRDefault="004E502E" w:rsidP="00D66E5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dobra tolerancja materiałowa, możliwość stosowania do dezynfekcji tworzyw sztucznych, bez osadu na dezynfekowanej powierzchni</w:t>
            </w:r>
          </w:p>
          <w:p w:rsidR="004E502E" w:rsidRPr="004A2AB0" w:rsidRDefault="004E502E" w:rsidP="00D66E5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Spektrum: bakterie, drożdże, wirusy (HIV, HBV, HCV,) w czasie do 1 min. Adeno- czas do 1 min.</w:t>
            </w:r>
          </w:p>
          <w:p w:rsidR="004E502E" w:rsidRPr="004A2AB0" w:rsidRDefault="004E502E" w:rsidP="008C0035">
            <w:pPr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 5 l lub 10 l z kranikiem</w:t>
            </w:r>
          </w:p>
          <w:p w:rsidR="004E502E" w:rsidRPr="004A2AB0" w:rsidRDefault="004E502E" w:rsidP="008C0035">
            <w:pPr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Przebadany z Normą EN 16615 lub równoważny</w:t>
            </w:r>
          </w:p>
          <w:p w:rsidR="004E502E" w:rsidRPr="004A2AB0" w:rsidRDefault="004E502E" w:rsidP="008C0035">
            <w:pPr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Rejestracja wyrób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B27E0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BA73D7">
              <w:rPr>
                <w:rFonts w:ascii="Arial" w:hAnsi="Arial" w:cs="Arial"/>
                <w:sz w:val="20"/>
                <w:szCs w:val="20"/>
              </w:rPr>
              <w:t>0 litrów</w:t>
            </w:r>
          </w:p>
          <w:p w:rsidR="004E502E" w:rsidRPr="007B27E0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B40143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1 litra/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B4014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lastRenderedPageBreak/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14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130,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677CA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Roztwór podtlenkowy zawierający utleniające substancje HOCL oraz NaOCL o stężeniach rzędu 40-60 ppm. </w:t>
            </w:r>
          </w:p>
          <w:p w:rsidR="004E502E" w:rsidRPr="009677CA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Wykazujący działanie przeciw drobnoustrojowe, przeciw zapalne o neutralnym pH. </w:t>
            </w:r>
          </w:p>
          <w:p w:rsidR="004E502E" w:rsidRPr="009677CA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Stosowany do płukania, nawilżania ran ostrych, przewlekłych w tym ran szczelinowych, penetrujących bez odpływu.</w:t>
            </w:r>
          </w:p>
          <w:p w:rsidR="004E502E" w:rsidRPr="009677CA" w:rsidRDefault="004E502E" w:rsidP="00D66E5E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Płyn 990 ml x1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677CA" w:rsidRDefault="004E502E" w:rsidP="00D66E5E"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9677CA">
              <w:rPr>
                <w:rFonts w:ascii="Arial" w:hAnsi="Arial" w:cs="Arial"/>
              </w:rPr>
              <w:t>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677CA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Roztwór podtlenkowy zawierający utleniające substancje HOCL oraz NaOCL o stężeniach rzędu 40-60 ppm. </w:t>
            </w:r>
          </w:p>
          <w:p w:rsidR="004E502E" w:rsidRPr="009677CA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Wykazujący działanie przeciw drobnoustrojowe, przeciw zapalne o neutralnym pH. </w:t>
            </w:r>
          </w:p>
          <w:p w:rsidR="004E502E" w:rsidRPr="009677CA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Stosowany do płukania, nawilżania ran ostrych, przewlekłych w tym ran szczelinowych, penetrujących bez odpływu. </w:t>
            </w:r>
          </w:p>
          <w:p w:rsidR="004E502E" w:rsidRPr="009677CA" w:rsidRDefault="004E502E" w:rsidP="00D66E5E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Płyn 500 ml x1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677CA" w:rsidRDefault="004E502E" w:rsidP="00D66E5E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677CA">
              <w:rPr>
                <w:rFonts w:ascii="Arial" w:hAnsi="Arial" w:cs="Arial"/>
              </w:rPr>
              <w:t>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75BE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500 ml/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Default="004E502E" w:rsidP="004E502E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4E502E" w:rsidRPr="00B40143" w:rsidRDefault="004E502E" w:rsidP="004E502E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Brak cytotoksycznego działania na tkanki </w:t>
      </w:r>
      <w:r w:rsidRPr="00B40143">
        <w:rPr>
          <w:rFonts w:ascii="Arial" w:hAnsi="Arial" w:cs="Arial"/>
          <w:b/>
          <w:sz w:val="20"/>
          <w:szCs w:val="20"/>
        </w:rPr>
        <w:t xml:space="preserve"> TAK   □         NIE  □</w:t>
      </w:r>
      <w:r>
        <w:rPr>
          <w:rFonts w:ascii="Arial" w:hAnsi="Arial" w:cs="Arial"/>
          <w:b/>
          <w:sz w:val="20"/>
          <w:szCs w:val="20"/>
        </w:rPr>
        <w:t xml:space="preserve"> /zaznaczyć X właściwe/  Brak zaznaczenia oznacza NIE.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Dopuszczony do terapii NPWT                    </w:t>
      </w:r>
      <w:r w:rsidRPr="00B40143">
        <w:rPr>
          <w:rFonts w:ascii="Arial" w:hAnsi="Arial" w:cs="Arial"/>
          <w:b/>
          <w:sz w:val="20"/>
          <w:szCs w:val="20"/>
        </w:rPr>
        <w:t xml:space="preserve"> TAK   □         NIE  □</w:t>
      </w:r>
      <w:r>
        <w:rPr>
          <w:rFonts w:ascii="Arial" w:hAnsi="Arial" w:cs="Arial"/>
          <w:b/>
          <w:sz w:val="20"/>
          <w:szCs w:val="20"/>
        </w:rPr>
        <w:t xml:space="preserve">  /zaznaczyć X właściwe/  Brak zaznaczenia oznacza NIE.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15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200,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 xml:space="preserve">Preparat do dezynfekcji higienicznej i chirurgicznej rąk w postaci </w:t>
            </w:r>
            <w:r w:rsidRPr="004A2AB0">
              <w:rPr>
                <w:rFonts w:ascii="Arial" w:hAnsi="Arial" w:cs="Arial"/>
                <w:b/>
                <w:sz w:val="20"/>
                <w:szCs w:val="20"/>
                <w:u w:val="single"/>
              </w:rPr>
              <w:t>żelu</w:t>
            </w:r>
            <w:r w:rsidRPr="004A2AB0">
              <w:rPr>
                <w:rFonts w:ascii="Arial" w:hAnsi="Arial" w:cs="Arial"/>
                <w:sz w:val="20"/>
                <w:szCs w:val="20"/>
              </w:rPr>
              <w:t xml:space="preserve"> na bazie alkoholu (80 – 98 % etanolu, izopropanolu lub propanolu lub mieszaninę tych środków),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bez substancji zapachowych i ostrego zapachu.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Bez zawartości chlorheksydyny , fenoli i jego pochodnych.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Preparat bezbarwny, zawierający substancje nawilżające, pielęgnujące i regenerujące skórę-w składzie co najmniej 3 substancje.</w:t>
            </w:r>
          </w:p>
          <w:p w:rsidR="004E502E" w:rsidRPr="00C3081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81E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4E502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81E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4E502E" w:rsidRPr="00631A4D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>Opakowanie: do 500ml z pompką.</w:t>
            </w:r>
          </w:p>
          <w:p w:rsidR="004E502E" w:rsidRPr="00631A4D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>Opakowanie gotowe do użycia.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631A4D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02E" w:rsidRPr="00631A4D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31A4D">
              <w:rPr>
                <w:rFonts w:ascii="Arial" w:hAnsi="Arial" w:cs="Arial"/>
                <w:sz w:val="20"/>
                <w:szCs w:val="20"/>
              </w:rPr>
              <w:t>00 l</w:t>
            </w:r>
          </w:p>
          <w:p w:rsidR="004E502E" w:rsidRPr="00631A4D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5 opakowań o pojemności do 0,5 l z pompką 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16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70,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 xml:space="preserve">Emulsja o działaniu natłuszczającym i ochronnym  przeznaczona do pielęgnacji rąk i całego ciała; </w:t>
            </w:r>
          </w:p>
          <w:p w:rsidR="004E502E" w:rsidRPr="009B4E1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>Zgłoszenie do Krajowego Systemu Informowania o Kosmetykach CPNP</w:t>
            </w:r>
          </w:p>
          <w:p w:rsidR="004E502E" w:rsidRPr="009B4E1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>Opakowanie: do 500ml.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975BE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 500 ml/ oryginalnego 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Default="004E502E" w:rsidP="004E502E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17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Preparat alkoholowy do higienicznej, chirurgiczne</w:t>
            </w:r>
            <w:r>
              <w:rPr>
                <w:rFonts w:ascii="Arial" w:hAnsi="Arial" w:cs="Arial"/>
                <w:sz w:val="20"/>
                <w:szCs w:val="20"/>
              </w:rPr>
              <w:t>j dezynfekcji i pielęgnacji rąk, na bazie alkoholu (60–</w:t>
            </w:r>
            <w:r w:rsidRPr="00BA4AAA">
              <w:rPr>
                <w:rFonts w:ascii="Arial" w:hAnsi="Arial" w:cs="Arial"/>
                <w:sz w:val="20"/>
                <w:szCs w:val="20"/>
              </w:rPr>
              <w:t>70 % etanolu, izopropanolu lub propanolu lub mieszaninę tych środków),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bez zawartości chlorheksydyny i pochodnych fenolowych;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o przedłużonym (min 3h) działaniu,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przebadany klinicznie i dermatologicznie.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Opakowanie: do 500ml z pompką.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A4AAA">
              <w:rPr>
                <w:rFonts w:ascii="Arial" w:hAnsi="Arial" w:cs="Arial"/>
                <w:sz w:val="20"/>
                <w:szCs w:val="20"/>
              </w:rPr>
              <w:t>0 l</w:t>
            </w:r>
            <w:r>
              <w:rPr>
                <w:rFonts w:ascii="Arial" w:hAnsi="Arial" w:cs="Arial"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Preparat alkoholowy do higienicznej, chirurgiczne</w:t>
            </w:r>
            <w:r>
              <w:rPr>
                <w:rFonts w:ascii="Arial" w:hAnsi="Arial" w:cs="Arial"/>
                <w:sz w:val="20"/>
                <w:szCs w:val="20"/>
              </w:rPr>
              <w:t xml:space="preserve">j dezynfekcji i pielęgnacji rąk, </w:t>
            </w:r>
            <w:r w:rsidRPr="00BA4AAA">
              <w:rPr>
                <w:rFonts w:ascii="Arial" w:hAnsi="Arial" w:cs="Arial"/>
                <w:sz w:val="20"/>
                <w:szCs w:val="20"/>
              </w:rPr>
              <w:t>na bazie  alkoholu (60 – 70 % etanolu, izopropanolu lub propanolu lub mieszaninę tych środków),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bez zawartości chlorheksydyny i pochodnych fenolowych;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o przedłużonym (min 3h) działaniu,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przebadany klinicznie i dermatologicznie. 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4E502E" w:rsidRPr="00BA4AAA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Opakowanie: do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4AAA">
              <w:rPr>
                <w:rFonts w:ascii="Arial" w:hAnsi="Arial" w:cs="Arial"/>
                <w:sz w:val="20"/>
                <w:szCs w:val="20"/>
              </w:rPr>
              <w:t>0 l</w:t>
            </w:r>
            <w:r>
              <w:rPr>
                <w:rFonts w:ascii="Arial" w:hAnsi="Arial" w:cs="Arial"/>
                <w:sz w:val="20"/>
                <w:szCs w:val="20"/>
              </w:rPr>
              <w:t>itrów</w:t>
            </w:r>
          </w:p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BA4AAA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5559E9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0,5  litra z pompką 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E502E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DA7C99" w:rsidRDefault="004E502E" w:rsidP="004E50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>
        <w:rPr>
          <w:rFonts w:ascii="Arial" w:hAnsi="Arial" w:cs="Arial"/>
          <w:b/>
          <w:sz w:val="20"/>
          <w:szCs w:val="20"/>
        </w:rPr>
        <w:t>dostarczonej próbce (etykieta)</w:t>
      </w:r>
    </w:p>
    <w:p w:rsidR="004E502E" w:rsidRPr="00367B7D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4E502E" w:rsidRPr="007C4613" w:rsidRDefault="004E502E" w:rsidP="004E502E">
      <w:pPr>
        <w:spacing w:after="0" w:line="240" w:lineRule="auto"/>
        <w:rPr>
          <w:rFonts w:ascii="Arial" w:hAnsi="Arial" w:cs="Arial"/>
          <w:sz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Pakiet nr 18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210,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4E502E" w:rsidRPr="00F76823" w:rsidRDefault="004E502E" w:rsidP="004E502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4E502E" w:rsidRPr="00187002" w:rsidRDefault="004E502E" w:rsidP="00D66E5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87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7002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r w:rsidRPr="00187002">
              <w:rPr>
                <w:rFonts w:ascii="Arial" w:hAnsi="Arial" w:cs="Arial"/>
                <w:i/>
                <w:sz w:val="14"/>
                <w:szCs w:val="14"/>
              </w:rPr>
              <w:t>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187002" w:rsidRDefault="004E502E" w:rsidP="00D66E5E">
            <w:pPr>
              <w:pStyle w:val="Nagwek2"/>
              <w:suppressAutoHyphens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87002">
              <w:rPr>
                <w:rFonts w:ascii="Arial" w:hAnsi="Arial" w:cs="Arial"/>
                <w:color w:val="auto"/>
                <w:sz w:val="16"/>
                <w:szCs w:val="16"/>
              </w:rPr>
              <w:t>Nazwa preparatu wielkość op.</w:t>
            </w:r>
          </w:p>
          <w:p w:rsidR="004E502E" w:rsidRPr="00187002" w:rsidRDefault="004E502E" w:rsidP="00D66E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0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4E502E" w:rsidRPr="007C4613" w:rsidRDefault="004E502E" w:rsidP="00D66E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2E" w:rsidRPr="00F76823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9B4E1E" w:rsidRDefault="004E502E" w:rsidP="00D66E5E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Niskopieniący, pięcioenzymatyczny (lipaza, amylaza, proteaza, mannoza,celuloza), preparat zawierający detergenty, glikol, etoksylowane alkohole i kwas metasulfonowy. Bez zawartości amin, o pH=7,00 – 8,00  , przeznaczony do maszynowego i manualnego mycia endoskopów i osprzętu endoskopowego. Możliwość użycia w myjce ultradźwiękowej. Stężenie roztworu roboczego od  0,1%- do 0,5%. Preparat kompatybilny ze środkiem do dezynfekcji wysokiego poziomu z pozycji 2, poparte oświadczeniem producenta preparatu. Opakowanie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AA5E27" w:rsidRDefault="004E502E" w:rsidP="00D66E5E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AA5E27">
              <w:rPr>
                <w:rFonts w:ascii="Arial" w:hAnsi="Arial" w:cs="Arial"/>
                <w:sz w:val="20"/>
                <w:szCs w:val="20"/>
              </w:rPr>
              <w:t xml:space="preserve"> opakowań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F76823" w:rsidRDefault="004E502E" w:rsidP="00D66E5E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7C1D50" w:rsidTr="00D66E5E">
        <w:trPr>
          <w:cantSplit/>
          <w:trHeight w:val="2693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502E" w:rsidRPr="007C1D50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 w:rsidRPr="007C1D5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 xml:space="preserve">Gotowy do użycia/nie wymaga dodawania aktywatora/preparat dezynfekcyjny na bazie 2% aldehydu glutarowego o działaniu sporobójczym, do dezynfekcji narzędzi, endoskopów i innych termolabilnych wyrobów medycznych. Wykazujący działanie wobec B, F, Tbc, V, S w czasie do 1h. Wymagana możliwość stosowania preparatu przez 30 dni. Wymagana kompatybilność z endoskopami firmy Olympus i Pentax, potwierdzona stosownym oświadczeniem producenta lub wyłącznego dystrybutora sprzętu endoskopowego. Preparat kompatybilny ze środkiem myjącym z pozycji 1, poparte oświadczeniem producenta preparatu. </w:t>
            </w:r>
          </w:p>
          <w:p w:rsidR="004E502E" w:rsidRPr="004A2AB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AB0">
              <w:rPr>
                <w:rFonts w:ascii="Arial" w:hAnsi="Arial" w:cs="Arial"/>
                <w:sz w:val="20"/>
                <w:szCs w:val="20"/>
              </w:rPr>
              <w:t>Opakowanie 5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02E" w:rsidRPr="00090759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090759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090759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90759">
              <w:rPr>
                <w:rFonts w:ascii="Arial" w:hAnsi="Arial" w:cs="Arial"/>
                <w:sz w:val="20"/>
                <w:szCs w:val="20"/>
              </w:rPr>
              <w:t>0 op</w:t>
            </w:r>
          </w:p>
          <w:p w:rsidR="004E502E" w:rsidRPr="00090759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02E" w:rsidRPr="00090759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7C1D50" w:rsidTr="00D66E5E">
        <w:trPr>
          <w:cantSplit/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051B5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 w:rsidRPr="007051B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051B5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51B5">
              <w:rPr>
                <w:rFonts w:ascii="Arial" w:hAnsi="Arial" w:cs="Arial"/>
                <w:sz w:val="20"/>
                <w:szCs w:val="20"/>
              </w:rPr>
              <w:t>Kompatybilne, walidowane paski do  testów kontrolnych, sprawdzających aktywność aldehydu glutarowego w op. a 100 pasków, w ilości 100 pasków na 4 opakowania 5-litrowe.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051B5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7051B5">
              <w:rPr>
                <w:rFonts w:ascii="Arial" w:hAnsi="Arial" w:cs="Arial"/>
                <w:sz w:val="20"/>
                <w:szCs w:val="20"/>
              </w:rPr>
              <w:t>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502E" w:rsidRPr="007C1D50" w:rsidTr="00D66E5E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50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02E" w:rsidRPr="007C1D50" w:rsidRDefault="004E502E" w:rsidP="00D66E5E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02E" w:rsidRPr="007C1D50" w:rsidRDefault="004E502E" w:rsidP="00D66E5E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502E" w:rsidRPr="007C1D50" w:rsidRDefault="004E502E" w:rsidP="004E502E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E502E" w:rsidRPr="00450A81" w:rsidRDefault="004E502E" w:rsidP="004E502E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50A81">
        <w:rPr>
          <w:rFonts w:ascii="Arial" w:hAnsi="Arial" w:cs="Arial"/>
          <w:b/>
          <w:sz w:val="20"/>
          <w:u w:val="single"/>
        </w:rPr>
        <w:t>Wykon</w:t>
      </w:r>
      <w:r>
        <w:rPr>
          <w:rFonts w:ascii="Arial" w:hAnsi="Arial" w:cs="Arial"/>
          <w:b/>
          <w:sz w:val="20"/>
          <w:u w:val="single"/>
        </w:rPr>
        <w:t>awca dostarczy próbki w ilości najmniejsze oryginale</w:t>
      </w:r>
      <w:r w:rsidRPr="00450A81">
        <w:rPr>
          <w:rFonts w:ascii="Arial" w:hAnsi="Arial" w:cs="Arial"/>
          <w:b/>
          <w:sz w:val="20"/>
          <w:u w:val="single"/>
        </w:rPr>
        <w:t xml:space="preserve"> opakowa</w:t>
      </w:r>
      <w:r>
        <w:rPr>
          <w:rFonts w:ascii="Arial" w:hAnsi="Arial" w:cs="Arial"/>
          <w:b/>
          <w:sz w:val="20"/>
          <w:u w:val="single"/>
        </w:rPr>
        <w:t xml:space="preserve">nie </w:t>
      </w:r>
      <w:r w:rsidRPr="00450A81">
        <w:rPr>
          <w:rFonts w:ascii="Arial" w:hAnsi="Arial" w:cs="Arial"/>
          <w:b/>
          <w:sz w:val="20"/>
          <w:u w:val="single"/>
        </w:rPr>
        <w:t>handlowe</w:t>
      </w:r>
      <w:r>
        <w:rPr>
          <w:rFonts w:ascii="Arial" w:hAnsi="Arial" w:cs="Arial"/>
          <w:b/>
          <w:sz w:val="20"/>
          <w:u w:val="single"/>
        </w:rPr>
        <w:t xml:space="preserve"> poz. 1 i 2, paski 1 opakowanie</w:t>
      </w: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4E502E" w:rsidRPr="00CC7E66" w:rsidRDefault="004E502E" w:rsidP="004E502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4E502E" w:rsidRPr="00187002" w:rsidRDefault="004E502E" w:rsidP="004E502E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4E502E" w:rsidRDefault="004E502E" w:rsidP="004E502E">
      <w:pPr>
        <w:tabs>
          <w:tab w:val="left" w:pos="1125"/>
        </w:tabs>
        <w:rPr>
          <w:b/>
          <w:sz w:val="28"/>
          <w:szCs w:val="28"/>
        </w:rPr>
      </w:pPr>
    </w:p>
    <w:p w:rsidR="004E502E" w:rsidRDefault="004E502E" w:rsidP="004E502E">
      <w:pPr>
        <w:tabs>
          <w:tab w:val="left" w:pos="1125"/>
        </w:tabs>
        <w:rPr>
          <w:b/>
          <w:sz w:val="28"/>
          <w:szCs w:val="28"/>
        </w:rPr>
      </w:pPr>
    </w:p>
    <w:p w:rsidR="004E502E" w:rsidRDefault="004E502E" w:rsidP="004E502E">
      <w:pPr>
        <w:tabs>
          <w:tab w:val="left" w:pos="1125"/>
        </w:tabs>
        <w:rPr>
          <w:b/>
          <w:sz w:val="28"/>
          <w:szCs w:val="28"/>
        </w:rPr>
      </w:pPr>
    </w:p>
    <w:p w:rsidR="004E502E" w:rsidRDefault="004E502E" w:rsidP="004E502E">
      <w:pPr>
        <w:tabs>
          <w:tab w:val="left" w:pos="1125"/>
        </w:tabs>
        <w:rPr>
          <w:b/>
          <w:sz w:val="28"/>
          <w:szCs w:val="28"/>
        </w:rPr>
        <w:sectPr w:rsidR="004E502E" w:rsidSect="00811A2A">
          <w:pgSz w:w="16838" w:h="11906" w:orient="landscape"/>
          <w:pgMar w:top="567" w:right="284" w:bottom="1321" w:left="652" w:header="709" w:footer="709" w:gutter="0"/>
          <w:cols w:space="708"/>
        </w:sectPr>
      </w:pPr>
    </w:p>
    <w:p w:rsidR="004E502E" w:rsidRDefault="004E502E" w:rsidP="004E502E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Załącznik nr 2A </w:t>
      </w:r>
    </w:p>
    <w:p w:rsidR="004E502E" w:rsidRDefault="004E502E" w:rsidP="004E502E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EZP/29/20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(przekazać w wersji elektronicznej za pośrednictwem Platformy zakupowej. </w:t>
      </w:r>
      <w:r>
        <w:rPr>
          <w:rFonts w:ascii="Arial" w:eastAsia="Arial" w:hAnsi="Arial" w:cs="Arial"/>
          <w:b/>
          <w:color w:val="00B050"/>
        </w:rPr>
        <w:t>Wykonawca podpisuje ofertę kwalifikowanym podpisem elektronicznym</w:t>
      </w:r>
      <w:r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Szpital  Kliniczny Przemienienia  Pańskiego UM w Poznaniu</w:t>
      </w: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61-848 Poznań,  ul. Długa 1/2 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4E502E" w:rsidRDefault="004E502E" w:rsidP="004E502E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FORMULARZ OFERTOWY</w:t>
      </w:r>
    </w:p>
    <w:p w:rsidR="004E502E" w:rsidRPr="007B3D10" w:rsidRDefault="004E502E" w:rsidP="004E502E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4E502E" w:rsidRDefault="004E502E" w:rsidP="004E502E">
      <w:pPr>
        <w:tabs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o udzielenie zamówienia publicznego w trybie: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przetarg nieograniczony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zakup środków dezynfekcyjnych na potrzeby Szpitala</w:t>
      </w:r>
    </w:p>
    <w:p w:rsidR="004E502E" w:rsidRPr="007B3D10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Termin wykonania zamówienia:</w:t>
      </w:r>
      <w:r>
        <w:rPr>
          <w:rFonts w:ascii="Arial" w:eastAsia="Arial" w:hAnsi="Arial" w:cs="Arial"/>
          <w:b/>
          <w:sz w:val="20"/>
          <w:szCs w:val="20"/>
        </w:rPr>
        <w:t xml:space="preserve">   12 miesięcy</w:t>
      </w:r>
    </w:p>
    <w:p w:rsidR="004E502E" w:rsidRPr="007B3D10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Dane Wykonawcy:</w:t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(nazwa firmy)</w:t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(adres siedziby)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(województwo, powiat)</w:t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adres e-mail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 -   </w:t>
      </w:r>
      <w:r>
        <w:rPr>
          <w:rFonts w:ascii="Arial" w:eastAsia="Arial" w:hAnsi="Arial" w:cs="Arial"/>
          <w:b/>
          <w:i/>
          <w:color w:val="FF0000"/>
          <w:sz w:val="16"/>
          <w:szCs w:val="16"/>
        </w:rPr>
        <w:t>Niezbędny do porozumiewania się drogą elektroniczną (awaria)</w:t>
      </w:r>
    </w:p>
    <w:sdt>
      <w:sdtPr>
        <w:tag w:val="goog_rdk_694"/>
        <w:id w:val="1785075246"/>
        <w:showingPlcHdr/>
      </w:sdtPr>
      <w:sdtEndPr/>
      <w:sdtContent>
        <w:p w:rsidR="004E502E" w:rsidRDefault="004E502E" w:rsidP="004E502E">
          <w:pPr>
            <w:tabs>
              <w:tab w:val="left" w:pos="0"/>
              <w:tab w:val="left" w:pos="9072"/>
            </w:tabs>
            <w:spacing w:after="0" w:line="240" w:lineRule="auto"/>
            <w:rPr>
              <w:ins w:id="6" w:author="User" w:date="2018-11-29T09:17:00Z"/>
              <w:rFonts w:ascii="Arial" w:eastAsia="Arial" w:hAnsi="Arial" w:cs="Arial"/>
              <w:b/>
              <w:color w:val="FF0000"/>
              <w:sz w:val="20"/>
              <w:szCs w:val="20"/>
            </w:rPr>
          </w:pPr>
          <w:r>
            <w:t xml:space="preserve">     </w:t>
          </w:r>
        </w:p>
      </w:sdtContent>
    </w:sdt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NIP(podać numer unijny)…......................................... ....................................................................</w:t>
      </w:r>
    </w:p>
    <w:p w:rsidR="004E502E" w:rsidRDefault="004E502E" w:rsidP="004E502E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2.Cena jednostkowa brutto ( należy podać w załączniku  nr 2 do SIWZ).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Termin płatności : 60 dni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Cena pakietu  nr …………….. bez podatku VAT i z podatkiem VAT 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bez VAT ........................................................................................................................................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 zł............................................................................................................................................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z VAT  ...................................................................................................................................................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stawka podatku VAT (%).......................................................................................................................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złożenia oferty do więcej niż jednego pakietu Wykonawca powiela pkt 4 lub składa odrębne formularze.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Pr="00B95B3A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Stawka podatku VAT nie obowiązuje z tytułu wewnątrzwspólnotowego nabycia towarów lub Wykonawca nie ma siedziby na terytorium RP, a obowiązek podatkowy ciąży na Zamawiającym (metoda odwrotnego obciążenia – revers chargé).</w:t>
      </w:r>
    </w:p>
    <w:p w:rsidR="004E502E" w:rsidRPr="00B95B3A" w:rsidRDefault="004E502E" w:rsidP="004E502E">
      <w:pPr>
        <w:tabs>
          <w:tab w:val="left" w:pos="0"/>
        </w:tabs>
        <w:spacing w:after="0"/>
        <w:rPr>
          <w:rFonts w:ascii="Arial" w:eastAsia="Arial" w:hAnsi="Arial" w:cs="Arial"/>
          <w:i/>
          <w:sz w:val="16"/>
          <w:szCs w:val="16"/>
        </w:rPr>
      </w:pPr>
      <w:r w:rsidRPr="00B95B3A">
        <w:rPr>
          <w:rFonts w:ascii="Arial" w:eastAsia="Arial" w:hAnsi="Arial" w:cs="Arial"/>
          <w:i/>
          <w:sz w:val="16"/>
          <w:szCs w:val="16"/>
        </w:rPr>
        <w:t>Wykonawca potwierdzi ………..(w przypadku braku informacji oznacza, że metoda nie ma zastosowania.)</w:t>
      </w:r>
    </w:p>
    <w:p w:rsidR="004E502E" w:rsidRDefault="004E502E" w:rsidP="004E502E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</w:t>
      </w:r>
      <w:r>
        <w:rPr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Termin dostawy 3 dni robocze. </w:t>
      </w:r>
      <w:r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tag w:val="goog_rdk_707"/>
          <w:id w:val="737900969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 xml:space="preserve"> W przypadku uznania naszej oferty za najkorzystniejszą zobowiązujemy się do podpisania umowy w terminie i miejscu wskazanym przez Zamawiającego</w:t>
      </w: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02E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  Lista załączników:</w:t>
      </w:r>
    </w:p>
    <w:p w:rsidR="004E502E" w:rsidRDefault="004E502E" w:rsidP="008C00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2 - Wykaz przedmiotu zamówienia,</w:t>
      </w:r>
    </w:p>
    <w:p w:rsidR="004E502E" w:rsidRDefault="004E502E" w:rsidP="008C00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– oświadczenie (dot. RODO)</w:t>
      </w:r>
    </w:p>
    <w:p w:rsidR="004E502E" w:rsidRDefault="004E502E" w:rsidP="008C003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itd</w:t>
      </w:r>
    </w:p>
    <w:p w:rsidR="004E502E" w:rsidRPr="00343682" w:rsidRDefault="004E502E" w:rsidP="004E502E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*Miejsca wykropkowane wypełnia 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Pr="007525D6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EZP/29/20</w:t>
      </w:r>
    </w:p>
    <w:p w:rsidR="004E502E" w:rsidRDefault="004E502E" w:rsidP="004E502E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Dz.U. UE S numer [………], data [………………… r], strona [……], 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……………………………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4E502E" w:rsidTr="00D66E5E">
        <w:trPr>
          <w:trHeight w:val="350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0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Default="004E502E" w:rsidP="00D66E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4E502E" w:rsidRDefault="004E502E" w:rsidP="00D66E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4E502E" w:rsidRDefault="004E502E" w:rsidP="00D66E5E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E502E" w:rsidTr="00D66E5E">
        <w:trPr>
          <w:trHeight w:val="487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4E502E" w:rsidTr="00D66E5E">
        <w:trPr>
          <w:trHeight w:val="48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4E502E" w:rsidRDefault="004E502E" w:rsidP="00D66E5E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Zakup środków dezynfekcyjnych na potrzeby Szpitala</w:t>
            </w:r>
          </w:p>
          <w:p w:rsidR="004E502E" w:rsidRDefault="004E502E" w:rsidP="00D66E5E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E502E" w:rsidTr="00D66E5E">
        <w:trPr>
          <w:trHeight w:val="486"/>
        </w:trPr>
        <w:tc>
          <w:tcPr>
            <w:tcW w:w="496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EZP/29/20</w:t>
            </w:r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4E502E" w:rsidTr="00D66E5E">
        <w:trPr>
          <w:trHeight w:val="524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E502E" w:rsidTr="00D66E5E">
        <w:trPr>
          <w:trHeight w:val="1496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rPr>
          <w:trHeight w:val="2184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4E502E" w:rsidRDefault="004E502E" w:rsidP="00D66E5E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zakładem pracy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157"/>
        </w:trPr>
        <w:tc>
          <w:tcPr>
            <w:tcW w:w="5125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4E502E" w:rsidRDefault="004E502E" w:rsidP="00D66E5E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E502E" w:rsidRDefault="004E502E" w:rsidP="004E502E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4E502E" w:rsidRDefault="004E502E" w:rsidP="004E502E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8" w:name="_heading=h.30j0zll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9" w:name="_heading=h.1fob9te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E502E" w:rsidTr="00D66E5E">
        <w:trPr>
          <w:trHeight w:val="273"/>
        </w:trPr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zarówno w państwie, w którym ma siedzibę, jak i w państwie członkowskim instytucji zamawiającej lub podmiotu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4E502E" w:rsidTr="00D66E5E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4E502E" w:rsidRDefault="004E502E" w:rsidP="00D66E5E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4E502E" w:rsidRDefault="004E502E" w:rsidP="00D66E5E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4E502E" w:rsidRDefault="004E502E" w:rsidP="00D66E5E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E502E" w:rsidTr="00D66E5E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E502E" w:rsidRDefault="004E502E" w:rsidP="00D66E5E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4E502E" w:rsidTr="00D66E5E">
        <w:tc>
          <w:tcPr>
            <w:tcW w:w="4575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4E502E" w:rsidTr="00D66E5E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19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4E502E" w:rsidRDefault="004E502E" w:rsidP="00D66E5E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4E502E" w:rsidRDefault="004E502E" w:rsidP="00D66E5E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E502E" w:rsidTr="00D66E5E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rPr>
          <w:trHeight w:val="1316"/>
        </w:trPr>
        <w:tc>
          <w:tcPr>
            <w:tcW w:w="4581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1544"/>
        </w:trPr>
        <w:tc>
          <w:tcPr>
            <w:tcW w:w="4581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4E502E" w:rsidTr="00D66E5E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4E502E" w:rsidRDefault="004E502E" w:rsidP="00D66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E502E" w:rsidTr="00D66E5E">
        <w:tc>
          <w:tcPr>
            <w:tcW w:w="4581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4E502E" w:rsidTr="00D66E5E">
        <w:tc>
          <w:tcPr>
            <w:tcW w:w="4586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4E502E" w:rsidTr="00D66E5E">
        <w:tc>
          <w:tcPr>
            <w:tcW w:w="460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60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8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72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_heading=h.3znysh7" w:colFirst="0" w:colLast="0"/>
            <w:bookmarkEnd w:id="10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E502E" w:rsidTr="00D66E5E">
              <w:tc>
                <w:tcPr>
                  <w:tcW w:w="13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E502E" w:rsidTr="00D66E5E">
              <w:tc>
                <w:tcPr>
                  <w:tcW w:w="13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E502E" w:rsidRDefault="004E502E" w:rsidP="00D66E5E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D66E5E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4E502E" w:rsidTr="00D66E5E">
        <w:tc>
          <w:tcPr>
            <w:tcW w:w="4567" w:type="dxa"/>
            <w:shd w:val="clear" w:color="auto" w:fill="auto"/>
          </w:tcPr>
          <w:p w:rsidR="004E502E" w:rsidRDefault="004E502E" w:rsidP="008C0035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11" w:name="_heading=h.2et92p0" w:colFirst="0" w:colLast="0"/>
      <w:bookmarkEnd w:id="11"/>
      <w:r>
        <w:rPr>
          <w:rFonts w:ascii="Arial" w:eastAsia="Arial" w:hAnsi="Arial" w:cs="Arial"/>
          <w:smallCaps/>
          <w:sz w:val="20"/>
          <w:szCs w:val="20"/>
        </w:rPr>
        <w:lastRenderedPageBreak/>
        <w:t>D: Systemy zapewniania jakości i normy zarządzania środowiskowego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E502E" w:rsidRDefault="004E502E" w:rsidP="004E502E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4E502E" w:rsidRDefault="004E502E" w:rsidP="004E502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E502E" w:rsidTr="00D66E5E">
        <w:tc>
          <w:tcPr>
            <w:tcW w:w="4644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4E502E" w:rsidRDefault="004E502E" w:rsidP="00D66E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4E502E" w:rsidRDefault="004E502E" w:rsidP="008C0035">
      <w:pPr>
        <w:keepNext/>
        <w:numPr>
          <w:ilvl w:val="0"/>
          <w:numId w:val="1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4E502E" w:rsidRDefault="004E502E" w:rsidP="008C0035">
      <w:pPr>
        <w:keepNext/>
        <w:numPr>
          <w:ilvl w:val="0"/>
          <w:numId w:val="19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EndPr/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EndPr/>
        <w:sdtContent>
          <w:ins w:id="12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4E502E" w:rsidRDefault="004E502E" w:rsidP="004E502E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EndPr/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4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EZP/29/20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4E502E" w:rsidRPr="006B250C" w:rsidRDefault="004E502E" w:rsidP="004E502E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Wykonawca oświadczenie dostarczy zamawiającemu w terminie 3 dni od dnia przekazania informacji, </w:t>
      </w:r>
      <w:sdt>
        <w:sdtPr>
          <w:tag w:val="goog_rdk_713"/>
          <w:id w:val="-299690951"/>
        </w:sdtPr>
        <w:sdtEndPr/>
        <w:sdtContent>
          <w:r>
            <w:t xml:space="preserve"> </w:t>
          </w:r>
        </w:sdtContent>
      </w:sdt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o której mowa w art. 86 ust. </w:t>
      </w:r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5</w:t>
      </w:r>
      <w:sdt>
        <w:sdtPr>
          <w:rPr>
            <w:color w:val="00B050"/>
          </w:rPr>
          <w:tag w:val="goog_rdk_714"/>
          <w:id w:val="318317881"/>
        </w:sdtPr>
        <w:sdtEndPr/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 ustawy PZP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, w formie elektronicznej </w:t>
      </w:r>
      <w:sdt>
        <w:sdtPr>
          <w:rPr>
            <w:color w:val="00B050"/>
          </w:rPr>
          <w:tag w:val="goog_rdk_715"/>
          <w:id w:val="1052510749"/>
        </w:sdtPr>
        <w:sdtEndPr/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>za pośrednictwem</w:t>
          </w:r>
        </w:sdtContent>
      </w:sdt>
      <w:sdt>
        <w:sdtPr>
          <w:rPr>
            <w:color w:val="00B050"/>
          </w:rPr>
          <w:tag w:val="goog_rdk_716"/>
          <w:id w:val="1067226630"/>
          <w:showingPlcHdr/>
        </w:sdtPr>
        <w:sdtEndPr/>
        <w:sdtContent>
          <w:r w:rsidRPr="006B250C">
            <w:rPr>
              <w:color w:val="00B050"/>
            </w:rPr>
            <w:t xml:space="preserve">    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sdt>
        <w:sdtPr>
          <w:rPr>
            <w:color w:val="00B050"/>
          </w:rPr>
          <w:tag w:val="goog_rdk_717"/>
          <w:id w:val="-1246646025"/>
          <w:showingPlcHdr/>
        </w:sdtPr>
        <w:sdtEndPr/>
        <w:sdtContent>
          <w:r w:rsidRPr="006B250C">
            <w:rPr>
              <w:color w:val="00B050"/>
            </w:rPr>
            <w:t xml:space="preserve">     </w:t>
          </w:r>
        </w:sdtContent>
      </w:sdt>
      <w:sdt>
        <w:sdtPr>
          <w:rPr>
            <w:color w:val="00B050"/>
          </w:rPr>
          <w:tag w:val="goog_rdk_718"/>
          <w:id w:val="1729410737"/>
        </w:sdtPr>
        <w:sdtEndPr/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Platformy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zakupowej i opatrzone kwalifikowanym podpisem elektronicznym.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KRS/CEiDG)                                                                                                                                  data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ind w:right="5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………………………………………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postępowania na: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E502E" w:rsidRPr="00307F87" w:rsidRDefault="004E502E" w:rsidP="004E502E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z</w:t>
      </w:r>
      <w:r w:rsidRPr="00307F87">
        <w:rPr>
          <w:rFonts w:ascii="Arial" w:eastAsia="Arial" w:hAnsi="Arial" w:cs="Arial"/>
          <w:b/>
          <w:i/>
          <w:color w:val="000000"/>
          <w:sz w:val="20"/>
          <w:szCs w:val="20"/>
        </w:rPr>
        <w:t>akup środków dezynfekcyjnych na potrzeby Szpitala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4E502E" w:rsidRDefault="004E502E" w:rsidP="004E502E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INFORMACJA</w:t>
      </w:r>
    </w:p>
    <w:p w:rsidR="004E502E" w:rsidRDefault="004E502E" w:rsidP="004E502E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przynależności do grupy kapitałowej</w:t>
      </w:r>
    </w:p>
    <w:p w:rsidR="004E502E" w:rsidRDefault="004E502E" w:rsidP="004E502E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(zgodnie z art. 24 ust. 1 pkt. 23 ustawy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Pzp)</w:t>
      </w:r>
    </w:p>
    <w:p w:rsidR="004E502E" w:rsidRDefault="004E502E" w:rsidP="004E502E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4E502E" w:rsidRDefault="004E502E" w:rsidP="004E502E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 że Wykonawca:</w:t>
      </w:r>
    </w:p>
    <w:p w:rsidR="004E502E" w:rsidRDefault="004E502E" w:rsidP="004E502E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4E502E" w:rsidRDefault="004E502E" w:rsidP="008C0035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nie należy do grupy kapitałowej*</w:t>
      </w:r>
    </w:p>
    <w:p w:rsidR="004E502E" w:rsidRDefault="004E502E" w:rsidP="008C0035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należy do grupy kapitałowej*</w:t>
      </w:r>
      <w:r>
        <w:rPr>
          <w:rFonts w:ascii="Arial" w:eastAsia="Arial" w:hAnsi="Arial" w:cs="Arial"/>
          <w:sz w:val="24"/>
          <w:szCs w:val="24"/>
        </w:rPr>
        <w:t>(Wykonawca składa listę podmiotów należących do tej samej grupy kapitałowej, w terminie określonym w SIWZ cz. II, ust 1.6.).</w:t>
      </w:r>
    </w:p>
    <w:p w:rsidR="004E502E" w:rsidRDefault="004E502E" w:rsidP="004E502E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Arial Narrow" w:hAnsi="Arial Narrow" w:cs="Arial Narrow"/>
          <w:i/>
        </w:rPr>
      </w:pPr>
    </w:p>
    <w:p w:rsidR="004E502E" w:rsidRDefault="004E502E" w:rsidP="004E502E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</w:rPr>
        <w:t>*zaznaczyć właściwe</w:t>
      </w: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Załącznik nr 5</w:t>
      </w: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EZP/29/20</w:t>
      </w: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4E502E" w:rsidRPr="00F04E45" w:rsidRDefault="004E502E" w:rsidP="004E502E">
      <w:pPr>
        <w:jc w:val="center"/>
        <w:rPr>
          <w:rFonts w:ascii="Arial" w:hAnsi="Arial" w:cs="Arial"/>
          <w:i/>
          <w:sz w:val="20"/>
          <w:szCs w:val="20"/>
          <w:u w:val="single"/>
          <w:lang w:val="x-none"/>
        </w:rPr>
      </w:pPr>
      <w:r w:rsidRPr="00F04E45">
        <w:rPr>
          <w:rFonts w:ascii="Arial" w:hAnsi="Arial" w:cs="Arial"/>
          <w:i/>
          <w:sz w:val="20"/>
          <w:szCs w:val="20"/>
          <w:u w:val="single"/>
          <w:lang w:val="x-none"/>
        </w:rPr>
        <w:t>Klauzula informacyjna z art. 13 RODO do zastosowania przez zamawiających w celu związanym z postępowaniem o udzielenie zamówienia publicznego</w:t>
      </w:r>
    </w:p>
    <w:p w:rsidR="004E502E" w:rsidRPr="00F04E45" w:rsidRDefault="004E502E" w:rsidP="004E502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E502E" w:rsidRPr="00341CC2" w:rsidRDefault="004E502E" w:rsidP="004E502E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lastRenderedPageBreak/>
        <w:t xml:space="preserve">Zgodnie z art. 13 ust. 1 i 2 </w:t>
      </w:r>
      <w:r w:rsidRPr="00F04E45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04E45">
        <w:rPr>
          <w:rFonts w:ascii="Arial" w:eastAsia="Times New Roman" w:hAnsi="Arial" w:cs="Arial"/>
          <w:sz w:val="20"/>
          <w:szCs w:val="20"/>
        </w:rPr>
        <w:t>dalej „RODO”, informuję, że</w:t>
      </w:r>
      <w:r w:rsidRPr="00341CC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4E502E" w:rsidRPr="00341CC2" w:rsidRDefault="004E502E" w:rsidP="008C0035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341CC2">
        <w:rPr>
          <w:rFonts w:ascii="Arial" w:hAnsi="Arial" w:cs="Arial"/>
          <w:sz w:val="20"/>
          <w:szCs w:val="20"/>
        </w:rPr>
        <w:t>Szpital Kliniczny Przemienienia Pańskiego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hAnsi="Arial" w:cs="Arial"/>
          <w:sz w:val="20"/>
          <w:szCs w:val="20"/>
        </w:rPr>
        <w:t>Uniwersytetu Medycznego im. Karola Marcinkowskiego w Poznaniu, 61-848 Poznań, ul. Długa ½ tel. 061 854 91 21</w:t>
      </w:r>
    </w:p>
    <w:p w:rsidR="004E502E" w:rsidRPr="00341CC2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inspektorem ochrony danych osobowych w </w:t>
      </w:r>
      <w:r w:rsidRPr="00341CC2">
        <w:rPr>
          <w:rFonts w:ascii="Arial" w:hAnsi="Arial" w:cs="Arial"/>
          <w:sz w:val="20"/>
          <w:szCs w:val="20"/>
        </w:rPr>
        <w:t>Szpitalu Klinicznym Przemienienia Pańskiego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hAnsi="Arial" w:cs="Arial"/>
          <w:sz w:val="20"/>
          <w:szCs w:val="20"/>
        </w:rPr>
        <w:t xml:space="preserve">Uniwersytetu Medycznego im. Karola Marcinkowskiego w Poznaniu </w:t>
      </w:r>
      <w:r w:rsidRPr="00341CC2">
        <w:rPr>
          <w:rFonts w:ascii="Arial" w:eastAsia="Times New Roman" w:hAnsi="Arial" w:cs="Arial"/>
          <w:sz w:val="20"/>
          <w:szCs w:val="20"/>
        </w:rPr>
        <w:t>jest Pani Violetta Matecka tel. 06</w:t>
      </w:r>
      <w:r>
        <w:rPr>
          <w:rFonts w:ascii="Arial" w:eastAsia="Times New Roman" w:hAnsi="Arial" w:cs="Arial"/>
          <w:sz w:val="20"/>
          <w:szCs w:val="20"/>
        </w:rPr>
        <w:t>1 854 93 17; email violetta.mate</w:t>
      </w:r>
      <w:r w:rsidRPr="00341CC2">
        <w:rPr>
          <w:rFonts w:ascii="Arial" w:eastAsia="Times New Roman" w:hAnsi="Arial" w:cs="Arial"/>
          <w:sz w:val="20"/>
          <w:szCs w:val="20"/>
        </w:rPr>
        <w:t>cka@skpp.edu.pl</w:t>
      </w:r>
    </w:p>
    <w:p w:rsidR="004E502E" w:rsidRPr="00341CC2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Pani/Pana dane osobowe przetwarzane będą na podstawie art. 6 ust. 1 lit. c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eastAsia="Times New Roman" w:hAnsi="Arial" w:cs="Arial"/>
          <w:sz w:val="20"/>
          <w:szCs w:val="20"/>
        </w:rPr>
        <w:t xml:space="preserve">RODO w celu </w:t>
      </w:r>
      <w:r w:rsidRPr="00341CC2">
        <w:rPr>
          <w:rFonts w:ascii="Arial" w:hAnsi="Arial" w:cs="Arial"/>
          <w:sz w:val="20"/>
          <w:szCs w:val="20"/>
          <w:lang w:eastAsia="ar-SA"/>
        </w:rPr>
        <w:t>związanym z postępowaniem o udzielenie zamówienia publicznego prowadzonym w trybie przetargu nieograniczonego;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odbiorcami Pani/Pana danych osobowych będą osoby lub podmioty, którym udostępniona zostanie dokumentacja</w:t>
      </w:r>
      <w:r w:rsidRPr="00F04E45">
        <w:rPr>
          <w:rFonts w:ascii="Arial" w:eastAsia="Times New Roman" w:hAnsi="Arial" w:cs="Arial"/>
          <w:sz w:val="20"/>
          <w:szCs w:val="20"/>
        </w:rPr>
        <w:t xml:space="preserve"> postępowania w oparciu o art. 8 oraz art. 96 ust. 3 ustawy z dnia 29 stycznia 2004 r. – Prawo zamówień publicznych (Dz. U. z 2017 r. poz. 1579 i 2018), dalej „ustawa Pzp”;  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04E45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posiada Pani/Pan:</w:t>
      </w:r>
    </w:p>
    <w:p w:rsidR="004E502E" w:rsidRPr="00F04E45" w:rsidRDefault="004E502E" w:rsidP="008C0035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4E502E" w:rsidRPr="00F04E45" w:rsidRDefault="004E502E" w:rsidP="008C0035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F04E45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F04E45">
        <w:rPr>
          <w:rFonts w:ascii="Arial" w:eastAsia="Times New Roman" w:hAnsi="Arial" w:cs="Arial"/>
          <w:sz w:val="20"/>
          <w:szCs w:val="20"/>
        </w:rPr>
        <w:t>;</w:t>
      </w:r>
    </w:p>
    <w:p w:rsidR="004E502E" w:rsidRPr="00F04E45" w:rsidRDefault="004E502E" w:rsidP="008C0035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E502E" w:rsidRPr="00F04E45" w:rsidRDefault="004E502E" w:rsidP="008C0035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4E502E" w:rsidRPr="00F04E45" w:rsidRDefault="004E502E" w:rsidP="008C0035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4E502E" w:rsidRPr="00F04E45" w:rsidRDefault="004E502E" w:rsidP="008C0035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4E502E" w:rsidRPr="00F04E45" w:rsidRDefault="004E502E" w:rsidP="008C0035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4E502E" w:rsidRPr="00F04E45" w:rsidRDefault="004E502E" w:rsidP="008C0035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E502E" w:rsidRPr="00F04E45" w:rsidRDefault="004E502E" w:rsidP="004E502E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E502E" w:rsidRPr="006B5AF5" w:rsidRDefault="004E502E" w:rsidP="004E502E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B5AF5">
        <w:rPr>
          <w:rFonts w:ascii="Arial" w:eastAsia="Arial" w:hAnsi="Arial" w:cs="Arial"/>
          <w:color w:val="FF0000"/>
          <w:sz w:val="24"/>
          <w:szCs w:val="24"/>
        </w:rPr>
        <w:t xml:space="preserve">W związku z powyższym Wykonawca składa oświadczenie zgodnie z  zał. Nr 6. </w:t>
      </w:r>
    </w:p>
    <w:p w:rsidR="004E502E" w:rsidRPr="006B5AF5" w:rsidRDefault="004E502E" w:rsidP="004E5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Załącznik nr 6 </w:t>
      </w:r>
    </w:p>
    <w:p w:rsidR="004E502E" w:rsidRDefault="004E502E" w:rsidP="004E502E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(Wykonawca oświadczenie dołączy do oferty w formie elektronicznej, opatrzone kwalifikowanym podpisem elektronicznym)</w:t>
      </w:r>
    </w:p>
    <w:p w:rsidR="004E502E" w:rsidRDefault="004E502E" w:rsidP="004E502E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4E502E" w:rsidRDefault="004E502E" w:rsidP="004E502E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EZP/29/20</w:t>
      </w:r>
    </w:p>
    <w:p w:rsidR="004E502E" w:rsidRDefault="004E502E" w:rsidP="004E502E">
      <w:pPr>
        <w:tabs>
          <w:tab w:val="left" w:pos="9720"/>
        </w:tabs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4E502E" w:rsidRDefault="004E502E" w:rsidP="004E502E">
      <w:pPr>
        <w:spacing w:after="0" w:line="240" w:lineRule="auto"/>
        <w:ind w:left="5246" w:firstLine="70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Szpital Kliniczny Przemienienia 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Pańskiego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Uniwersytetu Medycznego 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im. Karola Marcinkowskiego w 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Poznaniu,</w:t>
      </w:r>
    </w:p>
    <w:p w:rsidR="004E502E" w:rsidRDefault="004E502E" w:rsidP="004E502E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ul. Długa 1/2, 61-848 Poznań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KRS/CEiDG)                                                                                                                                  data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4E502E" w:rsidRDefault="004E502E" w:rsidP="004E502E">
      <w:pPr>
        <w:spacing w:after="0" w:line="240" w:lineRule="auto"/>
        <w:ind w:right="5954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4E502E" w:rsidRDefault="004E502E" w:rsidP="004E502E">
      <w:pPr>
        <w:spacing w:after="0" w:line="240" w:lineRule="auto"/>
        <w:rPr>
          <w:rFonts w:ascii="Arial" w:eastAsia="Arial" w:hAnsi="Arial" w:cs="Arial"/>
        </w:rPr>
      </w:pP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4E502E" w:rsidRDefault="004E502E" w:rsidP="004E502E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4E502E" w:rsidRDefault="004E502E" w:rsidP="004E502E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u w:val="single"/>
        </w:rPr>
        <w:t xml:space="preserve"> </w:t>
      </w:r>
    </w:p>
    <w:p w:rsidR="004E502E" w:rsidRDefault="00FD3BE1" w:rsidP="004E502E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sdt>
        <w:sdtPr>
          <w:tag w:val="goog_rdk_748"/>
          <w:id w:val="-1005506990"/>
        </w:sdtPr>
        <w:sdtEndPr/>
        <w:sdtContent/>
      </w:sdt>
      <w:r w:rsidR="004E502E"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 w:rsidR="004E502E">
        <w:rPr>
          <w:rFonts w:ascii="Arial" w:eastAsia="Arial" w:hAnsi="Arial" w:cs="Arial"/>
          <w:color w:val="000000"/>
          <w:vertAlign w:val="superscript"/>
        </w:rPr>
        <w:t>1)</w:t>
      </w:r>
      <w:r w:rsidR="004E502E">
        <w:rPr>
          <w:rFonts w:ascii="Arial" w:eastAsia="Arial" w:hAnsi="Arial" w:cs="Arial"/>
          <w:color w:val="000000"/>
        </w:rPr>
        <w:t xml:space="preserve"> wobec osób fizycznych, </w:t>
      </w:r>
      <w:r w:rsidR="004E502E">
        <w:rPr>
          <w:rFonts w:ascii="Arial" w:eastAsia="Arial" w:hAnsi="Arial" w:cs="Arial"/>
        </w:rPr>
        <w:t>od których dane osobowe bezpośrednio lub pośrednio pozyskałem</w:t>
      </w:r>
      <w:r w:rsidR="004E502E">
        <w:rPr>
          <w:rFonts w:ascii="Arial" w:eastAsia="Arial" w:hAnsi="Arial" w:cs="Arial"/>
          <w:color w:val="000000"/>
        </w:rPr>
        <w:t xml:space="preserve"> w celu ubiegania się o udzielenie zamówienia publicznego w niniejszym postępowaniu</w:t>
      </w:r>
      <w:r w:rsidR="004E502E">
        <w:rPr>
          <w:rFonts w:ascii="Arial" w:eastAsia="Arial" w:hAnsi="Arial" w:cs="Arial"/>
        </w:rPr>
        <w:t>.*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color w:val="000000"/>
        </w:rPr>
        <w:t>_____________________________</w:t>
      </w:r>
    </w:p>
    <w:p w:rsidR="004E502E" w:rsidRDefault="004E502E" w:rsidP="004E502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1) </w:t>
      </w:r>
      <w:r>
        <w:rPr>
          <w:rFonts w:ascii="Arial" w:eastAsia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502E" w:rsidRDefault="004E502E" w:rsidP="004E50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02E" w:rsidRDefault="004E502E" w:rsidP="004E502E">
      <w:pPr>
        <w:spacing w:before="280" w:after="280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4E502E" w:rsidRDefault="004E502E" w:rsidP="004E502E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30DE4" w:rsidRDefault="00F30DE4"/>
    <w:sectPr w:rsidR="00F3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E1" w:rsidRDefault="00FD3BE1" w:rsidP="004E502E">
      <w:pPr>
        <w:spacing w:after="0" w:line="240" w:lineRule="auto"/>
      </w:pPr>
      <w:r>
        <w:separator/>
      </w:r>
    </w:p>
  </w:endnote>
  <w:endnote w:type="continuationSeparator" w:id="0">
    <w:p w:rsidR="00FD3BE1" w:rsidRDefault="00FD3BE1" w:rsidP="004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63564"/>
      <w:docPartObj>
        <w:docPartGallery w:val="Page Numbers (Bottom of Page)"/>
        <w:docPartUnique/>
      </w:docPartObj>
    </w:sdtPr>
    <w:sdtEndPr/>
    <w:sdtContent>
      <w:p w:rsidR="004E502E" w:rsidRDefault="004E50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D6">
          <w:rPr>
            <w:noProof/>
          </w:rPr>
          <w:t>2</w:t>
        </w:r>
        <w:r>
          <w:fldChar w:fldCharType="end"/>
        </w:r>
      </w:p>
    </w:sdtContent>
  </w:sdt>
  <w:p w:rsidR="004E502E" w:rsidRDefault="004E50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2E" w:rsidRDefault="004E50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E1" w:rsidRDefault="00FD3BE1" w:rsidP="004E502E">
      <w:pPr>
        <w:spacing w:after="0" w:line="240" w:lineRule="auto"/>
      </w:pPr>
      <w:r>
        <w:separator/>
      </w:r>
    </w:p>
  </w:footnote>
  <w:footnote w:type="continuationSeparator" w:id="0">
    <w:p w:rsidR="00FD3BE1" w:rsidRDefault="00FD3BE1" w:rsidP="004E502E">
      <w:pPr>
        <w:spacing w:after="0" w:line="240" w:lineRule="auto"/>
      </w:pPr>
      <w:r>
        <w:continuationSeparator/>
      </w:r>
    </w:p>
  </w:footnote>
  <w:footnote w:id="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7" w:name="_heading=h.1t3h5sf" w:colFirst="0" w:colLast="0"/>
      <w:bookmarkEnd w:id="7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4E502E" w:rsidRDefault="004E502E" w:rsidP="004E5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B02"/>
    <w:multiLevelType w:val="hybridMultilevel"/>
    <w:tmpl w:val="6C5682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D81"/>
    <w:multiLevelType w:val="hybridMultilevel"/>
    <w:tmpl w:val="2C869FA4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143B64"/>
    <w:multiLevelType w:val="hybridMultilevel"/>
    <w:tmpl w:val="661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5E569E"/>
    <w:multiLevelType w:val="hybridMultilevel"/>
    <w:tmpl w:val="448052CE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84313D"/>
    <w:multiLevelType w:val="hybridMultilevel"/>
    <w:tmpl w:val="C57A6DA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3C63DF7"/>
    <w:multiLevelType w:val="hybridMultilevel"/>
    <w:tmpl w:val="CE32ED3A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C592BCA"/>
    <w:multiLevelType w:val="hybridMultilevel"/>
    <w:tmpl w:val="410A86B0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61806"/>
    <w:multiLevelType w:val="hybridMultilevel"/>
    <w:tmpl w:val="9A621AAA"/>
    <w:lvl w:ilvl="0" w:tplc="5CC469C8">
      <w:start w:val="1"/>
      <w:numFmt w:val="bullet"/>
      <w:lvlText w:val=""/>
      <w:lvlJc w:val="left"/>
      <w:pPr>
        <w:ind w:left="49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1" w15:restartNumberingAfterBreak="0">
    <w:nsid w:val="51237508"/>
    <w:multiLevelType w:val="hybridMultilevel"/>
    <w:tmpl w:val="16703D14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3047B3A"/>
    <w:multiLevelType w:val="hybridMultilevel"/>
    <w:tmpl w:val="53B6BC5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5A72F3E"/>
    <w:multiLevelType w:val="hybridMultilevel"/>
    <w:tmpl w:val="248C667C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9" w15:restartNumberingAfterBreak="0">
    <w:nsid w:val="663C5497"/>
    <w:multiLevelType w:val="hybridMultilevel"/>
    <w:tmpl w:val="BB38C2B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175715"/>
    <w:multiLevelType w:val="hybridMultilevel"/>
    <w:tmpl w:val="F9FA9E2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4E1C9E"/>
    <w:multiLevelType w:val="hybridMultilevel"/>
    <w:tmpl w:val="091CC0E6"/>
    <w:lvl w:ilvl="0" w:tplc="AFEC6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6" w15:restartNumberingAfterBreak="0">
    <w:nsid w:val="73CA50B1"/>
    <w:multiLevelType w:val="hybridMultilevel"/>
    <w:tmpl w:val="9C4448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78D724D9"/>
    <w:multiLevelType w:val="hybridMultilevel"/>
    <w:tmpl w:val="AAF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ED5126C"/>
    <w:multiLevelType w:val="hybridMultilevel"/>
    <w:tmpl w:val="3FEA3F3A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34"/>
  </w:num>
  <w:num w:numId="5">
    <w:abstractNumId w:val="26"/>
  </w:num>
  <w:num w:numId="6">
    <w:abstractNumId w:val="35"/>
  </w:num>
  <w:num w:numId="7">
    <w:abstractNumId w:val="49"/>
  </w:num>
  <w:num w:numId="8">
    <w:abstractNumId w:val="37"/>
  </w:num>
  <w:num w:numId="9">
    <w:abstractNumId w:val="43"/>
  </w:num>
  <w:num w:numId="10">
    <w:abstractNumId w:val="21"/>
  </w:num>
  <w:num w:numId="11">
    <w:abstractNumId w:val="3"/>
  </w:num>
  <w:num w:numId="12">
    <w:abstractNumId w:val="14"/>
  </w:num>
  <w:num w:numId="13">
    <w:abstractNumId w:val="17"/>
  </w:num>
  <w:num w:numId="14">
    <w:abstractNumId w:val="12"/>
  </w:num>
  <w:num w:numId="15">
    <w:abstractNumId w:val="32"/>
  </w:num>
  <w:num w:numId="16">
    <w:abstractNumId w:val="51"/>
  </w:num>
  <w:num w:numId="17">
    <w:abstractNumId w:val="6"/>
  </w:num>
  <w:num w:numId="18">
    <w:abstractNumId w:val="1"/>
  </w:num>
  <w:num w:numId="19">
    <w:abstractNumId w:val="16"/>
  </w:num>
  <w:num w:numId="20">
    <w:abstractNumId w:val="20"/>
  </w:num>
  <w:num w:numId="21">
    <w:abstractNumId w:val="28"/>
  </w:num>
  <w:num w:numId="22">
    <w:abstractNumId w:val="47"/>
  </w:num>
  <w:num w:numId="23">
    <w:abstractNumId w:val="27"/>
  </w:num>
  <w:num w:numId="24">
    <w:abstractNumId w:val="10"/>
  </w:num>
  <w:num w:numId="25">
    <w:abstractNumId w:val="8"/>
  </w:num>
  <w:num w:numId="26">
    <w:abstractNumId w:val="18"/>
  </w:num>
  <w:num w:numId="27">
    <w:abstractNumId w:val="46"/>
  </w:num>
  <w:num w:numId="28">
    <w:abstractNumId w:val="24"/>
  </w:num>
  <w:num w:numId="29">
    <w:abstractNumId w:val="40"/>
  </w:num>
  <w:num w:numId="30">
    <w:abstractNumId w:val="45"/>
  </w:num>
  <w:num w:numId="31">
    <w:abstractNumId w:val="44"/>
  </w:num>
  <w:num w:numId="32">
    <w:abstractNumId w:val="52"/>
  </w:num>
  <w:num w:numId="33">
    <w:abstractNumId w:val="48"/>
  </w:num>
  <w:num w:numId="34">
    <w:abstractNumId w:val="38"/>
  </w:num>
  <w:num w:numId="35">
    <w:abstractNumId w:val="9"/>
  </w:num>
  <w:num w:numId="36">
    <w:abstractNumId w:val="11"/>
  </w:num>
  <w:num w:numId="37">
    <w:abstractNumId w:val="5"/>
  </w:num>
  <w:num w:numId="38">
    <w:abstractNumId w:val="23"/>
  </w:num>
  <w:num w:numId="39">
    <w:abstractNumId w:val="7"/>
  </w:num>
  <w:num w:numId="40">
    <w:abstractNumId w:val="15"/>
  </w:num>
  <w:num w:numId="41">
    <w:abstractNumId w:val="29"/>
  </w:num>
  <w:num w:numId="42">
    <w:abstractNumId w:val="53"/>
  </w:num>
  <w:num w:numId="43">
    <w:abstractNumId w:val="2"/>
  </w:num>
  <w:num w:numId="44">
    <w:abstractNumId w:val="33"/>
  </w:num>
  <w:num w:numId="45">
    <w:abstractNumId w:val="41"/>
  </w:num>
  <w:num w:numId="46">
    <w:abstractNumId w:val="36"/>
  </w:num>
  <w:num w:numId="47">
    <w:abstractNumId w:val="31"/>
  </w:num>
  <w:num w:numId="48">
    <w:abstractNumId w:val="4"/>
  </w:num>
  <w:num w:numId="49">
    <w:abstractNumId w:val="50"/>
  </w:num>
  <w:num w:numId="50">
    <w:abstractNumId w:val="0"/>
  </w:num>
  <w:num w:numId="51">
    <w:abstractNumId w:val="42"/>
  </w:num>
  <w:num w:numId="52">
    <w:abstractNumId w:val="39"/>
  </w:num>
  <w:num w:numId="53">
    <w:abstractNumId w:val="25"/>
  </w:num>
  <w:num w:numId="54">
    <w:abstractNumId w:val="30"/>
  </w:num>
  <w:num w:numId="55">
    <w:abstractNumId w:val="13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2E"/>
    <w:rsid w:val="00113ED6"/>
    <w:rsid w:val="004E502E"/>
    <w:rsid w:val="008C0035"/>
    <w:rsid w:val="00F30DE4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2747-11EF-483E-8FF9-DE564C3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2E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02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E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E50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4E5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4E50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E502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E502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E502E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4E502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E5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E502E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E502E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4E502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4E502E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E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4E5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4E502E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4E502E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4E502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4E502E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4E502E"/>
    <w:pPr>
      <w:ind w:left="720"/>
      <w:contextualSpacing/>
    </w:pPr>
  </w:style>
  <w:style w:type="character" w:styleId="Hipercze">
    <w:name w:val="Hyperlink"/>
    <w:uiPriority w:val="99"/>
    <w:unhideWhenUsed/>
    <w:rsid w:val="004E502E"/>
    <w:rPr>
      <w:color w:val="0000FF"/>
      <w:u w:val="single"/>
    </w:rPr>
  </w:style>
  <w:style w:type="paragraph" w:styleId="NormalnyWeb">
    <w:name w:val="Normal (Web)"/>
    <w:basedOn w:val="Normalny"/>
    <w:unhideWhenUsed/>
    <w:rsid w:val="004E502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4E502E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E502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4E502E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0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4E502E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4E502E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4E502E"/>
    <w:pPr>
      <w:numPr>
        <w:numId w:val="2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4E50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4E502E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4E502E"/>
    <w:rPr>
      <w:vertAlign w:val="superscript"/>
    </w:rPr>
  </w:style>
  <w:style w:type="character" w:customStyle="1" w:styleId="DeltaViewInsertion">
    <w:name w:val="DeltaView Insertion"/>
    <w:rsid w:val="004E502E"/>
    <w:rPr>
      <w:b/>
      <w:i/>
      <w:spacing w:val="0"/>
    </w:rPr>
  </w:style>
  <w:style w:type="paragraph" w:customStyle="1" w:styleId="Tiret0">
    <w:name w:val="Tiret 0"/>
    <w:basedOn w:val="Normalny"/>
    <w:rsid w:val="004E502E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E502E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E502E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E502E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E502E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E502E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4E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E502E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4E5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E502E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4E502E"/>
  </w:style>
  <w:style w:type="paragraph" w:styleId="Nagwek">
    <w:name w:val="header"/>
    <w:basedOn w:val="Normalny"/>
    <w:link w:val="NagwekZnak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2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2E"/>
    <w:rPr>
      <w:rFonts w:ascii="Calibri" w:eastAsia="Calibri" w:hAnsi="Calibri" w:cs="Calibri"/>
      <w:lang w:eastAsia="pl-PL"/>
    </w:rPr>
  </w:style>
  <w:style w:type="paragraph" w:styleId="Bezodstpw">
    <w:name w:val="No Spacing"/>
    <w:qFormat/>
    <w:rsid w:val="004E502E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4E5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4E50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502E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4E502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4E5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4E502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502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502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4E5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E50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4E502E"/>
    <w:rPr>
      <w:b/>
      <w:bCs/>
    </w:rPr>
  </w:style>
  <w:style w:type="numbering" w:customStyle="1" w:styleId="WW8Num96">
    <w:name w:val="WW8Num96"/>
    <w:basedOn w:val="Bezlisty"/>
    <w:rsid w:val="004E502E"/>
  </w:style>
  <w:style w:type="character" w:customStyle="1" w:styleId="text-justify">
    <w:name w:val="text-justify"/>
    <w:rsid w:val="004E502E"/>
  </w:style>
  <w:style w:type="character" w:customStyle="1" w:styleId="apple-converted-space">
    <w:name w:val="apple-converted-space"/>
    <w:rsid w:val="004E502E"/>
  </w:style>
  <w:style w:type="character" w:customStyle="1" w:styleId="None">
    <w:name w:val="None"/>
    <w:rsid w:val="004E502E"/>
    <w:rPr>
      <w:lang w:val="en-US"/>
    </w:rPr>
  </w:style>
  <w:style w:type="table" w:styleId="Tabela-Siatka">
    <w:name w:val="Table Grid"/>
    <w:basedOn w:val="Standardowy"/>
    <w:rsid w:val="004E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E502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4E502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4E50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4E502E"/>
  </w:style>
  <w:style w:type="character" w:customStyle="1" w:styleId="oj">
    <w:name w:val="oj"/>
    <w:basedOn w:val="Domylnaczcionkaakapitu"/>
    <w:rsid w:val="004E502E"/>
  </w:style>
  <w:style w:type="character" w:customStyle="1" w:styleId="heading">
    <w:name w:val="heading"/>
    <w:basedOn w:val="Domylnaczcionkaakapitu"/>
    <w:rsid w:val="004E502E"/>
  </w:style>
  <w:style w:type="character" w:styleId="UyteHipercze">
    <w:name w:val="FollowedHyperlink"/>
    <w:basedOn w:val="Domylnaczcionkaakapitu"/>
    <w:uiPriority w:val="99"/>
    <w:unhideWhenUsed/>
    <w:rsid w:val="004E502E"/>
    <w:rPr>
      <w:color w:val="800080"/>
      <w:u w:val="single"/>
    </w:rPr>
  </w:style>
  <w:style w:type="paragraph" w:customStyle="1" w:styleId="tigrseq">
    <w:name w:val="tigrseq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4E502E"/>
  </w:style>
  <w:style w:type="character" w:customStyle="1" w:styleId="timark">
    <w:name w:val="timark"/>
    <w:basedOn w:val="Domylnaczcionkaakapitu"/>
    <w:rsid w:val="004E502E"/>
  </w:style>
  <w:style w:type="character" w:customStyle="1" w:styleId="nutscode">
    <w:name w:val="nutscode"/>
    <w:basedOn w:val="Domylnaczcionkaakapitu"/>
    <w:rsid w:val="004E502E"/>
  </w:style>
  <w:style w:type="paragraph" w:customStyle="1" w:styleId="p">
    <w:name w:val="p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4E502E"/>
  </w:style>
  <w:style w:type="paragraph" w:customStyle="1" w:styleId="Tekstpodstawowy21">
    <w:name w:val="Tekst podstawowy 21"/>
    <w:basedOn w:val="Normalny"/>
    <w:rsid w:val="004E502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4E50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4E50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4E502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502E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rsid w:val="004E502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4E502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4E50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4E502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4E502E"/>
  </w:style>
  <w:style w:type="paragraph" w:styleId="Tekstpodstawowywcity3">
    <w:name w:val="Body Text Indent 3"/>
    <w:basedOn w:val="Normalny"/>
    <w:link w:val="Tekstpodstawowywcity3Znak"/>
    <w:rsid w:val="004E502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4E502E"/>
  </w:style>
  <w:style w:type="paragraph" w:styleId="Tekstblokowy">
    <w:name w:val="Block Text"/>
    <w:basedOn w:val="Normalny"/>
    <w:rsid w:val="004E502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E50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4E502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4E502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4E502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4E502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4E502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4E502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4E502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4E502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4E502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4E502E"/>
    <w:rPr>
      <w:lang w:val="pl-PL" w:eastAsia="pl-PL" w:bidi="ar-SA"/>
    </w:rPr>
  </w:style>
  <w:style w:type="character" w:customStyle="1" w:styleId="ZnakZnak3">
    <w:name w:val="Znak Znak3"/>
    <w:locked/>
    <w:rsid w:val="004E502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4E502E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4E502E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4E502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4E502E"/>
    <w:pPr>
      <w:numPr>
        <w:numId w:val="30"/>
      </w:numPr>
    </w:pPr>
  </w:style>
  <w:style w:type="paragraph" w:customStyle="1" w:styleId="Tekstpodstawowy31">
    <w:name w:val="Tekst podstawowy 31"/>
    <w:basedOn w:val="Normalny"/>
    <w:rsid w:val="004E50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4E502E"/>
  </w:style>
  <w:style w:type="paragraph" w:customStyle="1" w:styleId="NormalnyWeb1">
    <w:name w:val="Normalny (Web)1"/>
    <w:basedOn w:val="Normalny"/>
    <w:rsid w:val="004E502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4E502E"/>
    <w:rPr>
      <w:b/>
      <w:bCs/>
      <w:szCs w:val="24"/>
    </w:rPr>
  </w:style>
  <w:style w:type="character" w:customStyle="1" w:styleId="ZnakZnak9">
    <w:name w:val="Znak Znak9"/>
    <w:rsid w:val="004E502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4E502E"/>
  </w:style>
  <w:style w:type="character" w:customStyle="1" w:styleId="f11">
    <w:name w:val="f11"/>
    <w:rsid w:val="004E50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4E502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4E502E"/>
  </w:style>
  <w:style w:type="character" w:customStyle="1" w:styleId="textemodele">
    <w:name w:val="textemodele"/>
    <w:rsid w:val="004E502E"/>
  </w:style>
  <w:style w:type="paragraph" w:customStyle="1" w:styleId="sdfootnote">
    <w:name w:val="sdfootnote"/>
    <w:basedOn w:val="Normalny"/>
    <w:rsid w:val="004E502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4E502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4E502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4E502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4E502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4E502E"/>
    <w:pPr>
      <w:numPr>
        <w:numId w:val="31"/>
      </w:numPr>
    </w:pPr>
  </w:style>
  <w:style w:type="paragraph" w:customStyle="1" w:styleId="Style6">
    <w:name w:val="Style6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4E50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4E502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E502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4E502E"/>
    <w:pPr>
      <w:numPr>
        <w:ilvl w:val="2"/>
        <w:numId w:val="32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4E502E"/>
  </w:style>
  <w:style w:type="character" w:styleId="Tytuksiki">
    <w:name w:val="Book Title"/>
    <w:uiPriority w:val="33"/>
    <w:qFormat/>
    <w:rsid w:val="004E502E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4E50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4E502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4E50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E502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4E502E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E502E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E502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E502E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E502E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4E5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4E502E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4E502E"/>
    <w:pPr>
      <w:numPr>
        <w:numId w:val="33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4E502E"/>
    <w:pPr>
      <w:numPr>
        <w:ilvl w:val="1"/>
        <w:numId w:val="33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4E502E"/>
    <w:pPr>
      <w:numPr>
        <w:ilvl w:val="2"/>
        <w:numId w:val="33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4E502E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4E502E"/>
    <w:rPr>
      <w:rFonts w:cs="Times New Roman"/>
    </w:rPr>
  </w:style>
  <w:style w:type="character" w:customStyle="1" w:styleId="WW8Num2z0">
    <w:name w:val="WW8Num2z0"/>
    <w:rsid w:val="004E502E"/>
    <w:rPr>
      <w:rFonts w:ascii="Times New Roman" w:hAnsi="Times New Roman"/>
    </w:rPr>
  </w:style>
  <w:style w:type="character" w:customStyle="1" w:styleId="WW8Num3z0">
    <w:name w:val="WW8Num3z0"/>
    <w:rsid w:val="004E502E"/>
    <w:rPr>
      <w:rFonts w:ascii="StarSymbol" w:hAnsi="StarSymbol"/>
    </w:rPr>
  </w:style>
  <w:style w:type="character" w:customStyle="1" w:styleId="WW8Num4z0">
    <w:name w:val="WW8Num4z0"/>
    <w:rsid w:val="004E502E"/>
    <w:rPr>
      <w:rFonts w:ascii="Symbol" w:hAnsi="Symbol"/>
    </w:rPr>
  </w:style>
  <w:style w:type="character" w:customStyle="1" w:styleId="WW8Num5z0">
    <w:name w:val="WW8Num5z0"/>
    <w:rsid w:val="004E502E"/>
    <w:rPr>
      <w:rFonts w:cs="Times New Roman"/>
    </w:rPr>
  </w:style>
  <w:style w:type="character" w:customStyle="1" w:styleId="WW8Num6z0">
    <w:name w:val="WW8Num6z0"/>
    <w:rsid w:val="004E502E"/>
    <w:rPr>
      <w:rFonts w:ascii="Symbol" w:hAnsi="Symbol"/>
    </w:rPr>
  </w:style>
  <w:style w:type="character" w:customStyle="1" w:styleId="WW8Num7z0">
    <w:name w:val="WW8Num7z0"/>
    <w:rsid w:val="004E502E"/>
    <w:rPr>
      <w:rFonts w:ascii="Arial" w:hAnsi="Arial"/>
    </w:rPr>
  </w:style>
  <w:style w:type="character" w:customStyle="1" w:styleId="WW8Num8z0">
    <w:name w:val="WW8Num8z0"/>
    <w:rsid w:val="004E502E"/>
    <w:rPr>
      <w:rFonts w:ascii="Times New Roman" w:hAnsi="Times New Roman"/>
      <w:sz w:val="22"/>
    </w:rPr>
  </w:style>
  <w:style w:type="character" w:customStyle="1" w:styleId="WW8Num9z0">
    <w:name w:val="WW8Num9z0"/>
    <w:rsid w:val="004E502E"/>
    <w:rPr>
      <w:rFonts w:ascii="Symbol" w:hAnsi="Symbol"/>
    </w:rPr>
  </w:style>
  <w:style w:type="character" w:customStyle="1" w:styleId="WW8Num9z1">
    <w:name w:val="WW8Num9z1"/>
    <w:rsid w:val="004E502E"/>
    <w:rPr>
      <w:rFonts w:ascii="Courier New" w:hAnsi="Courier New"/>
    </w:rPr>
  </w:style>
  <w:style w:type="character" w:customStyle="1" w:styleId="WW8Num9z2">
    <w:name w:val="WW8Num9z2"/>
    <w:rsid w:val="004E502E"/>
    <w:rPr>
      <w:rFonts w:ascii="Wingdings" w:hAnsi="Wingdings"/>
    </w:rPr>
  </w:style>
  <w:style w:type="character" w:customStyle="1" w:styleId="WW8Num10z0">
    <w:name w:val="WW8Num10z0"/>
    <w:rsid w:val="004E502E"/>
    <w:rPr>
      <w:rFonts w:ascii="Times New Roman" w:hAnsi="Times New Roman"/>
      <w:b/>
    </w:rPr>
  </w:style>
  <w:style w:type="character" w:customStyle="1" w:styleId="WW8Num10z1">
    <w:name w:val="WW8Num10z1"/>
    <w:rsid w:val="004E502E"/>
    <w:rPr>
      <w:rFonts w:ascii="Courier New" w:hAnsi="Courier New"/>
    </w:rPr>
  </w:style>
  <w:style w:type="character" w:customStyle="1" w:styleId="WW8Num10z2">
    <w:name w:val="WW8Num10z2"/>
    <w:rsid w:val="004E502E"/>
    <w:rPr>
      <w:rFonts w:ascii="Wingdings" w:hAnsi="Wingdings"/>
    </w:rPr>
  </w:style>
  <w:style w:type="character" w:customStyle="1" w:styleId="WW8Num10z3">
    <w:name w:val="WW8Num10z3"/>
    <w:rsid w:val="004E502E"/>
    <w:rPr>
      <w:rFonts w:ascii="Symbol" w:hAnsi="Symbol"/>
    </w:rPr>
  </w:style>
  <w:style w:type="character" w:customStyle="1" w:styleId="WW8Num11z0">
    <w:name w:val="WW8Num11z0"/>
    <w:rsid w:val="004E502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4E502E"/>
    <w:rPr>
      <w:rFonts w:ascii="Times New Roman" w:hAnsi="Times New Roman"/>
    </w:rPr>
  </w:style>
  <w:style w:type="character" w:customStyle="1" w:styleId="WW8Num13z0">
    <w:name w:val="WW8Num13z0"/>
    <w:rsid w:val="004E502E"/>
    <w:rPr>
      <w:rFonts w:ascii="Arial" w:hAnsi="Arial"/>
    </w:rPr>
  </w:style>
  <w:style w:type="character" w:customStyle="1" w:styleId="WW8Num13z1">
    <w:name w:val="WW8Num13z1"/>
    <w:rsid w:val="004E502E"/>
    <w:rPr>
      <w:rFonts w:ascii="Courier New" w:hAnsi="Courier New"/>
    </w:rPr>
  </w:style>
  <w:style w:type="character" w:customStyle="1" w:styleId="WW8Num13z2">
    <w:name w:val="WW8Num13z2"/>
    <w:rsid w:val="004E502E"/>
    <w:rPr>
      <w:rFonts w:ascii="Wingdings" w:hAnsi="Wingdings"/>
    </w:rPr>
  </w:style>
  <w:style w:type="character" w:customStyle="1" w:styleId="WW8Num14z0">
    <w:name w:val="WW8Num14z0"/>
    <w:rsid w:val="004E502E"/>
    <w:rPr>
      <w:rFonts w:ascii="Times New Roman" w:hAnsi="Times New Roman"/>
    </w:rPr>
  </w:style>
  <w:style w:type="character" w:customStyle="1" w:styleId="WW8Num15z0">
    <w:name w:val="WW8Num15z0"/>
    <w:rsid w:val="004E502E"/>
    <w:rPr>
      <w:rFonts w:ascii="Symbol" w:hAnsi="Symbol"/>
    </w:rPr>
  </w:style>
  <w:style w:type="character" w:customStyle="1" w:styleId="WW8Num15z1">
    <w:name w:val="WW8Num15z1"/>
    <w:rsid w:val="004E502E"/>
    <w:rPr>
      <w:rFonts w:ascii="Arial" w:eastAsia="Times New Roman" w:hAnsi="Arial"/>
    </w:rPr>
  </w:style>
  <w:style w:type="character" w:customStyle="1" w:styleId="WW8Num15z2">
    <w:name w:val="WW8Num15z2"/>
    <w:rsid w:val="004E502E"/>
    <w:rPr>
      <w:rFonts w:ascii="Wingdings" w:hAnsi="Wingdings"/>
    </w:rPr>
  </w:style>
  <w:style w:type="character" w:customStyle="1" w:styleId="WW8Num15z4">
    <w:name w:val="WW8Num15z4"/>
    <w:rsid w:val="004E502E"/>
    <w:rPr>
      <w:rFonts w:ascii="Courier New" w:hAnsi="Courier New"/>
    </w:rPr>
  </w:style>
  <w:style w:type="character" w:customStyle="1" w:styleId="WW8Num16z0">
    <w:name w:val="WW8Num16z0"/>
    <w:rsid w:val="004E502E"/>
    <w:rPr>
      <w:rFonts w:ascii="Wingdings" w:eastAsia="Times New Roman" w:hAnsi="Wingdings" w:cs="Times New Roman"/>
    </w:rPr>
  </w:style>
  <w:style w:type="character" w:customStyle="1" w:styleId="WW8Num16z1">
    <w:name w:val="WW8Num16z1"/>
    <w:rsid w:val="004E502E"/>
    <w:rPr>
      <w:rFonts w:ascii="Courier New" w:hAnsi="Courier New"/>
    </w:rPr>
  </w:style>
  <w:style w:type="character" w:customStyle="1" w:styleId="WW8Num16z2">
    <w:name w:val="WW8Num16z2"/>
    <w:rsid w:val="004E502E"/>
    <w:rPr>
      <w:rFonts w:ascii="Wingdings" w:hAnsi="Wingdings"/>
    </w:rPr>
  </w:style>
  <w:style w:type="character" w:customStyle="1" w:styleId="WW8Num16z3">
    <w:name w:val="WW8Num16z3"/>
    <w:rsid w:val="004E502E"/>
    <w:rPr>
      <w:rFonts w:ascii="Symbol" w:hAnsi="Symbol"/>
    </w:rPr>
  </w:style>
  <w:style w:type="character" w:customStyle="1" w:styleId="WW8Num17z0">
    <w:name w:val="WW8Num17z0"/>
    <w:rsid w:val="004E502E"/>
    <w:rPr>
      <w:rFonts w:cs="Times New Roman"/>
    </w:rPr>
  </w:style>
  <w:style w:type="character" w:customStyle="1" w:styleId="WW8Num18z0">
    <w:name w:val="WW8Num18z0"/>
    <w:rsid w:val="004E502E"/>
    <w:rPr>
      <w:rFonts w:cs="Times New Roman"/>
    </w:rPr>
  </w:style>
  <w:style w:type="character" w:customStyle="1" w:styleId="WW8Num19z0">
    <w:name w:val="WW8Num19z0"/>
    <w:rsid w:val="004E502E"/>
    <w:rPr>
      <w:rFonts w:cs="Times New Roman"/>
    </w:rPr>
  </w:style>
  <w:style w:type="character" w:customStyle="1" w:styleId="WW8Num20z0">
    <w:name w:val="WW8Num20z0"/>
    <w:rsid w:val="004E502E"/>
    <w:rPr>
      <w:rFonts w:ascii="Symbol" w:hAnsi="Symbol"/>
    </w:rPr>
  </w:style>
  <w:style w:type="character" w:customStyle="1" w:styleId="WW8Num20z1">
    <w:name w:val="WW8Num20z1"/>
    <w:rsid w:val="004E502E"/>
    <w:rPr>
      <w:rFonts w:ascii="Courier New" w:hAnsi="Courier New"/>
    </w:rPr>
  </w:style>
  <w:style w:type="character" w:customStyle="1" w:styleId="WW8Num20z2">
    <w:name w:val="WW8Num20z2"/>
    <w:rsid w:val="004E502E"/>
    <w:rPr>
      <w:rFonts w:ascii="Wingdings" w:hAnsi="Wingdings"/>
    </w:rPr>
  </w:style>
  <w:style w:type="character" w:customStyle="1" w:styleId="WW8Num21z0">
    <w:name w:val="WW8Num21z0"/>
    <w:rsid w:val="004E502E"/>
    <w:rPr>
      <w:rFonts w:ascii="Times New Roman" w:hAnsi="Times New Roman"/>
      <w:b/>
    </w:rPr>
  </w:style>
  <w:style w:type="character" w:customStyle="1" w:styleId="WW8Num22z0">
    <w:name w:val="WW8Num22z0"/>
    <w:rsid w:val="004E502E"/>
    <w:rPr>
      <w:rFonts w:ascii="Wingdings" w:eastAsia="Times New Roman" w:hAnsi="Wingdings" w:cs="Times New Roman"/>
    </w:rPr>
  </w:style>
  <w:style w:type="character" w:customStyle="1" w:styleId="WW8Num22z1">
    <w:name w:val="WW8Num22z1"/>
    <w:rsid w:val="004E502E"/>
    <w:rPr>
      <w:rFonts w:ascii="Courier New" w:hAnsi="Courier New"/>
    </w:rPr>
  </w:style>
  <w:style w:type="character" w:customStyle="1" w:styleId="WW8Num22z2">
    <w:name w:val="WW8Num22z2"/>
    <w:rsid w:val="004E502E"/>
    <w:rPr>
      <w:rFonts w:ascii="Wingdings" w:hAnsi="Wingdings"/>
    </w:rPr>
  </w:style>
  <w:style w:type="character" w:customStyle="1" w:styleId="WW8Num22z3">
    <w:name w:val="WW8Num22z3"/>
    <w:rsid w:val="004E502E"/>
    <w:rPr>
      <w:rFonts w:ascii="Symbol" w:hAnsi="Symbol"/>
    </w:rPr>
  </w:style>
  <w:style w:type="character" w:customStyle="1" w:styleId="WW8Num23z0">
    <w:name w:val="WW8Num23z0"/>
    <w:rsid w:val="004E502E"/>
    <w:rPr>
      <w:rFonts w:ascii="Symbol" w:hAnsi="Symbol"/>
    </w:rPr>
  </w:style>
  <w:style w:type="character" w:customStyle="1" w:styleId="WW8Num23z1">
    <w:name w:val="WW8Num23z1"/>
    <w:rsid w:val="004E502E"/>
    <w:rPr>
      <w:rFonts w:ascii="Courier New" w:hAnsi="Courier New" w:cs="Courier New"/>
    </w:rPr>
  </w:style>
  <w:style w:type="character" w:customStyle="1" w:styleId="WW8Num23z2">
    <w:name w:val="WW8Num23z2"/>
    <w:rsid w:val="004E502E"/>
    <w:rPr>
      <w:rFonts w:ascii="Wingdings" w:hAnsi="Wingdings"/>
    </w:rPr>
  </w:style>
  <w:style w:type="character" w:customStyle="1" w:styleId="WW8Num24z0">
    <w:name w:val="WW8Num24z0"/>
    <w:rsid w:val="004E502E"/>
    <w:rPr>
      <w:rFonts w:ascii="Times New Roman" w:hAnsi="Times New Roman"/>
    </w:rPr>
  </w:style>
  <w:style w:type="character" w:customStyle="1" w:styleId="WW8Num25z0">
    <w:name w:val="WW8Num25z0"/>
    <w:rsid w:val="004E502E"/>
    <w:rPr>
      <w:rFonts w:ascii="Wingdings" w:hAnsi="Wingdings"/>
    </w:rPr>
  </w:style>
  <w:style w:type="character" w:customStyle="1" w:styleId="WW8Num26z0">
    <w:name w:val="WW8Num26z0"/>
    <w:rsid w:val="004E502E"/>
    <w:rPr>
      <w:rFonts w:ascii="Times New Roman" w:hAnsi="Times New Roman"/>
    </w:rPr>
  </w:style>
  <w:style w:type="character" w:customStyle="1" w:styleId="WW8Num26z2">
    <w:name w:val="WW8Num26z2"/>
    <w:rsid w:val="004E502E"/>
    <w:rPr>
      <w:rFonts w:ascii="Wingdings" w:hAnsi="Wingdings"/>
    </w:rPr>
  </w:style>
  <w:style w:type="character" w:customStyle="1" w:styleId="WW8Num27z0">
    <w:name w:val="WW8Num27z0"/>
    <w:rsid w:val="004E502E"/>
    <w:rPr>
      <w:rFonts w:ascii="Symbol" w:hAnsi="Symbol"/>
    </w:rPr>
  </w:style>
  <w:style w:type="character" w:customStyle="1" w:styleId="WW8Num27z1">
    <w:name w:val="WW8Num27z1"/>
    <w:rsid w:val="004E502E"/>
    <w:rPr>
      <w:rFonts w:ascii="Courier New" w:hAnsi="Courier New"/>
    </w:rPr>
  </w:style>
  <w:style w:type="character" w:customStyle="1" w:styleId="WW8Num27z2">
    <w:name w:val="WW8Num27z2"/>
    <w:rsid w:val="004E502E"/>
    <w:rPr>
      <w:rFonts w:ascii="Wingdings" w:hAnsi="Wingdings"/>
    </w:rPr>
  </w:style>
  <w:style w:type="character" w:customStyle="1" w:styleId="WW8Num28z0">
    <w:name w:val="WW8Num28z0"/>
    <w:rsid w:val="004E502E"/>
    <w:rPr>
      <w:rFonts w:ascii="Symbol" w:hAnsi="Symbol"/>
    </w:rPr>
  </w:style>
  <w:style w:type="character" w:customStyle="1" w:styleId="WW8Num28z1">
    <w:name w:val="WW8Num28z1"/>
    <w:rsid w:val="004E502E"/>
    <w:rPr>
      <w:rFonts w:ascii="Courier New" w:hAnsi="Courier New"/>
    </w:rPr>
  </w:style>
  <w:style w:type="character" w:customStyle="1" w:styleId="WW8Num28z2">
    <w:name w:val="WW8Num28z2"/>
    <w:rsid w:val="004E502E"/>
    <w:rPr>
      <w:rFonts w:ascii="Wingdings" w:hAnsi="Wingdings"/>
    </w:rPr>
  </w:style>
  <w:style w:type="character" w:customStyle="1" w:styleId="WW8Num29z0">
    <w:name w:val="WW8Num29z0"/>
    <w:rsid w:val="004E502E"/>
    <w:rPr>
      <w:rFonts w:ascii="Times New Roman" w:eastAsia="Times New Roman" w:hAnsi="Times New Roman"/>
    </w:rPr>
  </w:style>
  <w:style w:type="character" w:customStyle="1" w:styleId="WW8Num29z1">
    <w:name w:val="WW8Num29z1"/>
    <w:rsid w:val="004E502E"/>
    <w:rPr>
      <w:rFonts w:ascii="Courier New" w:hAnsi="Courier New"/>
    </w:rPr>
  </w:style>
  <w:style w:type="character" w:customStyle="1" w:styleId="WW8Num29z2">
    <w:name w:val="WW8Num29z2"/>
    <w:rsid w:val="004E502E"/>
    <w:rPr>
      <w:rFonts w:ascii="Wingdings" w:hAnsi="Wingdings"/>
    </w:rPr>
  </w:style>
  <w:style w:type="character" w:customStyle="1" w:styleId="WW8Num29z3">
    <w:name w:val="WW8Num29z3"/>
    <w:rsid w:val="004E502E"/>
    <w:rPr>
      <w:rFonts w:ascii="Symbol" w:hAnsi="Symbol"/>
    </w:rPr>
  </w:style>
  <w:style w:type="character" w:customStyle="1" w:styleId="WW8Num30z0">
    <w:name w:val="WW8Num30z0"/>
    <w:rsid w:val="004E502E"/>
    <w:rPr>
      <w:rFonts w:cs="Times New Roman"/>
    </w:rPr>
  </w:style>
  <w:style w:type="character" w:customStyle="1" w:styleId="WW8Num31z0">
    <w:name w:val="WW8Num31z0"/>
    <w:rsid w:val="004E502E"/>
    <w:rPr>
      <w:rFonts w:ascii="Symbol" w:hAnsi="Symbol"/>
    </w:rPr>
  </w:style>
  <w:style w:type="character" w:customStyle="1" w:styleId="WW8Num31z1">
    <w:name w:val="WW8Num31z1"/>
    <w:rsid w:val="004E502E"/>
    <w:rPr>
      <w:rFonts w:ascii="Courier New" w:hAnsi="Courier New"/>
    </w:rPr>
  </w:style>
  <w:style w:type="character" w:customStyle="1" w:styleId="WW8Num31z2">
    <w:name w:val="WW8Num31z2"/>
    <w:rsid w:val="004E502E"/>
    <w:rPr>
      <w:rFonts w:ascii="Wingdings" w:hAnsi="Wingdings"/>
    </w:rPr>
  </w:style>
  <w:style w:type="character" w:customStyle="1" w:styleId="WW8Num32z0">
    <w:name w:val="WW8Num32z0"/>
    <w:rsid w:val="004E502E"/>
    <w:rPr>
      <w:rFonts w:cs="Times New Roman"/>
    </w:rPr>
  </w:style>
  <w:style w:type="character" w:customStyle="1" w:styleId="WW8Num33z0">
    <w:name w:val="WW8Num33z0"/>
    <w:rsid w:val="004E502E"/>
    <w:rPr>
      <w:rFonts w:cs="Times New Roman"/>
    </w:rPr>
  </w:style>
  <w:style w:type="character" w:customStyle="1" w:styleId="WW8Num34z0">
    <w:name w:val="WW8Num34z0"/>
    <w:rsid w:val="004E502E"/>
    <w:rPr>
      <w:rFonts w:ascii="Wingdings" w:eastAsia="Times New Roman" w:hAnsi="Wingdings" w:cs="Times New Roman"/>
    </w:rPr>
  </w:style>
  <w:style w:type="character" w:customStyle="1" w:styleId="WW8Num34z1">
    <w:name w:val="WW8Num34z1"/>
    <w:rsid w:val="004E502E"/>
    <w:rPr>
      <w:rFonts w:ascii="Courier New" w:hAnsi="Courier New"/>
    </w:rPr>
  </w:style>
  <w:style w:type="character" w:customStyle="1" w:styleId="WW8Num34z2">
    <w:name w:val="WW8Num34z2"/>
    <w:rsid w:val="004E502E"/>
    <w:rPr>
      <w:rFonts w:ascii="Wingdings" w:hAnsi="Wingdings"/>
    </w:rPr>
  </w:style>
  <w:style w:type="character" w:customStyle="1" w:styleId="WW8Num34z3">
    <w:name w:val="WW8Num34z3"/>
    <w:rsid w:val="004E502E"/>
    <w:rPr>
      <w:rFonts w:ascii="Symbol" w:hAnsi="Symbol"/>
    </w:rPr>
  </w:style>
  <w:style w:type="character" w:customStyle="1" w:styleId="WW8Num35z0">
    <w:name w:val="WW8Num35z0"/>
    <w:rsid w:val="004E502E"/>
    <w:rPr>
      <w:rFonts w:ascii="Symbol" w:hAnsi="Symbol"/>
    </w:rPr>
  </w:style>
  <w:style w:type="character" w:customStyle="1" w:styleId="WW8Num35z1">
    <w:name w:val="WW8Num35z1"/>
    <w:rsid w:val="004E502E"/>
    <w:rPr>
      <w:rFonts w:ascii="Courier New" w:hAnsi="Courier New"/>
    </w:rPr>
  </w:style>
  <w:style w:type="character" w:customStyle="1" w:styleId="WW8Num35z2">
    <w:name w:val="WW8Num35z2"/>
    <w:rsid w:val="004E502E"/>
    <w:rPr>
      <w:rFonts w:ascii="Wingdings" w:hAnsi="Wingdings"/>
    </w:rPr>
  </w:style>
  <w:style w:type="character" w:customStyle="1" w:styleId="WW8Num38z0">
    <w:name w:val="WW8Num38z0"/>
    <w:rsid w:val="004E502E"/>
    <w:rPr>
      <w:rFonts w:ascii="Wingdings" w:hAnsi="Wingdings"/>
    </w:rPr>
  </w:style>
  <w:style w:type="character" w:customStyle="1" w:styleId="WW8Num39z0">
    <w:name w:val="WW8Num39z0"/>
    <w:rsid w:val="004E502E"/>
    <w:rPr>
      <w:rFonts w:ascii="Symbol" w:hAnsi="Symbol"/>
    </w:rPr>
  </w:style>
  <w:style w:type="character" w:customStyle="1" w:styleId="WW8Num39z1">
    <w:name w:val="WW8Num39z1"/>
    <w:rsid w:val="004E502E"/>
    <w:rPr>
      <w:rFonts w:ascii="Courier New" w:hAnsi="Courier New" w:cs="Courier New"/>
    </w:rPr>
  </w:style>
  <w:style w:type="character" w:customStyle="1" w:styleId="WW8Num39z2">
    <w:name w:val="WW8Num39z2"/>
    <w:rsid w:val="004E502E"/>
    <w:rPr>
      <w:rFonts w:ascii="Wingdings" w:hAnsi="Wingdings"/>
    </w:rPr>
  </w:style>
  <w:style w:type="character" w:customStyle="1" w:styleId="WW8Num40z0">
    <w:name w:val="WW8Num40z0"/>
    <w:rsid w:val="004E502E"/>
    <w:rPr>
      <w:rFonts w:cs="Times New Roman"/>
    </w:rPr>
  </w:style>
  <w:style w:type="character" w:customStyle="1" w:styleId="WW8NumSt8z0">
    <w:name w:val="WW8NumSt8z0"/>
    <w:rsid w:val="004E502E"/>
    <w:rPr>
      <w:rFonts w:ascii="Symbol" w:hAnsi="Symbol"/>
    </w:rPr>
  </w:style>
  <w:style w:type="character" w:customStyle="1" w:styleId="WW-Domylnaczcionkaakapitu">
    <w:name w:val="WW-Domyślna czcionka akapitu"/>
    <w:rsid w:val="004E502E"/>
  </w:style>
  <w:style w:type="character" w:customStyle="1" w:styleId="WW-WW8Num3z0">
    <w:name w:val="WW-WW8Num3z0"/>
    <w:rsid w:val="004E502E"/>
    <w:rPr>
      <w:rFonts w:ascii="StarSymbol" w:hAnsi="StarSymbol"/>
    </w:rPr>
  </w:style>
  <w:style w:type="character" w:customStyle="1" w:styleId="WW-Absatz-Standardschriftart">
    <w:name w:val="WW-Absatz-Standardschriftart"/>
    <w:rsid w:val="004E502E"/>
  </w:style>
  <w:style w:type="character" w:customStyle="1" w:styleId="WW8Num8z1">
    <w:name w:val="WW8Num8z1"/>
    <w:rsid w:val="004E502E"/>
    <w:rPr>
      <w:rFonts w:ascii="Courier New" w:hAnsi="Courier New"/>
    </w:rPr>
  </w:style>
  <w:style w:type="character" w:customStyle="1" w:styleId="WW8Num8z2">
    <w:name w:val="WW8Num8z2"/>
    <w:rsid w:val="004E502E"/>
    <w:rPr>
      <w:rFonts w:ascii="Wingdings" w:hAnsi="Wingdings"/>
    </w:rPr>
  </w:style>
  <w:style w:type="character" w:customStyle="1" w:styleId="WW8Num8z3">
    <w:name w:val="WW8Num8z3"/>
    <w:rsid w:val="004E502E"/>
    <w:rPr>
      <w:rFonts w:ascii="Symbol" w:hAnsi="Symbol"/>
    </w:rPr>
  </w:style>
  <w:style w:type="character" w:customStyle="1" w:styleId="WW8Num14z1">
    <w:name w:val="WW8Num14z1"/>
    <w:rsid w:val="004E502E"/>
    <w:rPr>
      <w:rFonts w:ascii="Courier New" w:hAnsi="Courier New"/>
    </w:rPr>
  </w:style>
  <w:style w:type="character" w:customStyle="1" w:styleId="WW8Num14z2">
    <w:name w:val="WW8Num14z2"/>
    <w:rsid w:val="004E502E"/>
    <w:rPr>
      <w:rFonts w:ascii="Wingdings" w:hAnsi="Wingdings"/>
    </w:rPr>
  </w:style>
  <w:style w:type="character" w:customStyle="1" w:styleId="WW8Num14z3">
    <w:name w:val="WW8Num14z3"/>
    <w:rsid w:val="004E502E"/>
    <w:rPr>
      <w:rFonts w:ascii="Symbol" w:hAnsi="Symbol"/>
    </w:rPr>
  </w:style>
  <w:style w:type="character" w:customStyle="1" w:styleId="WW-DefaultParagraphFont">
    <w:name w:val="WW-Default Paragraph Font"/>
    <w:rsid w:val="004E502E"/>
  </w:style>
  <w:style w:type="character" w:customStyle="1" w:styleId="WW-Absatz-Standardschriftart1">
    <w:name w:val="WW-Absatz-Standardschriftart1"/>
    <w:rsid w:val="004E502E"/>
  </w:style>
  <w:style w:type="character" w:customStyle="1" w:styleId="WW-Domylnaczcionkaakapitu1">
    <w:name w:val="WW-Domyślna czcionka akapitu1"/>
    <w:rsid w:val="004E502E"/>
  </w:style>
  <w:style w:type="character" w:customStyle="1" w:styleId="Domyslnaczcionkaakapitu">
    <w:name w:val="Domyslna czcionka akapitu"/>
    <w:rsid w:val="004E502E"/>
  </w:style>
  <w:style w:type="character" w:customStyle="1" w:styleId="WW-WW8Num3z01">
    <w:name w:val="WW-WW8Num3z01"/>
    <w:rsid w:val="004E502E"/>
    <w:rPr>
      <w:rFonts w:ascii="Times New Roman" w:hAnsi="Times New Roman"/>
    </w:rPr>
  </w:style>
  <w:style w:type="character" w:customStyle="1" w:styleId="WW8Num5z1">
    <w:name w:val="WW8Num5z1"/>
    <w:rsid w:val="004E502E"/>
  </w:style>
  <w:style w:type="character" w:customStyle="1" w:styleId="WW8Num7z1">
    <w:name w:val="WW8Num7z1"/>
    <w:rsid w:val="004E502E"/>
  </w:style>
  <w:style w:type="character" w:customStyle="1" w:styleId="WW-WW8Num8z1">
    <w:name w:val="WW-WW8Num8z1"/>
    <w:rsid w:val="004E502E"/>
  </w:style>
  <w:style w:type="character" w:customStyle="1" w:styleId="WW8Num11z1">
    <w:name w:val="WW8Num11z1"/>
    <w:rsid w:val="004E502E"/>
  </w:style>
  <w:style w:type="character" w:customStyle="1" w:styleId="WW-WW8Num13z0">
    <w:name w:val="WW-WW8Num13z0"/>
    <w:rsid w:val="004E502E"/>
    <w:rPr>
      <w:rFonts w:ascii="Symbol" w:hAnsi="Symbol"/>
    </w:rPr>
  </w:style>
  <w:style w:type="character" w:customStyle="1" w:styleId="WW8Num25z1">
    <w:name w:val="WW8Num25z1"/>
    <w:rsid w:val="004E502E"/>
  </w:style>
  <w:style w:type="character" w:customStyle="1" w:styleId="WW8Num26z1">
    <w:name w:val="WW8Num26z1"/>
    <w:rsid w:val="004E502E"/>
    <w:rPr>
      <w:rFonts w:ascii="Courier New" w:hAnsi="Courier New"/>
    </w:rPr>
  </w:style>
  <w:style w:type="character" w:customStyle="1" w:styleId="WW8Num26z3">
    <w:name w:val="WW8Num26z3"/>
    <w:rsid w:val="004E502E"/>
    <w:rPr>
      <w:rFonts w:ascii="Symbol" w:hAnsi="Symbol"/>
    </w:rPr>
  </w:style>
  <w:style w:type="character" w:customStyle="1" w:styleId="WW8NumSt1z0">
    <w:name w:val="WW8NumSt1z0"/>
    <w:rsid w:val="004E502E"/>
    <w:rPr>
      <w:rFonts w:ascii="Symbol" w:hAnsi="Symbol"/>
    </w:rPr>
  </w:style>
  <w:style w:type="character" w:customStyle="1" w:styleId="WW-WW8Num2z0">
    <w:name w:val="WW-WW8Num2z0"/>
    <w:rsid w:val="004E502E"/>
    <w:rPr>
      <w:rFonts w:ascii="Times New Roman" w:hAnsi="Times New Roman"/>
    </w:rPr>
  </w:style>
  <w:style w:type="character" w:customStyle="1" w:styleId="WW-CommentReference">
    <w:name w:val="WW-Comment Reference"/>
    <w:rsid w:val="004E502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4E502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4E5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4E502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4E502E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4E502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4E502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4E502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4E502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4E502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4E502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4E502E"/>
    <w:rPr>
      <w:i/>
    </w:rPr>
  </w:style>
  <w:style w:type="paragraph" w:customStyle="1" w:styleId="WW-BlockText">
    <w:name w:val="WW-Block Text"/>
    <w:basedOn w:val="Normalny"/>
    <w:rsid w:val="004E502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4E502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4E502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4E502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4E502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4E502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4E502E"/>
    <w:rPr>
      <w:bCs/>
      <w:i/>
      <w:iCs/>
    </w:rPr>
  </w:style>
  <w:style w:type="paragraph" w:customStyle="1" w:styleId="WW-Nagwektabeli1">
    <w:name w:val="WW-Nagłówek tabeli1"/>
    <w:basedOn w:val="WW-Zawartotabeli1"/>
    <w:rsid w:val="004E502E"/>
    <w:rPr>
      <w:bCs/>
      <w:i/>
      <w:iCs/>
    </w:rPr>
  </w:style>
  <w:style w:type="paragraph" w:customStyle="1" w:styleId="WW-Tekstblokowy">
    <w:name w:val="WW-Tekst blokowy"/>
    <w:basedOn w:val="Normalny"/>
    <w:rsid w:val="004E502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4E502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4E502E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4E502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4E502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E502E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E502E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4E502E"/>
    <w:rPr>
      <w:vertAlign w:val="superscript"/>
    </w:rPr>
  </w:style>
  <w:style w:type="character" w:customStyle="1" w:styleId="Hyperlink0">
    <w:name w:val="Hyperlink.0"/>
    <w:rsid w:val="004E502E"/>
    <w:rPr>
      <w:u w:val="single"/>
    </w:rPr>
  </w:style>
  <w:style w:type="numbering" w:customStyle="1" w:styleId="List0">
    <w:name w:val="List 0"/>
    <w:basedOn w:val="Bezlisty"/>
    <w:rsid w:val="004E502E"/>
    <w:pPr>
      <w:numPr>
        <w:numId w:val="34"/>
      </w:numPr>
    </w:pPr>
  </w:style>
  <w:style w:type="numbering" w:customStyle="1" w:styleId="List1">
    <w:name w:val="List 1"/>
    <w:basedOn w:val="Bezlisty"/>
    <w:rsid w:val="004E502E"/>
    <w:pPr>
      <w:numPr>
        <w:numId w:val="35"/>
      </w:numPr>
    </w:pPr>
  </w:style>
  <w:style w:type="numbering" w:customStyle="1" w:styleId="Lista21">
    <w:name w:val="Lista 21"/>
    <w:basedOn w:val="Bezlisty"/>
    <w:rsid w:val="004E502E"/>
    <w:pPr>
      <w:numPr>
        <w:numId w:val="36"/>
      </w:numPr>
    </w:pPr>
  </w:style>
  <w:style w:type="numbering" w:customStyle="1" w:styleId="Lista31">
    <w:name w:val="Lista 31"/>
    <w:basedOn w:val="Bezlisty"/>
    <w:rsid w:val="004E502E"/>
    <w:pPr>
      <w:numPr>
        <w:numId w:val="37"/>
      </w:numPr>
    </w:pPr>
  </w:style>
  <w:style w:type="paragraph" w:customStyle="1" w:styleId="Heading81">
    <w:name w:val="Heading 8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4E502E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4E502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4E50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4E502E"/>
  </w:style>
  <w:style w:type="character" w:customStyle="1" w:styleId="RTFNum31">
    <w:name w:val="RTF_Num 3 1"/>
    <w:uiPriority w:val="99"/>
    <w:rsid w:val="004E502E"/>
  </w:style>
  <w:style w:type="character" w:customStyle="1" w:styleId="RTFNum41">
    <w:name w:val="RTF_Num 4 1"/>
    <w:uiPriority w:val="99"/>
    <w:rsid w:val="004E502E"/>
  </w:style>
  <w:style w:type="character" w:customStyle="1" w:styleId="RTFNum51">
    <w:name w:val="RTF_Num 5 1"/>
    <w:uiPriority w:val="99"/>
    <w:rsid w:val="004E502E"/>
  </w:style>
  <w:style w:type="character" w:customStyle="1" w:styleId="RTFNum61">
    <w:name w:val="RTF_Num 6 1"/>
    <w:uiPriority w:val="99"/>
    <w:rsid w:val="004E502E"/>
  </w:style>
  <w:style w:type="character" w:customStyle="1" w:styleId="RTFNum71">
    <w:name w:val="RTF_Num 7 1"/>
    <w:uiPriority w:val="99"/>
    <w:rsid w:val="004E502E"/>
  </w:style>
  <w:style w:type="character" w:customStyle="1" w:styleId="RTFNum81">
    <w:name w:val="RTF_Num 8 1"/>
    <w:uiPriority w:val="99"/>
    <w:rsid w:val="004E502E"/>
  </w:style>
  <w:style w:type="character" w:customStyle="1" w:styleId="RTFNum91">
    <w:name w:val="RTF_Num 9 1"/>
    <w:uiPriority w:val="99"/>
    <w:rsid w:val="004E502E"/>
  </w:style>
  <w:style w:type="character" w:customStyle="1" w:styleId="RTFNum101">
    <w:name w:val="RTF_Num 10 1"/>
    <w:uiPriority w:val="99"/>
    <w:rsid w:val="004E502E"/>
  </w:style>
  <w:style w:type="character" w:customStyle="1" w:styleId="RTFNum111">
    <w:name w:val="RTF_Num 11 1"/>
    <w:uiPriority w:val="99"/>
    <w:rsid w:val="004E502E"/>
  </w:style>
  <w:style w:type="character" w:customStyle="1" w:styleId="RTFNum121">
    <w:name w:val="RTF_Num 12 1"/>
    <w:uiPriority w:val="99"/>
    <w:rsid w:val="004E502E"/>
  </w:style>
  <w:style w:type="character" w:customStyle="1" w:styleId="RTFNum131">
    <w:name w:val="RTF_Num 13 1"/>
    <w:uiPriority w:val="99"/>
    <w:rsid w:val="004E502E"/>
  </w:style>
  <w:style w:type="character" w:customStyle="1" w:styleId="RTFNum141">
    <w:name w:val="RTF_Num 14 1"/>
    <w:uiPriority w:val="99"/>
    <w:rsid w:val="004E502E"/>
  </w:style>
  <w:style w:type="character" w:customStyle="1" w:styleId="RTFNum151">
    <w:name w:val="RTF_Num 15 1"/>
    <w:uiPriority w:val="99"/>
    <w:rsid w:val="004E502E"/>
  </w:style>
  <w:style w:type="character" w:customStyle="1" w:styleId="RTFNum161">
    <w:name w:val="RTF_Num 16 1"/>
    <w:uiPriority w:val="99"/>
    <w:rsid w:val="004E502E"/>
  </w:style>
  <w:style w:type="character" w:customStyle="1" w:styleId="RTFNum171">
    <w:name w:val="RTF_Num 17 1"/>
    <w:uiPriority w:val="99"/>
    <w:rsid w:val="004E502E"/>
  </w:style>
  <w:style w:type="character" w:customStyle="1" w:styleId="RTFNum181">
    <w:name w:val="RTF_Num 18 1"/>
    <w:uiPriority w:val="99"/>
    <w:rsid w:val="004E502E"/>
  </w:style>
  <w:style w:type="character" w:customStyle="1" w:styleId="RTFNum191">
    <w:name w:val="RTF_Num 19 1"/>
    <w:uiPriority w:val="99"/>
    <w:rsid w:val="004E502E"/>
  </w:style>
  <w:style w:type="character" w:customStyle="1" w:styleId="RTFNum201">
    <w:name w:val="RTF_Num 20 1"/>
    <w:uiPriority w:val="99"/>
    <w:rsid w:val="004E502E"/>
  </w:style>
  <w:style w:type="character" w:customStyle="1" w:styleId="RTFNum211">
    <w:name w:val="RTF_Num 21 1"/>
    <w:uiPriority w:val="99"/>
    <w:rsid w:val="004E502E"/>
  </w:style>
  <w:style w:type="character" w:customStyle="1" w:styleId="RTFNum221">
    <w:name w:val="RTF_Num 22 1"/>
    <w:uiPriority w:val="99"/>
    <w:rsid w:val="004E502E"/>
  </w:style>
  <w:style w:type="character" w:customStyle="1" w:styleId="RTFNum231">
    <w:name w:val="RTF_Num 23 1"/>
    <w:uiPriority w:val="99"/>
    <w:rsid w:val="004E502E"/>
  </w:style>
  <w:style w:type="character" w:customStyle="1" w:styleId="RTFNum241">
    <w:name w:val="RTF_Num 24 1"/>
    <w:uiPriority w:val="99"/>
    <w:rsid w:val="004E502E"/>
  </w:style>
  <w:style w:type="character" w:customStyle="1" w:styleId="RTFNum251">
    <w:name w:val="RTF_Num 25 1"/>
    <w:uiPriority w:val="99"/>
    <w:rsid w:val="004E502E"/>
  </w:style>
  <w:style w:type="character" w:customStyle="1" w:styleId="RTFNum261">
    <w:name w:val="RTF_Num 26 1"/>
    <w:uiPriority w:val="99"/>
    <w:rsid w:val="004E502E"/>
  </w:style>
  <w:style w:type="character" w:customStyle="1" w:styleId="RTFNum271">
    <w:name w:val="RTF_Num 27 1"/>
    <w:uiPriority w:val="99"/>
    <w:rsid w:val="004E502E"/>
  </w:style>
  <w:style w:type="character" w:customStyle="1" w:styleId="RTFNum281">
    <w:name w:val="RTF_Num 28 1"/>
    <w:uiPriority w:val="99"/>
    <w:rsid w:val="004E502E"/>
  </w:style>
  <w:style w:type="character" w:customStyle="1" w:styleId="RTFNum291">
    <w:name w:val="RTF_Num 29 1"/>
    <w:uiPriority w:val="99"/>
    <w:rsid w:val="004E502E"/>
  </w:style>
  <w:style w:type="character" w:customStyle="1" w:styleId="RTFNum301">
    <w:name w:val="RTF_Num 30 1"/>
    <w:uiPriority w:val="99"/>
    <w:rsid w:val="004E502E"/>
  </w:style>
  <w:style w:type="character" w:customStyle="1" w:styleId="RTFNum311">
    <w:name w:val="RTF_Num 31 1"/>
    <w:uiPriority w:val="99"/>
    <w:rsid w:val="004E502E"/>
  </w:style>
  <w:style w:type="character" w:customStyle="1" w:styleId="RTFNum321">
    <w:name w:val="RTF_Num 32 1"/>
    <w:uiPriority w:val="99"/>
    <w:rsid w:val="004E502E"/>
  </w:style>
  <w:style w:type="character" w:customStyle="1" w:styleId="RTFNum331">
    <w:name w:val="RTF_Num 33 1"/>
    <w:uiPriority w:val="99"/>
    <w:rsid w:val="004E502E"/>
  </w:style>
  <w:style w:type="character" w:customStyle="1" w:styleId="RTFNum341">
    <w:name w:val="RTF_Num 34 1"/>
    <w:uiPriority w:val="99"/>
    <w:rsid w:val="004E502E"/>
  </w:style>
  <w:style w:type="character" w:customStyle="1" w:styleId="RTFNum351">
    <w:name w:val="RTF_Num 35 1"/>
    <w:uiPriority w:val="99"/>
    <w:rsid w:val="004E502E"/>
  </w:style>
  <w:style w:type="character" w:customStyle="1" w:styleId="RTFNum361">
    <w:name w:val="RTF_Num 36 1"/>
    <w:uiPriority w:val="99"/>
    <w:rsid w:val="004E502E"/>
  </w:style>
  <w:style w:type="character" w:customStyle="1" w:styleId="RTFNum371">
    <w:name w:val="RTF_Num 37 1"/>
    <w:uiPriority w:val="99"/>
    <w:rsid w:val="004E502E"/>
  </w:style>
  <w:style w:type="character" w:customStyle="1" w:styleId="RTFNum381">
    <w:name w:val="RTF_Num 38 1"/>
    <w:uiPriority w:val="99"/>
    <w:rsid w:val="004E502E"/>
  </w:style>
  <w:style w:type="character" w:customStyle="1" w:styleId="RTFNum391">
    <w:name w:val="RTF_Num 39 1"/>
    <w:uiPriority w:val="99"/>
    <w:rsid w:val="004E502E"/>
  </w:style>
  <w:style w:type="character" w:customStyle="1" w:styleId="RTFNum401">
    <w:name w:val="RTF_Num 40 1"/>
    <w:uiPriority w:val="99"/>
    <w:rsid w:val="004E502E"/>
  </w:style>
  <w:style w:type="character" w:customStyle="1" w:styleId="RTFNum411">
    <w:name w:val="RTF_Num 41 1"/>
    <w:uiPriority w:val="99"/>
    <w:rsid w:val="004E502E"/>
  </w:style>
  <w:style w:type="character" w:customStyle="1" w:styleId="RTFNum421">
    <w:name w:val="RTF_Num 42 1"/>
    <w:uiPriority w:val="99"/>
    <w:rsid w:val="004E502E"/>
  </w:style>
  <w:style w:type="character" w:customStyle="1" w:styleId="RTFNum431">
    <w:name w:val="RTF_Num 43 1"/>
    <w:uiPriority w:val="99"/>
    <w:rsid w:val="004E502E"/>
  </w:style>
  <w:style w:type="character" w:customStyle="1" w:styleId="RTFNum441">
    <w:name w:val="RTF_Num 44 1"/>
    <w:uiPriority w:val="99"/>
    <w:rsid w:val="004E502E"/>
  </w:style>
  <w:style w:type="character" w:customStyle="1" w:styleId="RTFNum451">
    <w:name w:val="RTF_Num 45 1"/>
    <w:uiPriority w:val="99"/>
    <w:rsid w:val="004E502E"/>
  </w:style>
  <w:style w:type="character" w:customStyle="1" w:styleId="RTFNum461">
    <w:name w:val="RTF_Num 46 1"/>
    <w:uiPriority w:val="99"/>
    <w:rsid w:val="004E502E"/>
  </w:style>
  <w:style w:type="character" w:customStyle="1" w:styleId="RTFNum471">
    <w:name w:val="RTF_Num 47 1"/>
    <w:uiPriority w:val="99"/>
    <w:rsid w:val="004E502E"/>
  </w:style>
  <w:style w:type="character" w:customStyle="1" w:styleId="RTFNum481">
    <w:name w:val="RTF_Num 48 1"/>
    <w:uiPriority w:val="99"/>
    <w:rsid w:val="004E502E"/>
  </w:style>
  <w:style w:type="character" w:customStyle="1" w:styleId="RTFNum491">
    <w:name w:val="RTF_Num 49 1"/>
    <w:uiPriority w:val="99"/>
    <w:rsid w:val="004E502E"/>
  </w:style>
  <w:style w:type="character" w:customStyle="1" w:styleId="RTFNum501">
    <w:name w:val="RTF_Num 50 1"/>
    <w:uiPriority w:val="99"/>
    <w:rsid w:val="004E502E"/>
  </w:style>
  <w:style w:type="character" w:customStyle="1" w:styleId="RTFNum511">
    <w:name w:val="RTF_Num 51 1"/>
    <w:uiPriority w:val="99"/>
    <w:rsid w:val="004E502E"/>
  </w:style>
  <w:style w:type="character" w:customStyle="1" w:styleId="RTFNum521">
    <w:name w:val="RTF_Num 52 1"/>
    <w:uiPriority w:val="99"/>
    <w:rsid w:val="004E502E"/>
  </w:style>
  <w:style w:type="character" w:customStyle="1" w:styleId="RTFNum531">
    <w:name w:val="RTF_Num 53 1"/>
    <w:uiPriority w:val="99"/>
    <w:rsid w:val="004E502E"/>
  </w:style>
  <w:style w:type="character" w:customStyle="1" w:styleId="RTFNum541">
    <w:name w:val="RTF_Num 54 1"/>
    <w:uiPriority w:val="99"/>
    <w:rsid w:val="004E502E"/>
  </w:style>
  <w:style w:type="character" w:customStyle="1" w:styleId="RTFNum551">
    <w:name w:val="RTF_Num 55 1"/>
    <w:uiPriority w:val="99"/>
    <w:rsid w:val="004E502E"/>
  </w:style>
  <w:style w:type="character" w:customStyle="1" w:styleId="RTFNum561">
    <w:name w:val="RTF_Num 56 1"/>
    <w:uiPriority w:val="99"/>
    <w:rsid w:val="004E502E"/>
  </w:style>
  <w:style w:type="character" w:customStyle="1" w:styleId="RTFNum571">
    <w:name w:val="RTF_Num 57 1"/>
    <w:uiPriority w:val="99"/>
    <w:rsid w:val="004E502E"/>
  </w:style>
  <w:style w:type="character" w:customStyle="1" w:styleId="RTFNum581">
    <w:name w:val="RTF_Num 58 1"/>
    <w:uiPriority w:val="99"/>
    <w:rsid w:val="004E502E"/>
  </w:style>
  <w:style w:type="character" w:customStyle="1" w:styleId="RTFNum591">
    <w:name w:val="RTF_Num 59 1"/>
    <w:uiPriority w:val="99"/>
    <w:rsid w:val="004E502E"/>
  </w:style>
  <w:style w:type="character" w:customStyle="1" w:styleId="RTFNum601">
    <w:name w:val="RTF_Num 60 1"/>
    <w:uiPriority w:val="99"/>
    <w:rsid w:val="004E502E"/>
  </w:style>
  <w:style w:type="character" w:customStyle="1" w:styleId="RTFNum611">
    <w:name w:val="RTF_Num 61 1"/>
    <w:uiPriority w:val="99"/>
    <w:rsid w:val="004E502E"/>
  </w:style>
  <w:style w:type="character" w:customStyle="1" w:styleId="RTFNum621">
    <w:name w:val="RTF_Num 62 1"/>
    <w:uiPriority w:val="99"/>
    <w:rsid w:val="004E502E"/>
  </w:style>
  <w:style w:type="character" w:customStyle="1" w:styleId="RTFNum631">
    <w:name w:val="RTF_Num 63 1"/>
    <w:uiPriority w:val="99"/>
    <w:rsid w:val="004E502E"/>
  </w:style>
  <w:style w:type="character" w:customStyle="1" w:styleId="RTFNum641">
    <w:name w:val="RTF_Num 64 1"/>
    <w:uiPriority w:val="99"/>
    <w:rsid w:val="004E502E"/>
  </w:style>
  <w:style w:type="character" w:customStyle="1" w:styleId="RTFNum651">
    <w:name w:val="RTF_Num 65 1"/>
    <w:uiPriority w:val="99"/>
    <w:rsid w:val="004E502E"/>
  </w:style>
  <w:style w:type="character" w:customStyle="1" w:styleId="RTFNum661">
    <w:name w:val="RTF_Num 66 1"/>
    <w:uiPriority w:val="99"/>
    <w:rsid w:val="004E502E"/>
  </w:style>
  <w:style w:type="character" w:customStyle="1" w:styleId="RTFNum671">
    <w:name w:val="RTF_Num 67 1"/>
    <w:uiPriority w:val="99"/>
    <w:rsid w:val="004E502E"/>
  </w:style>
  <w:style w:type="character" w:customStyle="1" w:styleId="RTFNum681">
    <w:name w:val="RTF_Num 68 1"/>
    <w:uiPriority w:val="99"/>
    <w:rsid w:val="004E502E"/>
  </w:style>
  <w:style w:type="character" w:customStyle="1" w:styleId="RTFNum691">
    <w:name w:val="RTF_Num 69 1"/>
    <w:uiPriority w:val="99"/>
    <w:rsid w:val="004E502E"/>
  </w:style>
  <w:style w:type="character" w:customStyle="1" w:styleId="RTFNum701">
    <w:name w:val="RTF_Num 70 1"/>
    <w:uiPriority w:val="99"/>
    <w:rsid w:val="004E502E"/>
  </w:style>
  <w:style w:type="character" w:customStyle="1" w:styleId="RTFNum711">
    <w:name w:val="RTF_Num 71 1"/>
    <w:uiPriority w:val="99"/>
    <w:rsid w:val="004E502E"/>
  </w:style>
  <w:style w:type="character" w:customStyle="1" w:styleId="RTFNum721">
    <w:name w:val="RTF_Num 72 1"/>
    <w:uiPriority w:val="99"/>
    <w:rsid w:val="004E502E"/>
  </w:style>
  <w:style w:type="character" w:customStyle="1" w:styleId="RTFNum731">
    <w:name w:val="RTF_Num 73 1"/>
    <w:uiPriority w:val="99"/>
    <w:rsid w:val="004E502E"/>
  </w:style>
  <w:style w:type="character" w:customStyle="1" w:styleId="RTFNum741">
    <w:name w:val="RTF_Num 74 1"/>
    <w:uiPriority w:val="99"/>
    <w:rsid w:val="004E502E"/>
  </w:style>
  <w:style w:type="character" w:customStyle="1" w:styleId="RTFNum751">
    <w:name w:val="RTF_Num 75 1"/>
    <w:uiPriority w:val="99"/>
    <w:rsid w:val="004E502E"/>
  </w:style>
  <w:style w:type="character" w:customStyle="1" w:styleId="RTFNum761">
    <w:name w:val="RTF_Num 76 1"/>
    <w:uiPriority w:val="99"/>
    <w:rsid w:val="004E502E"/>
  </w:style>
  <w:style w:type="character" w:customStyle="1" w:styleId="RTFNum771">
    <w:name w:val="RTF_Num 77 1"/>
    <w:uiPriority w:val="99"/>
    <w:rsid w:val="004E502E"/>
  </w:style>
  <w:style w:type="character" w:customStyle="1" w:styleId="RTFNum781">
    <w:name w:val="RTF_Num 78 1"/>
    <w:uiPriority w:val="99"/>
    <w:rsid w:val="004E502E"/>
  </w:style>
  <w:style w:type="character" w:customStyle="1" w:styleId="RTFNum791">
    <w:name w:val="RTF_Num 79 1"/>
    <w:uiPriority w:val="99"/>
    <w:rsid w:val="004E502E"/>
  </w:style>
  <w:style w:type="character" w:customStyle="1" w:styleId="RTFNum801">
    <w:name w:val="RTF_Num 80 1"/>
    <w:uiPriority w:val="99"/>
    <w:rsid w:val="004E502E"/>
  </w:style>
  <w:style w:type="character" w:customStyle="1" w:styleId="RTFNum811">
    <w:name w:val="RTF_Num 81 1"/>
    <w:uiPriority w:val="99"/>
    <w:rsid w:val="004E502E"/>
  </w:style>
  <w:style w:type="character" w:customStyle="1" w:styleId="RTFNum821">
    <w:name w:val="RTF_Num 82 1"/>
    <w:uiPriority w:val="99"/>
    <w:rsid w:val="004E502E"/>
  </w:style>
  <w:style w:type="character" w:customStyle="1" w:styleId="RTFNum831">
    <w:name w:val="RTF_Num 83 1"/>
    <w:uiPriority w:val="99"/>
    <w:rsid w:val="004E502E"/>
  </w:style>
  <w:style w:type="character" w:customStyle="1" w:styleId="RTFNum841">
    <w:name w:val="RTF_Num 84 1"/>
    <w:uiPriority w:val="99"/>
    <w:rsid w:val="004E502E"/>
  </w:style>
  <w:style w:type="character" w:customStyle="1" w:styleId="RTFNum851">
    <w:name w:val="RTF_Num 85 1"/>
    <w:uiPriority w:val="99"/>
    <w:rsid w:val="004E502E"/>
  </w:style>
  <w:style w:type="character" w:customStyle="1" w:styleId="RTFNum861">
    <w:name w:val="RTF_Num 86 1"/>
    <w:uiPriority w:val="99"/>
    <w:rsid w:val="004E502E"/>
  </w:style>
  <w:style w:type="character" w:customStyle="1" w:styleId="RTFNum871">
    <w:name w:val="RTF_Num 87 1"/>
    <w:uiPriority w:val="99"/>
    <w:rsid w:val="004E502E"/>
  </w:style>
  <w:style w:type="character" w:customStyle="1" w:styleId="RTFNum881">
    <w:name w:val="RTF_Num 88 1"/>
    <w:uiPriority w:val="99"/>
    <w:rsid w:val="004E502E"/>
  </w:style>
  <w:style w:type="character" w:customStyle="1" w:styleId="RTFNum891">
    <w:name w:val="RTF_Num 89 1"/>
    <w:uiPriority w:val="99"/>
    <w:rsid w:val="004E502E"/>
  </w:style>
  <w:style w:type="character" w:customStyle="1" w:styleId="RTFNum901">
    <w:name w:val="RTF_Num 90 1"/>
    <w:uiPriority w:val="99"/>
    <w:rsid w:val="004E502E"/>
  </w:style>
  <w:style w:type="character" w:customStyle="1" w:styleId="RTFNum911">
    <w:name w:val="RTF_Num 91 1"/>
    <w:uiPriority w:val="99"/>
    <w:rsid w:val="004E502E"/>
  </w:style>
  <w:style w:type="character" w:customStyle="1" w:styleId="RTFNum921">
    <w:name w:val="RTF_Num 92 1"/>
    <w:uiPriority w:val="99"/>
    <w:rsid w:val="004E502E"/>
  </w:style>
  <w:style w:type="character" w:customStyle="1" w:styleId="RTFNum931">
    <w:name w:val="RTF_Num 93 1"/>
    <w:uiPriority w:val="99"/>
    <w:rsid w:val="004E502E"/>
  </w:style>
  <w:style w:type="character" w:customStyle="1" w:styleId="RTFNum941">
    <w:name w:val="RTF_Num 94 1"/>
    <w:uiPriority w:val="99"/>
    <w:rsid w:val="004E502E"/>
  </w:style>
  <w:style w:type="character" w:customStyle="1" w:styleId="RTFNum951">
    <w:name w:val="RTF_Num 95 1"/>
    <w:uiPriority w:val="99"/>
    <w:rsid w:val="004E502E"/>
  </w:style>
  <w:style w:type="character" w:customStyle="1" w:styleId="RTFNum961">
    <w:name w:val="RTF_Num 96 1"/>
    <w:uiPriority w:val="99"/>
    <w:rsid w:val="004E502E"/>
  </w:style>
  <w:style w:type="character" w:customStyle="1" w:styleId="RTFNum971">
    <w:name w:val="RTF_Num 97 1"/>
    <w:uiPriority w:val="99"/>
    <w:rsid w:val="004E502E"/>
  </w:style>
  <w:style w:type="character" w:customStyle="1" w:styleId="RTFNum981">
    <w:name w:val="RTF_Num 98 1"/>
    <w:uiPriority w:val="99"/>
    <w:rsid w:val="004E502E"/>
  </w:style>
  <w:style w:type="character" w:customStyle="1" w:styleId="RTFNum991">
    <w:name w:val="RTF_Num 99 1"/>
    <w:uiPriority w:val="99"/>
    <w:rsid w:val="004E502E"/>
  </w:style>
  <w:style w:type="character" w:customStyle="1" w:styleId="RTFNum1001">
    <w:name w:val="RTF_Num 100 1"/>
    <w:uiPriority w:val="99"/>
    <w:rsid w:val="004E502E"/>
  </w:style>
  <w:style w:type="character" w:customStyle="1" w:styleId="RTFNum1011">
    <w:name w:val="RTF_Num 101 1"/>
    <w:uiPriority w:val="99"/>
    <w:rsid w:val="004E502E"/>
  </w:style>
  <w:style w:type="character" w:customStyle="1" w:styleId="RTFNum1021">
    <w:name w:val="RTF_Num 102 1"/>
    <w:uiPriority w:val="99"/>
    <w:rsid w:val="004E502E"/>
  </w:style>
  <w:style w:type="character" w:customStyle="1" w:styleId="RTFNum1031">
    <w:name w:val="RTF_Num 103 1"/>
    <w:uiPriority w:val="99"/>
    <w:rsid w:val="004E502E"/>
  </w:style>
  <w:style w:type="character" w:customStyle="1" w:styleId="RTFNum1041">
    <w:name w:val="RTF_Num 104 1"/>
    <w:uiPriority w:val="99"/>
    <w:rsid w:val="004E502E"/>
  </w:style>
  <w:style w:type="character" w:customStyle="1" w:styleId="RTFNum1051">
    <w:name w:val="RTF_Num 105 1"/>
    <w:uiPriority w:val="99"/>
    <w:rsid w:val="004E502E"/>
  </w:style>
  <w:style w:type="character" w:customStyle="1" w:styleId="RTFNum1061">
    <w:name w:val="RTF_Num 106 1"/>
    <w:uiPriority w:val="99"/>
    <w:rsid w:val="004E502E"/>
  </w:style>
  <w:style w:type="character" w:customStyle="1" w:styleId="RTFNum1071">
    <w:name w:val="RTF_Num 107 1"/>
    <w:uiPriority w:val="99"/>
    <w:rsid w:val="004E502E"/>
  </w:style>
  <w:style w:type="character" w:customStyle="1" w:styleId="RTFNum1081">
    <w:name w:val="RTF_Num 108 1"/>
    <w:uiPriority w:val="99"/>
    <w:rsid w:val="004E502E"/>
  </w:style>
  <w:style w:type="character" w:customStyle="1" w:styleId="RTFNum1091">
    <w:name w:val="RTF_Num 109 1"/>
    <w:uiPriority w:val="99"/>
    <w:rsid w:val="004E502E"/>
  </w:style>
  <w:style w:type="character" w:customStyle="1" w:styleId="RTFNum1101">
    <w:name w:val="RTF_Num 110 1"/>
    <w:uiPriority w:val="99"/>
    <w:rsid w:val="004E502E"/>
  </w:style>
  <w:style w:type="character" w:customStyle="1" w:styleId="RTFNum1111">
    <w:name w:val="RTF_Num 111 1"/>
    <w:uiPriority w:val="99"/>
    <w:rsid w:val="004E502E"/>
  </w:style>
  <w:style w:type="character" w:customStyle="1" w:styleId="RTFNum1121">
    <w:name w:val="RTF_Num 112 1"/>
    <w:uiPriority w:val="99"/>
    <w:rsid w:val="004E502E"/>
  </w:style>
  <w:style w:type="character" w:customStyle="1" w:styleId="RTFNum1131">
    <w:name w:val="RTF_Num 113 1"/>
    <w:uiPriority w:val="99"/>
    <w:rsid w:val="004E502E"/>
  </w:style>
  <w:style w:type="character" w:customStyle="1" w:styleId="RTFNum1141">
    <w:name w:val="RTF_Num 114 1"/>
    <w:uiPriority w:val="99"/>
    <w:rsid w:val="004E502E"/>
  </w:style>
  <w:style w:type="character" w:customStyle="1" w:styleId="RTFNum1151">
    <w:name w:val="RTF_Num 115 1"/>
    <w:uiPriority w:val="99"/>
    <w:rsid w:val="004E502E"/>
  </w:style>
  <w:style w:type="character" w:customStyle="1" w:styleId="RTFNum1161">
    <w:name w:val="RTF_Num 116 1"/>
    <w:uiPriority w:val="99"/>
    <w:rsid w:val="004E502E"/>
  </w:style>
  <w:style w:type="character" w:customStyle="1" w:styleId="RTFNum1171">
    <w:name w:val="RTF_Num 117 1"/>
    <w:uiPriority w:val="99"/>
    <w:rsid w:val="004E502E"/>
  </w:style>
  <w:style w:type="character" w:customStyle="1" w:styleId="RTFNum1181">
    <w:name w:val="RTF_Num 118 1"/>
    <w:uiPriority w:val="99"/>
    <w:rsid w:val="004E502E"/>
  </w:style>
  <w:style w:type="character" w:customStyle="1" w:styleId="RTFNum1191">
    <w:name w:val="RTF_Num 119 1"/>
    <w:uiPriority w:val="99"/>
    <w:rsid w:val="004E502E"/>
  </w:style>
  <w:style w:type="character" w:customStyle="1" w:styleId="RTFNum1201">
    <w:name w:val="RTF_Num 120 1"/>
    <w:uiPriority w:val="99"/>
    <w:rsid w:val="004E502E"/>
  </w:style>
  <w:style w:type="character" w:customStyle="1" w:styleId="RTFNum1211">
    <w:name w:val="RTF_Num 121 1"/>
    <w:uiPriority w:val="99"/>
    <w:rsid w:val="004E502E"/>
  </w:style>
  <w:style w:type="character" w:customStyle="1" w:styleId="RTFNum1221">
    <w:name w:val="RTF_Num 122 1"/>
    <w:uiPriority w:val="99"/>
    <w:rsid w:val="004E502E"/>
  </w:style>
  <w:style w:type="character" w:customStyle="1" w:styleId="RTFNum1231">
    <w:name w:val="RTF_Num 123 1"/>
    <w:uiPriority w:val="99"/>
    <w:rsid w:val="004E502E"/>
  </w:style>
  <w:style w:type="character" w:customStyle="1" w:styleId="RTFNum1241">
    <w:name w:val="RTF_Num 124 1"/>
    <w:uiPriority w:val="99"/>
    <w:rsid w:val="004E502E"/>
  </w:style>
  <w:style w:type="character" w:customStyle="1" w:styleId="RTFNum1251">
    <w:name w:val="RTF_Num 125 1"/>
    <w:uiPriority w:val="99"/>
    <w:rsid w:val="004E502E"/>
  </w:style>
  <w:style w:type="character" w:customStyle="1" w:styleId="RTFNum1261">
    <w:name w:val="RTF_Num 126 1"/>
    <w:uiPriority w:val="99"/>
    <w:rsid w:val="004E502E"/>
  </w:style>
  <w:style w:type="character" w:customStyle="1" w:styleId="RTFNum1271">
    <w:name w:val="RTF_Num 127 1"/>
    <w:uiPriority w:val="99"/>
    <w:rsid w:val="004E502E"/>
  </w:style>
  <w:style w:type="character" w:customStyle="1" w:styleId="RTFNum1281">
    <w:name w:val="RTF_Num 128 1"/>
    <w:uiPriority w:val="99"/>
    <w:rsid w:val="004E502E"/>
  </w:style>
  <w:style w:type="character" w:customStyle="1" w:styleId="RTFNum1291">
    <w:name w:val="RTF_Num 129 1"/>
    <w:uiPriority w:val="99"/>
    <w:rsid w:val="004E502E"/>
  </w:style>
  <w:style w:type="character" w:customStyle="1" w:styleId="RTFNum1301">
    <w:name w:val="RTF_Num 130 1"/>
    <w:uiPriority w:val="99"/>
    <w:rsid w:val="004E502E"/>
  </w:style>
  <w:style w:type="character" w:customStyle="1" w:styleId="RTFNum1311">
    <w:name w:val="RTF_Num 131 1"/>
    <w:uiPriority w:val="99"/>
    <w:rsid w:val="004E502E"/>
  </w:style>
  <w:style w:type="character" w:customStyle="1" w:styleId="RTFNum1321">
    <w:name w:val="RTF_Num 132 1"/>
    <w:uiPriority w:val="99"/>
    <w:rsid w:val="004E502E"/>
  </w:style>
  <w:style w:type="character" w:customStyle="1" w:styleId="RTFNum1331">
    <w:name w:val="RTF_Num 133 1"/>
    <w:uiPriority w:val="99"/>
    <w:rsid w:val="004E502E"/>
  </w:style>
  <w:style w:type="character" w:customStyle="1" w:styleId="RTFNum1341">
    <w:name w:val="RTF_Num 134 1"/>
    <w:uiPriority w:val="99"/>
    <w:rsid w:val="004E502E"/>
  </w:style>
  <w:style w:type="character" w:customStyle="1" w:styleId="RTFNum1351">
    <w:name w:val="RTF_Num 135 1"/>
    <w:uiPriority w:val="99"/>
    <w:rsid w:val="004E502E"/>
  </w:style>
  <w:style w:type="character" w:customStyle="1" w:styleId="RTFNum1361">
    <w:name w:val="RTF_Num 136 1"/>
    <w:uiPriority w:val="99"/>
    <w:rsid w:val="004E502E"/>
  </w:style>
  <w:style w:type="character" w:customStyle="1" w:styleId="RTFNum1371">
    <w:name w:val="RTF_Num 137 1"/>
    <w:uiPriority w:val="99"/>
    <w:rsid w:val="004E502E"/>
  </w:style>
  <w:style w:type="character" w:customStyle="1" w:styleId="RTFNum1381">
    <w:name w:val="RTF_Num 138 1"/>
    <w:uiPriority w:val="99"/>
    <w:rsid w:val="004E502E"/>
  </w:style>
  <w:style w:type="character" w:customStyle="1" w:styleId="RTFNum1391">
    <w:name w:val="RTF_Num 139 1"/>
    <w:uiPriority w:val="99"/>
    <w:rsid w:val="004E502E"/>
  </w:style>
  <w:style w:type="character" w:customStyle="1" w:styleId="RTFNum1401">
    <w:name w:val="RTF_Num 140 1"/>
    <w:uiPriority w:val="99"/>
    <w:rsid w:val="004E502E"/>
  </w:style>
  <w:style w:type="character" w:customStyle="1" w:styleId="RTFNum1411">
    <w:name w:val="RTF_Num 141 1"/>
    <w:uiPriority w:val="99"/>
    <w:rsid w:val="004E502E"/>
  </w:style>
  <w:style w:type="character" w:customStyle="1" w:styleId="RTFNum1421">
    <w:name w:val="RTF_Num 142 1"/>
    <w:uiPriority w:val="99"/>
    <w:rsid w:val="004E502E"/>
  </w:style>
  <w:style w:type="character" w:customStyle="1" w:styleId="RTFNum1431">
    <w:name w:val="RTF_Num 143 1"/>
    <w:uiPriority w:val="99"/>
    <w:rsid w:val="004E502E"/>
  </w:style>
  <w:style w:type="paragraph" w:customStyle="1" w:styleId="Nagek">
    <w:name w:val="Nagｳek"/>
    <w:basedOn w:val="Domylnie"/>
    <w:next w:val="Tretekstu"/>
    <w:uiPriority w:val="99"/>
    <w:rsid w:val="004E502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4E502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4E502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4E502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4E50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4E502E"/>
    <w:pPr>
      <w:numPr>
        <w:numId w:val="38"/>
      </w:numPr>
    </w:pPr>
  </w:style>
  <w:style w:type="numbering" w:customStyle="1" w:styleId="WWNum3">
    <w:name w:val="WWNum3"/>
    <w:basedOn w:val="Bezlisty"/>
    <w:rsid w:val="004E502E"/>
    <w:pPr>
      <w:numPr>
        <w:numId w:val="39"/>
      </w:numPr>
    </w:pPr>
  </w:style>
  <w:style w:type="paragraph" w:customStyle="1" w:styleId="Style16">
    <w:name w:val="Style16"/>
    <w:basedOn w:val="Normalny"/>
    <w:uiPriority w:val="99"/>
    <w:rsid w:val="004E502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4E502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4E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4E50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4E502E"/>
    <w:rPr>
      <w:rFonts w:ascii="Courier New" w:hAnsi="Courier New"/>
    </w:rPr>
  </w:style>
  <w:style w:type="numbering" w:customStyle="1" w:styleId="RTFNum3">
    <w:name w:val="RTF_Num 3"/>
    <w:basedOn w:val="Bezlisty"/>
    <w:rsid w:val="004E502E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k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12544</Words>
  <Characters>75269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2020-03-02T08:19:00Z</dcterms:created>
  <dcterms:modified xsi:type="dcterms:W3CDTF">2020-03-02T12:39:00Z</dcterms:modified>
</cp:coreProperties>
</file>