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A9" w:rsidRPr="00570BA9" w:rsidRDefault="00570BA9" w:rsidP="00570BA9">
      <w:pPr>
        <w:spacing w:after="0"/>
        <w:rPr>
          <w:rFonts w:ascii="Times New Roman" w:eastAsia="Calibri" w:hAnsi="Times New Roman" w:cs="Times New Roman"/>
          <w:i/>
          <w:iCs/>
          <w:sz w:val="20"/>
        </w:rPr>
      </w:pPr>
    </w:p>
    <w:p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 w:eastAsia="x-none"/>
        </w:rPr>
      </w:pP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x-none" w:eastAsia="x-none"/>
        </w:rPr>
        <w:t>Wykonawca</w:t>
      </w: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eastAsia="x-none"/>
        </w:rPr>
        <w:t xml:space="preserve"> / Podmiot udostępniający zasoby</w:t>
      </w: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x-none" w:eastAsia="x-none"/>
        </w:rPr>
        <w:t>:</w:t>
      </w:r>
    </w:p>
    <w:p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570BA9"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 w:eastAsia="x-none"/>
        </w:rPr>
        <w:t xml:space="preserve">                                                                                                          </w:t>
      </w:r>
      <w:r w:rsidRPr="00570BA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</w:t>
      </w:r>
    </w:p>
    <w:p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70BA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</w:t>
      </w:r>
      <w:r w:rsidRPr="00570BA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…………</w:t>
      </w:r>
    </w:p>
    <w:p w:rsidR="00570BA9" w:rsidRPr="00570BA9" w:rsidRDefault="00570BA9" w:rsidP="00570BA9">
      <w:pPr>
        <w:spacing w:after="0" w:line="240" w:lineRule="auto"/>
        <w:ind w:right="5953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i/>
          <w:sz w:val="14"/>
          <w:szCs w:val="16"/>
        </w:rPr>
        <w:t>(pełna nazwa/firma, adres, w zależności od podmiotu: NIP/PESEL, KRS/CEiDG)</w:t>
      </w:r>
    </w:p>
    <w:p w:rsidR="00570BA9" w:rsidRPr="00570BA9" w:rsidRDefault="00570BA9" w:rsidP="00570BA9">
      <w:pPr>
        <w:spacing w:after="0" w:line="240" w:lineRule="auto"/>
        <w:ind w:right="5953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b/>
          <w:sz w:val="20"/>
          <w:szCs w:val="21"/>
          <w:u w:val="single"/>
        </w:rPr>
        <w:t>reprezentowany przez:</w:t>
      </w:r>
    </w:p>
    <w:p w:rsidR="00570BA9" w:rsidRPr="00570BA9" w:rsidRDefault="00570BA9" w:rsidP="00570BA9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</w:p>
    <w:p w:rsidR="00570BA9" w:rsidRPr="00570BA9" w:rsidRDefault="00570BA9" w:rsidP="00570BA9">
      <w:pPr>
        <w:spacing w:after="0" w:line="240" w:lineRule="auto"/>
        <w:ind w:right="5101"/>
        <w:rPr>
          <w:rFonts w:ascii="Times New Roman" w:eastAsia="Calibri" w:hAnsi="Times New Roman" w:cs="Times New Roman"/>
          <w:sz w:val="20"/>
          <w:szCs w:val="21"/>
        </w:rPr>
      </w:pPr>
      <w:r w:rsidRPr="00570BA9"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</w:t>
      </w:r>
    </w:p>
    <w:p w:rsidR="00570BA9" w:rsidRPr="00570BA9" w:rsidRDefault="00570BA9" w:rsidP="00570BA9">
      <w:pPr>
        <w:spacing w:after="0" w:line="240" w:lineRule="auto"/>
        <w:ind w:right="5101"/>
        <w:rPr>
          <w:rFonts w:ascii="Times New Roman" w:eastAsia="Calibri" w:hAnsi="Times New Roman" w:cs="Times New Roman"/>
          <w:b/>
          <w:sz w:val="20"/>
          <w:szCs w:val="21"/>
        </w:rPr>
      </w:pPr>
      <w:r w:rsidRPr="00570BA9"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</w:t>
      </w:r>
    </w:p>
    <w:p w:rsidR="00570BA9" w:rsidRPr="00570BA9" w:rsidRDefault="00570BA9" w:rsidP="00570BA9">
      <w:pPr>
        <w:spacing w:after="0" w:line="240" w:lineRule="auto"/>
        <w:ind w:right="5101"/>
        <w:rPr>
          <w:rFonts w:ascii="Arial" w:eastAsia="Calibri" w:hAnsi="Arial" w:cs="Arial"/>
          <w:b/>
          <w:sz w:val="21"/>
          <w:szCs w:val="21"/>
          <w:u w:val="single"/>
        </w:rPr>
      </w:pPr>
      <w:r w:rsidRPr="00570BA9">
        <w:rPr>
          <w:rFonts w:ascii="Times New Roman" w:eastAsia="Calibri" w:hAnsi="Times New Roman" w:cs="Times New Roman"/>
          <w:i/>
          <w:sz w:val="14"/>
          <w:szCs w:val="16"/>
        </w:rPr>
        <w:t>(imię, nazwisko, stanowisko/podstawa do  reprezentacji)</w:t>
      </w:r>
    </w:p>
    <w:p w:rsidR="00570BA9" w:rsidRPr="00570BA9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b/>
          <w:sz w:val="20"/>
          <w:szCs w:val="21"/>
          <w:u w:val="single"/>
        </w:rPr>
        <w:t>Zamawiający:</w:t>
      </w:r>
    </w:p>
    <w:p w:rsidR="00570BA9" w:rsidRPr="00570BA9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570BA9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Gmina Świerzno </w:t>
      </w:r>
    </w:p>
    <w:p w:rsidR="00570BA9" w:rsidRPr="00570BA9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570BA9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ul. Długa 8 </w:t>
      </w:r>
    </w:p>
    <w:p w:rsidR="00570BA9" w:rsidRPr="00570BA9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570BA9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72-405 Świerzno </w:t>
      </w:r>
    </w:p>
    <w:p w:rsidR="001224BE" w:rsidRDefault="001224BE"/>
    <w:p w:rsidR="00570BA9" w:rsidRDefault="00570BA9"/>
    <w:p w:rsidR="00570BA9" w:rsidRPr="00DB688C" w:rsidRDefault="00570BA9" w:rsidP="00570BA9">
      <w:pPr>
        <w:suppressAutoHyphens/>
        <w:spacing w:after="120" w:line="360" w:lineRule="auto"/>
        <w:jc w:val="center"/>
        <w:rPr>
          <w:rFonts w:ascii="Times New Roman" w:eastAsia="SimSun" w:hAnsi="Times New Roman"/>
          <w:b/>
          <w:u w:val="single"/>
          <w:lang w:eastAsia="ar-SA"/>
        </w:rPr>
      </w:pPr>
      <w:r w:rsidRPr="00DB688C">
        <w:rPr>
          <w:rFonts w:ascii="Times New Roman" w:eastAsia="SimSun" w:hAnsi="Times New Roman"/>
          <w:b/>
          <w:u w:val="single"/>
          <w:lang w:eastAsia="ar-SA"/>
        </w:rPr>
        <w:t>OŚWIADCZENIE WYKONAWCY, PODMIOTU UDOSTĘPNIAJĄCEGO ZASOBY *</w:t>
      </w:r>
    </w:p>
    <w:p w:rsidR="0094633B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Oświadczam, że wszystki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e informacje podane w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oświadczeniach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zawarte w załączniku nr 5 do SWZ</w:t>
      </w:r>
      <w:r w:rsidR="0094633B"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w zakresie następujących podstaw wykluczenia:</w:t>
      </w:r>
    </w:p>
    <w:p w:rsidR="0094633B" w:rsidRDefault="0094633B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</w:p>
    <w:p w:rsidR="0094633B" w:rsidRDefault="0094633B" w:rsidP="00570BA9">
      <w:pPr>
        <w:suppressAutoHyphens/>
        <w:spacing w:after="0" w:line="360" w:lineRule="auto"/>
        <w:jc w:val="both"/>
        <w:rPr>
          <w:color w:val="000000" w:themeColor="text1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1) </w:t>
      </w:r>
      <w:r w:rsidRPr="00A209C9">
        <w:t xml:space="preserve">art. 108 ust. 1 pkt 3, </w:t>
      </w:r>
      <w:r w:rsidRPr="00A209C9">
        <w:rPr>
          <w:color w:val="000000" w:themeColor="text1"/>
        </w:rPr>
        <w:t>pkt 4, pkt 5, pkt 6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P.z.p</w:t>
      </w:r>
      <w:proofErr w:type="spellEnd"/>
      <w:r>
        <w:rPr>
          <w:color w:val="000000" w:themeColor="text1"/>
        </w:rPr>
        <w:t>.;</w:t>
      </w:r>
    </w:p>
    <w:p w:rsidR="0094633B" w:rsidRDefault="0094633B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2) </w:t>
      </w:r>
      <w:r w:rsidRPr="00A209C9">
        <w:t xml:space="preserve">art. 109 ust. 1 pkt 5, pkt 7, pkt 8 i pkt 10 </w:t>
      </w:r>
      <w:proofErr w:type="spellStart"/>
      <w:r w:rsidRPr="00A209C9">
        <w:t>P.z.p</w:t>
      </w:r>
      <w:proofErr w:type="spellEnd"/>
    </w:p>
    <w:p w:rsidR="0094633B" w:rsidRDefault="0094633B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</w:p>
    <w:p w:rsidR="00570BA9" w:rsidRP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są aktualne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i zgodne z prawdą oraz zostały przedstawione z pełną świadomością konsekwencji wprowadzenia zamawiającego w błąd przy przedstawianiu informacji.</w:t>
      </w:r>
    </w:p>
    <w:p w:rsidR="00570BA9" w:rsidRP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…………….…….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dnia …………………. r.</w:t>
      </w:r>
    </w:p>
    <w:p w:rsidR="00570BA9" w:rsidRP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   </w:t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570BA9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(miejscowość),</w:t>
      </w:r>
      <w:r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 xml:space="preserve">   </w:t>
      </w:r>
    </w:p>
    <w:p w:rsidR="00570BA9" w:rsidRP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570BA9" w:rsidRPr="00570BA9" w:rsidRDefault="00570BA9" w:rsidP="00570BA9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70BA9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(podpis</w:t>
      </w:r>
      <w:r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)</w:t>
      </w:r>
    </w:p>
    <w:p w:rsidR="00570BA9" w:rsidRPr="00570BA9" w:rsidRDefault="00570BA9" w:rsidP="00570BA9">
      <w:pPr>
        <w:spacing w:after="120" w:line="360" w:lineRule="auto"/>
        <w:jc w:val="center"/>
        <w:rPr>
          <w:rFonts w:ascii="Times New Roman" w:eastAsia="Calibri" w:hAnsi="Times New Roman" w:cs="Times New Roman"/>
          <w:i/>
          <w:sz w:val="20"/>
        </w:rPr>
      </w:pPr>
    </w:p>
    <w:p w:rsidR="00570BA9" w:rsidRPr="00570BA9" w:rsidRDefault="00570BA9" w:rsidP="00570BA9">
      <w:pPr>
        <w:spacing w:after="120" w:line="360" w:lineRule="auto"/>
        <w:jc w:val="center"/>
        <w:rPr>
          <w:rFonts w:ascii="Times New Roman" w:eastAsia="Calibri" w:hAnsi="Times New Roman" w:cs="Times New Roman"/>
          <w:i/>
          <w:sz w:val="20"/>
        </w:rPr>
      </w:pPr>
    </w:p>
    <w:p w:rsidR="00570BA9" w:rsidRPr="00570BA9" w:rsidRDefault="00570BA9" w:rsidP="00570BA9">
      <w:pPr>
        <w:spacing w:after="120" w:line="360" w:lineRule="auto"/>
        <w:rPr>
          <w:rFonts w:ascii="Times New Roman" w:eastAsia="Calibri" w:hAnsi="Times New Roman" w:cs="Times New Roman"/>
          <w:i/>
          <w:sz w:val="20"/>
        </w:rPr>
      </w:pPr>
      <w:r w:rsidRPr="00570BA9">
        <w:rPr>
          <w:rFonts w:ascii="Times New Roman" w:eastAsia="Calibri" w:hAnsi="Times New Roman" w:cs="Times New Roman"/>
          <w:i/>
          <w:sz w:val="20"/>
        </w:rPr>
        <w:t>* niepotrzebne skreślić.</w:t>
      </w:r>
    </w:p>
    <w:p w:rsidR="00570BA9" w:rsidRDefault="00570BA9"/>
    <w:sectPr w:rsidR="00570B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8D6" w:rsidRDefault="005C58D6" w:rsidP="00570BA9">
      <w:pPr>
        <w:spacing w:after="0" w:line="240" w:lineRule="auto"/>
      </w:pPr>
      <w:r>
        <w:separator/>
      </w:r>
    </w:p>
  </w:endnote>
  <w:endnote w:type="continuationSeparator" w:id="0">
    <w:p w:rsidR="005C58D6" w:rsidRDefault="005C58D6" w:rsidP="0057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9EE" w:rsidRDefault="009A59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9EE" w:rsidRDefault="009A59E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9EE" w:rsidRDefault="009A59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8D6" w:rsidRDefault="005C58D6" w:rsidP="00570BA9">
      <w:pPr>
        <w:spacing w:after="0" w:line="240" w:lineRule="auto"/>
      </w:pPr>
      <w:r>
        <w:separator/>
      </w:r>
    </w:p>
  </w:footnote>
  <w:footnote w:type="continuationSeparator" w:id="0">
    <w:p w:rsidR="005C58D6" w:rsidRDefault="005C58D6" w:rsidP="00570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9EE" w:rsidRDefault="009A59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A9" w:rsidRPr="00570BA9" w:rsidRDefault="00A520B6">
    <w:pPr>
      <w:pStyle w:val="Nagwek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ZP.271.</w:t>
    </w:r>
    <w:r w:rsidR="00C14F0B">
      <w:rPr>
        <w:rFonts w:ascii="Times New Roman" w:hAnsi="Times New Roman" w:cs="Times New Roman"/>
        <w:b/>
        <w:sz w:val="20"/>
      </w:rPr>
      <w:t>2</w:t>
    </w:r>
    <w:r w:rsidR="00570BA9" w:rsidRPr="00570BA9">
      <w:rPr>
        <w:rFonts w:ascii="Times New Roman" w:hAnsi="Times New Roman" w:cs="Times New Roman"/>
        <w:b/>
        <w:sz w:val="20"/>
      </w:rPr>
      <w:t>.202</w:t>
    </w:r>
    <w:r w:rsidR="00C14F0B">
      <w:rPr>
        <w:rFonts w:ascii="Times New Roman" w:hAnsi="Times New Roman" w:cs="Times New Roman"/>
        <w:b/>
        <w:sz w:val="20"/>
      </w:rPr>
      <w:t>2</w:t>
    </w:r>
    <w:r w:rsidR="00570BA9" w:rsidRPr="00570BA9">
      <w:rPr>
        <w:rFonts w:ascii="Times New Roman" w:hAnsi="Times New Roman" w:cs="Times New Roman"/>
        <w:b/>
        <w:sz w:val="20"/>
      </w:rPr>
      <w:tab/>
      <w:t xml:space="preserve">                                                                                               </w:t>
    </w:r>
    <w:r w:rsidR="00570BA9">
      <w:rPr>
        <w:rFonts w:ascii="Times New Roman" w:hAnsi="Times New Roman" w:cs="Times New Roman"/>
        <w:b/>
        <w:sz w:val="20"/>
      </w:rPr>
      <w:t xml:space="preserve">                  </w:t>
    </w:r>
    <w:r w:rsidR="00570BA9" w:rsidRPr="00570BA9">
      <w:rPr>
        <w:rFonts w:ascii="Times New Roman" w:hAnsi="Times New Roman" w:cs="Times New Roman"/>
        <w:b/>
        <w:sz w:val="20"/>
      </w:rPr>
      <w:t xml:space="preserve">Załącznik nr </w:t>
    </w:r>
    <w:ins w:id="0" w:author="Dell" w:date="2022-02-01T11:34:00Z">
      <w:r w:rsidR="009A59EE">
        <w:rPr>
          <w:rFonts w:ascii="Times New Roman" w:hAnsi="Times New Roman" w:cs="Times New Roman"/>
          <w:b/>
          <w:sz w:val="20"/>
        </w:rPr>
        <w:t>9</w:t>
      </w:r>
    </w:ins>
    <w:bookmarkStart w:id="1" w:name="_GoBack"/>
    <w:bookmarkEnd w:id="1"/>
    <w:del w:id="2" w:author="Dell" w:date="2022-02-01T11:34:00Z">
      <w:r w:rsidR="00570BA9" w:rsidRPr="00570BA9" w:rsidDel="009A59EE">
        <w:rPr>
          <w:rFonts w:ascii="Times New Roman" w:hAnsi="Times New Roman" w:cs="Times New Roman"/>
          <w:b/>
          <w:sz w:val="20"/>
        </w:rPr>
        <w:delText>10</w:delText>
      </w:r>
    </w:del>
    <w:r w:rsidR="00570BA9" w:rsidRPr="00570BA9">
      <w:rPr>
        <w:rFonts w:ascii="Times New Roman" w:hAnsi="Times New Roman" w:cs="Times New Roman"/>
        <w:b/>
        <w:sz w:val="20"/>
      </w:rPr>
      <w:t xml:space="preserve"> do SWZ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9EE" w:rsidRDefault="009A59EE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3C"/>
    <w:rsid w:val="001224BE"/>
    <w:rsid w:val="00340CB6"/>
    <w:rsid w:val="00530B47"/>
    <w:rsid w:val="00570BA9"/>
    <w:rsid w:val="005C58D6"/>
    <w:rsid w:val="005F2789"/>
    <w:rsid w:val="007D21C9"/>
    <w:rsid w:val="0088203C"/>
    <w:rsid w:val="0094633B"/>
    <w:rsid w:val="00985A8A"/>
    <w:rsid w:val="009A59EE"/>
    <w:rsid w:val="009E028C"/>
    <w:rsid w:val="00A520B6"/>
    <w:rsid w:val="00C1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E5417-402C-4708-85FE-A11878D1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BA9"/>
  </w:style>
  <w:style w:type="paragraph" w:styleId="Stopka">
    <w:name w:val="footer"/>
    <w:basedOn w:val="Normalny"/>
    <w:link w:val="StopkaZnak"/>
    <w:uiPriority w:val="99"/>
    <w:unhideWhenUsed/>
    <w:rsid w:val="0057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BA9"/>
  </w:style>
  <w:style w:type="paragraph" w:styleId="Tekstdymka">
    <w:name w:val="Balloon Text"/>
    <w:basedOn w:val="Normalny"/>
    <w:link w:val="TekstdymkaZnak"/>
    <w:uiPriority w:val="99"/>
    <w:semiHidden/>
    <w:unhideWhenUsed/>
    <w:rsid w:val="00C14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2022-02-01T10:27:00Z</cp:lastPrinted>
  <dcterms:created xsi:type="dcterms:W3CDTF">2022-02-01T08:02:00Z</dcterms:created>
  <dcterms:modified xsi:type="dcterms:W3CDTF">2022-02-01T10:34:00Z</dcterms:modified>
</cp:coreProperties>
</file>