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296A94B2" w:rsidR="00BF28F4" w:rsidRPr="00FF122E" w:rsidRDefault="00A81333" w:rsidP="00B9639D">
      <w:pPr>
        <w:spacing w:before="240" w:after="120" w:line="264" w:lineRule="auto"/>
        <w:jc w:val="both"/>
        <w:rPr>
          <w:rFonts w:asciiTheme="majorHAnsi" w:hAnsiTheme="majorHAnsi" w:cstheme="majorHAnsi"/>
          <w:sz w:val="24"/>
          <w:szCs w:val="24"/>
        </w:rPr>
      </w:pPr>
      <w:ins w:id="0" w:author="Aleksandra Alex" w:date="2021-09-16T08:54:00Z">
        <w:r>
          <w:rPr>
            <w:rFonts w:asciiTheme="majorHAnsi" w:hAnsiTheme="majorHAnsi" w:cstheme="majorHAnsi"/>
            <w:sz w:val="24"/>
            <w:szCs w:val="24"/>
          </w:rPr>
          <w:t xml:space="preserve">Zmiana SWZ w </w:t>
        </w:r>
      </w:ins>
      <w:ins w:id="1" w:author="Aleksandra Alex" w:date="2021-09-21T13:49:00Z">
        <w:r w:rsidR="00083F29">
          <w:rPr>
            <w:rFonts w:asciiTheme="majorHAnsi" w:hAnsiTheme="majorHAnsi" w:cstheme="majorHAnsi"/>
            <w:sz w:val="24"/>
            <w:szCs w:val="24"/>
          </w:rPr>
          <w:t xml:space="preserve">rozdziale 6 ust. 6.1 </w:t>
        </w:r>
      </w:ins>
      <w:ins w:id="2" w:author="Aleksandra Alex" w:date="2021-09-16T08:54:00Z">
        <w:r>
          <w:rPr>
            <w:rFonts w:asciiTheme="majorHAnsi" w:hAnsiTheme="majorHAnsi" w:cstheme="majorHAnsi"/>
            <w:sz w:val="24"/>
            <w:szCs w:val="24"/>
          </w:rPr>
          <w:t>pkt 6.1.4</w:t>
        </w:r>
      </w:ins>
      <w:r w:rsidR="006862BC" w:rsidRPr="00FF122E">
        <w:rPr>
          <w:rFonts w:asciiTheme="majorHAnsi" w:hAnsiTheme="majorHAnsi" w:cstheme="majorHAnsi"/>
          <w:sz w:val="24"/>
          <w:szCs w:val="24"/>
        </w:rPr>
        <w:softHyphen/>
      </w:r>
    </w:p>
    <w:p w14:paraId="03F61C0B"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Specyfikacja Warunków Zamówienia (dalej SWZ)</w:t>
      </w:r>
    </w:p>
    <w:p w14:paraId="125B6BF2" w14:textId="77777777" w:rsidR="00BF28F4" w:rsidRPr="00FF122E" w:rsidRDefault="00BF28F4" w:rsidP="00117190">
      <w:pPr>
        <w:spacing w:before="240" w:after="120" w:line="264" w:lineRule="auto"/>
        <w:jc w:val="center"/>
        <w:rPr>
          <w:rFonts w:asciiTheme="majorHAnsi" w:hAnsiTheme="majorHAnsi" w:cstheme="majorHAnsi"/>
          <w:sz w:val="24"/>
          <w:szCs w:val="24"/>
        </w:rPr>
      </w:pPr>
    </w:p>
    <w:p w14:paraId="31D10676" w14:textId="4A9485DE" w:rsidR="00C84E3C"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Dotycząca p</w:t>
      </w:r>
      <w:r w:rsidR="00BF28F4" w:rsidRPr="00FF122E">
        <w:rPr>
          <w:rFonts w:asciiTheme="majorHAnsi" w:hAnsiTheme="majorHAnsi" w:cstheme="majorHAnsi"/>
          <w:sz w:val="24"/>
          <w:szCs w:val="24"/>
        </w:rPr>
        <w:t>ostępowani</w:t>
      </w:r>
      <w:r w:rsidRPr="00FF122E">
        <w:rPr>
          <w:rFonts w:asciiTheme="majorHAnsi" w:hAnsiTheme="majorHAnsi" w:cstheme="majorHAnsi"/>
          <w:sz w:val="24"/>
          <w:szCs w:val="24"/>
        </w:rPr>
        <w:t>a</w:t>
      </w:r>
      <w:r w:rsidR="00BF28F4" w:rsidRPr="00FF122E">
        <w:rPr>
          <w:rFonts w:asciiTheme="majorHAnsi" w:hAnsiTheme="majorHAnsi" w:cstheme="majorHAnsi"/>
          <w:sz w:val="24"/>
          <w:szCs w:val="24"/>
        </w:rPr>
        <w:t xml:space="preserve"> o udzielenie zamówienia </w:t>
      </w:r>
      <w:r w:rsidR="001F36F2" w:rsidRPr="00FF122E">
        <w:rPr>
          <w:rFonts w:asciiTheme="majorHAnsi" w:hAnsiTheme="majorHAnsi" w:cstheme="majorHAnsi"/>
          <w:sz w:val="24"/>
          <w:szCs w:val="24"/>
        </w:rPr>
        <w:t>klasycznego</w:t>
      </w:r>
      <w:r w:rsidR="005A734E" w:rsidRPr="00FF122E">
        <w:rPr>
          <w:rFonts w:asciiTheme="majorHAnsi" w:hAnsiTheme="majorHAnsi" w:cstheme="majorHAnsi"/>
          <w:sz w:val="24"/>
          <w:szCs w:val="24"/>
        </w:rPr>
        <w:t xml:space="preserve"> </w:t>
      </w:r>
      <w:r w:rsidR="00537860" w:rsidRPr="00FF122E">
        <w:rPr>
          <w:rFonts w:asciiTheme="majorHAnsi" w:hAnsiTheme="majorHAnsi" w:cstheme="majorHAnsi"/>
          <w:sz w:val="24"/>
          <w:szCs w:val="24"/>
        </w:rPr>
        <w:t xml:space="preserve">prowadzonego w trybie </w:t>
      </w:r>
      <w:bookmarkStart w:id="3" w:name="_Hlk68506725"/>
      <w:r w:rsidR="00537860" w:rsidRPr="00FF122E">
        <w:rPr>
          <w:rFonts w:asciiTheme="majorHAnsi" w:hAnsiTheme="majorHAnsi" w:cstheme="majorHAnsi"/>
          <w:sz w:val="24"/>
          <w:szCs w:val="24"/>
        </w:rPr>
        <w:t xml:space="preserve">przetargu nieograniczonego </w:t>
      </w:r>
      <w:bookmarkEnd w:id="3"/>
      <w:r w:rsidR="00537860" w:rsidRPr="00FF122E">
        <w:rPr>
          <w:rFonts w:asciiTheme="majorHAnsi" w:hAnsiTheme="majorHAnsi" w:cstheme="majorHAnsi"/>
          <w:sz w:val="24"/>
          <w:szCs w:val="24"/>
        </w:rPr>
        <w:t>o wartości zamówienia równej progowi unijnemu lub większej</w:t>
      </w:r>
      <w:r w:rsidR="00C84E3C" w:rsidRPr="00FF122E">
        <w:rPr>
          <w:rFonts w:asciiTheme="majorHAnsi" w:hAnsiTheme="majorHAnsi" w:cstheme="majorHAnsi"/>
          <w:sz w:val="24"/>
          <w:szCs w:val="24"/>
        </w:rPr>
        <w:t xml:space="preserve"> </w:t>
      </w:r>
    </w:p>
    <w:p w14:paraId="366EF6D2" w14:textId="0FED4AE6" w:rsidR="005E08AA" w:rsidRDefault="00C84E3C"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zgodnie z u</w:t>
      </w:r>
      <w:r w:rsidR="006E456E" w:rsidRPr="00FF122E">
        <w:rPr>
          <w:rFonts w:asciiTheme="majorHAnsi" w:hAnsiTheme="majorHAnsi" w:cstheme="majorHAnsi"/>
          <w:sz w:val="24"/>
          <w:szCs w:val="24"/>
        </w:rPr>
        <w:t>staw</w:t>
      </w:r>
      <w:r w:rsidRPr="00FF122E">
        <w:rPr>
          <w:rFonts w:asciiTheme="majorHAnsi" w:hAnsiTheme="majorHAnsi" w:cstheme="majorHAnsi"/>
          <w:sz w:val="24"/>
          <w:szCs w:val="24"/>
        </w:rPr>
        <w:t>ą</w:t>
      </w:r>
      <w:r w:rsidR="006E456E" w:rsidRPr="00FF122E">
        <w:rPr>
          <w:rFonts w:asciiTheme="majorHAnsi" w:hAnsiTheme="majorHAnsi" w:cstheme="majorHAnsi"/>
          <w:sz w:val="24"/>
          <w:szCs w:val="24"/>
        </w:rPr>
        <w:t xml:space="preserve"> </w:t>
      </w:r>
      <w:r w:rsidRPr="00FF122E">
        <w:rPr>
          <w:rFonts w:asciiTheme="majorHAnsi" w:hAnsiTheme="majorHAnsi" w:cstheme="majorHAnsi"/>
          <w:sz w:val="24"/>
          <w:szCs w:val="24"/>
        </w:rPr>
        <w:t>P</w:t>
      </w:r>
      <w:r w:rsidR="006E456E" w:rsidRPr="00FF122E">
        <w:rPr>
          <w:rFonts w:asciiTheme="majorHAnsi" w:hAnsiTheme="majorHAnsi" w:cstheme="majorHAnsi"/>
          <w:sz w:val="24"/>
          <w:szCs w:val="24"/>
        </w:rPr>
        <w:t xml:space="preserve">rawo zamówień publicznych z dnia </w:t>
      </w:r>
      <w:r w:rsidR="009063E6" w:rsidRPr="00FF122E">
        <w:rPr>
          <w:rFonts w:asciiTheme="majorHAnsi" w:hAnsiTheme="majorHAnsi" w:cstheme="majorHAnsi"/>
          <w:sz w:val="24"/>
          <w:szCs w:val="24"/>
        </w:rPr>
        <w:t xml:space="preserve">11 września 2019 roku </w:t>
      </w:r>
      <w:r w:rsidR="00DE35E4" w:rsidRPr="00DE35E4">
        <w:rPr>
          <w:rFonts w:asciiTheme="majorHAnsi" w:hAnsiTheme="majorHAnsi" w:cstheme="majorHAnsi"/>
          <w:sz w:val="24"/>
          <w:szCs w:val="24"/>
        </w:rPr>
        <w:t>(</w:t>
      </w:r>
      <w:proofErr w:type="spellStart"/>
      <w:r w:rsidR="00DE35E4" w:rsidRPr="00DE35E4">
        <w:rPr>
          <w:rFonts w:asciiTheme="majorHAnsi" w:hAnsiTheme="majorHAnsi" w:cstheme="majorHAnsi"/>
          <w:sz w:val="24"/>
          <w:szCs w:val="24"/>
        </w:rPr>
        <w:t>t.j</w:t>
      </w:r>
      <w:proofErr w:type="spellEnd"/>
      <w:r w:rsidR="00DE35E4" w:rsidRPr="00DE35E4">
        <w:rPr>
          <w:rFonts w:asciiTheme="majorHAnsi" w:hAnsiTheme="majorHAnsi" w:cstheme="majorHAnsi"/>
          <w:sz w:val="24"/>
          <w:szCs w:val="24"/>
        </w:rPr>
        <w:t>. Dz. U. 2021 poz. 1129 ze zm.)</w:t>
      </w:r>
    </w:p>
    <w:p w14:paraId="0211F873" w14:textId="66506CE8" w:rsidR="00BF28F4"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p.n.:</w:t>
      </w:r>
    </w:p>
    <w:p w14:paraId="4A8B7CE1" w14:textId="62C275D5" w:rsidR="00BF28F4" w:rsidRPr="00FF122E" w:rsidRDefault="00D33D81" w:rsidP="00D33D81">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„Dostawa energii elektrycznej dla Gniewskiej Grupy Zakupowej w okresie od 01.01.2022</w:t>
      </w:r>
      <w:r w:rsidR="006D45FB">
        <w:rPr>
          <w:rFonts w:asciiTheme="majorHAnsi" w:hAnsiTheme="majorHAnsi" w:cstheme="majorHAnsi"/>
          <w:sz w:val="24"/>
          <w:szCs w:val="24"/>
        </w:rPr>
        <w:t xml:space="preserve"> r.</w:t>
      </w:r>
      <w:r w:rsidRPr="00FF122E">
        <w:rPr>
          <w:rFonts w:asciiTheme="majorHAnsi" w:hAnsiTheme="majorHAnsi" w:cstheme="majorHAnsi"/>
          <w:sz w:val="24"/>
          <w:szCs w:val="24"/>
        </w:rPr>
        <w:t xml:space="preserve"> do 31.12.2023 r.”</w:t>
      </w:r>
    </w:p>
    <w:p w14:paraId="6B75DEFF" w14:textId="23F8BC19" w:rsidR="00BF28F4" w:rsidRPr="00FF122E" w:rsidRDefault="00BF28F4" w:rsidP="00B9639D">
      <w:pPr>
        <w:spacing w:before="240" w:after="120" w:line="264" w:lineRule="auto"/>
        <w:jc w:val="both"/>
        <w:rPr>
          <w:rFonts w:asciiTheme="majorHAnsi" w:hAnsiTheme="majorHAnsi" w:cstheme="majorHAnsi"/>
          <w:sz w:val="24"/>
          <w:szCs w:val="24"/>
        </w:rPr>
      </w:pPr>
    </w:p>
    <w:p w14:paraId="1854CE72" w14:textId="0880AA35" w:rsidR="00BF28F4" w:rsidRPr="00FF122E" w:rsidRDefault="00BF28F4" w:rsidP="00B9639D">
      <w:pPr>
        <w:spacing w:before="240" w:after="120" w:line="264" w:lineRule="auto"/>
        <w:jc w:val="both"/>
        <w:rPr>
          <w:rFonts w:asciiTheme="majorHAnsi" w:hAnsiTheme="majorHAnsi" w:cstheme="majorHAnsi"/>
          <w:sz w:val="24"/>
          <w:szCs w:val="24"/>
        </w:rPr>
      </w:pPr>
    </w:p>
    <w:p w14:paraId="4B0E6EF9" w14:textId="08BAA902" w:rsidR="00BF28F4" w:rsidRPr="00FF122E" w:rsidRDefault="00537860" w:rsidP="0053786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Zatwierdzam, dnia</w:t>
      </w:r>
      <w:r w:rsidR="005B0844" w:rsidRPr="00FF122E">
        <w:rPr>
          <w:rFonts w:asciiTheme="majorHAnsi" w:hAnsiTheme="majorHAnsi" w:cstheme="majorHAnsi"/>
          <w:sz w:val="24"/>
          <w:szCs w:val="24"/>
        </w:rPr>
        <w:t xml:space="preserve"> </w:t>
      </w:r>
      <w:r w:rsidR="001D6EA3">
        <w:rPr>
          <w:rFonts w:asciiTheme="majorHAnsi" w:hAnsiTheme="majorHAnsi" w:cstheme="majorHAnsi"/>
          <w:sz w:val="24"/>
          <w:szCs w:val="24"/>
        </w:rPr>
        <w:t>01</w:t>
      </w:r>
      <w:r w:rsidR="005B0844" w:rsidRPr="00FF122E">
        <w:rPr>
          <w:rFonts w:asciiTheme="majorHAnsi" w:hAnsiTheme="majorHAnsi" w:cstheme="majorHAnsi"/>
          <w:sz w:val="24"/>
          <w:szCs w:val="24"/>
        </w:rPr>
        <w:t>.0</w:t>
      </w:r>
      <w:r w:rsidR="001D6EA3">
        <w:rPr>
          <w:rFonts w:asciiTheme="majorHAnsi" w:hAnsiTheme="majorHAnsi" w:cstheme="majorHAnsi"/>
          <w:sz w:val="24"/>
          <w:szCs w:val="24"/>
        </w:rPr>
        <w:t>9</w:t>
      </w:r>
      <w:r w:rsidR="005B0844" w:rsidRPr="00FF122E">
        <w:rPr>
          <w:rFonts w:asciiTheme="majorHAnsi" w:hAnsiTheme="majorHAnsi" w:cstheme="majorHAnsi"/>
          <w:sz w:val="24"/>
          <w:szCs w:val="24"/>
        </w:rPr>
        <w:t>.2021</w:t>
      </w:r>
    </w:p>
    <w:p w14:paraId="4E1E4224" w14:textId="5703B833" w:rsidR="00537860" w:rsidRPr="00FF122E" w:rsidRDefault="00172297" w:rsidP="0053786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 xml:space="preserve">/-/ </w:t>
      </w:r>
      <w:r w:rsidR="00D33D81" w:rsidRPr="00FF122E">
        <w:rPr>
          <w:rFonts w:asciiTheme="majorHAnsi" w:hAnsiTheme="majorHAnsi" w:cstheme="majorHAnsi"/>
          <w:sz w:val="24"/>
          <w:szCs w:val="24"/>
        </w:rPr>
        <w:t>Maciej Czarnecki</w:t>
      </w:r>
    </w:p>
    <w:p w14:paraId="6B37381D" w14:textId="77777777" w:rsidR="00D33D81" w:rsidRPr="00FF122E" w:rsidRDefault="00D33D81" w:rsidP="00D33D81">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Burmistrz Miasta i Gminy Gniew</w:t>
      </w:r>
    </w:p>
    <w:p w14:paraId="533BA220" w14:textId="77777777" w:rsidR="00537860" w:rsidRPr="00FF122E"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FF122E"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FF122E"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FF122E"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FF122E"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FF122E"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FF122E" w:rsidRDefault="008F2EBC" w:rsidP="00B9639D">
      <w:pPr>
        <w:spacing w:before="240" w:after="120" w:line="264" w:lineRule="auto"/>
        <w:jc w:val="both"/>
        <w:rPr>
          <w:rFonts w:asciiTheme="majorHAnsi" w:hAnsiTheme="majorHAnsi" w:cstheme="majorHAnsi"/>
          <w:sz w:val="24"/>
          <w:szCs w:val="24"/>
        </w:rPr>
      </w:pPr>
    </w:p>
    <w:p w14:paraId="656D0643"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79F0E9CC" w14:textId="2BE0953B" w:rsidR="00F35EB9" w:rsidRPr="00FF122E"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 xml:space="preserve">Dane </w:t>
      </w:r>
      <w:r w:rsidR="00FE7603" w:rsidRPr="00FF122E">
        <w:rPr>
          <w:rFonts w:eastAsia="Times New Roman" w:cstheme="majorHAnsi"/>
          <w:b/>
          <w:bCs/>
          <w:color w:val="auto"/>
          <w:sz w:val="24"/>
          <w:szCs w:val="24"/>
          <w:lang w:eastAsia="pl-PL"/>
        </w:rPr>
        <w:t>z</w:t>
      </w:r>
      <w:r w:rsidR="00593568"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mawiającego </w:t>
      </w:r>
      <w:r w:rsidR="00BA4FEA" w:rsidRPr="00FF122E">
        <w:rPr>
          <w:rFonts w:eastAsia="Times New Roman" w:cstheme="majorHAnsi"/>
          <w:b/>
          <w:bCs/>
          <w:color w:val="auto"/>
          <w:sz w:val="24"/>
          <w:szCs w:val="24"/>
          <w:lang w:eastAsia="pl-PL"/>
        </w:rPr>
        <w:t>(nazwa, numer telefonu, adres poczty elektronicznej, dane strony internetowej prowadzonego postępowania)</w:t>
      </w:r>
    </w:p>
    <w:p w14:paraId="52C43988" w14:textId="77777777" w:rsidR="00716EFB" w:rsidRPr="00FF122E"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w:t>
      </w:r>
      <w:r w:rsidR="00716EFB" w:rsidRPr="00FF122E">
        <w:rPr>
          <w:rFonts w:asciiTheme="majorHAnsi" w:hAnsiTheme="majorHAnsi" w:cstheme="majorHAnsi"/>
          <w:sz w:val="24"/>
          <w:szCs w:val="24"/>
        </w:rPr>
        <w:t xml:space="preserve">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627"/>
        <w:gridCol w:w="7590"/>
        <w:gridCol w:w="1843"/>
      </w:tblGrid>
      <w:tr w:rsidR="00D33D81" w:rsidRPr="00FF122E" w14:paraId="2827EC0E" w14:textId="77777777" w:rsidTr="00B63C67">
        <w:trPr>
          <w:trHeight w:val="278"/>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27C2"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1</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FC32" w14:textId="77777777" w:rsidR="00D33D81" w:rsidRPr="00FF122E" w:rsidRDefault="00D33D81" w:rsidP="00B63C67">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rPr>
              <w:t>Gmina Gniew, Plac Grunwaldzki 1, 83-140 Gniew</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BEEA"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Lider</w:t>
            </w:r>
          </w:p>
        </w:tc>
      </w:tr>
      <w:tr w:rsidR="00D33D81" w:rsidRPr="00FF122E" w14:paraId="3241673E"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8EC8"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2</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6340"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Miejska Skórcz, ul. Główna 40, 83-220 Skórcz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E56ADD" w14:textId="77777777" w:rsidR="00D33D81" w:rsidRPr="00FF122E" w:rsidRDefault="00D33D81" w:rsidP="00B63C67">
            <w:pPr>
              <w:spacing w:after="0" w:line="240" w:lineRule="auto"/>
              <w:rPr>
                <w:rFonts w:asciiTheme="majorHAnsi" w:eastAsia="Calibri" w:hAnsiTheme="majorHAnsi" w:cstheme="majorHAnsi"/>
              </w:rPr>
            </w:pPr>
            <w:proofErr w:type="spellStart"/>
            <w:r w:rsidRPr="00FF122E">
              <w:rPr>
                <w:rFonts w:asciiTheme="majorHAnsi" w:eastAsia="Calibri" w:hAnsiTheme="majorHAnsi" w:cstheme="majorHAnsi"/>
                <w:color w:val="000000"/>
              </w:rPr>
              <w:t>Współzamawiający</w:t>
            </w:r>
            <w:proofErr w:type="spellEnd"/>
          </w:p>
        </w:tc>
      </w:tr>
      <w:tr w:rsidR="00D33D81" w:rsidRPr="00FF122E" w14:paraId="4D97E1D6"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8FE4"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3</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6D38D"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Skórcz, ul. Dworcowa 6, 83-220 Skórcz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1EAB20" w14:textId="77777777" w:rsidR="00D33D81" w:rsidRPr="00FF122E" w:rsidRDefault="00D33D81" w:rsidP="00B63C67">
            <w:pPr>
              <w:spacing w:after="0" w:line="240" w:lineRule="auto"/>
              <w:rPr>
                <w:rFonts w:asciiTheme="majorHAnsi" w:eastAsia="Calibri" w:hAnsiTheme="majorHAnsi" w:cstheme="majorHAnsi"/>
                <w:color w:val="000000"/>
              </w:rPr>
            </w:pPr>
            <w:proofErr w:type="spellStart"/>
            <w:r w:rsidRPr="00FF122E">
              <w:rPr>
                <w:rFonts w:asciiTheme="majorHAnsi" w:eastAsia="Calibri" w:hAnsiTheme="majorHAnsi" w:cstheme="majorHAnsi"/>
                <w:color w:val="000000"/>
              </w:rPr>
              <w:t>Współzamawiający</w:t>
            </w:r>
            <w:proofErr w:type="spellEnd"/>
          </w:p>
        </w:tc>
      </w:tr>
      <w:tr w:rsidR="00D33D81" w:rsidRPr="00FF122E" w14:paraId="21F15D80"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A835"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4</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CE73"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Smętowo Graniczne, ul. Dworcowa 10, 83-230 Smętowo Graniczne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90D968" w14:textId="77777777" w:rsidR="00D33D81" w:rsidRPr="00FF122E" w:rsidRDefault="00D33D81" w:rsidP="00B63C67">
            <w:pPr>
              <w:spacing w:after="0" w:line="240" w:lineRule="auto"/>
              <w:rPr>
                <w:rFonts w:asciiTheme="majorHAnsi" w:eastAsia="Calibri" w:hAnsiTheme="majorHAnsi" w:cstheme="majorHAnsi"/>
              </w:rPr>
            </w:pPr>
            <w:proofErr w:type="spellStart"/>
            <w:r w:rsidRPr="00FF122E">
              <w:rPr>
                <w:rFonts w:asciiTheme="majorHAnsi" w:eastAsia="Calibri" w:hAnsiTheme="majorHAnsi" w:cstheme="majorHAnsi"/>
                <w:color w:val="000000"/>
              </w:rPr>
              <w:t>Współzamawiający</w:t>
            </w:r>
            <w:proofErr w:type="spellEnd"/>
          </w:p>
        </w:tc>
      </w:tr>
      <w:tr w:rsidR="00D33D81" w:rsidRPr="00FF122E" w14:paraId="502CEC4A" w14:textId="77777777" w:rsidTr="00B63C67">
        <w:trPr>
          <w:trHeight w:val="27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CAE93" w14:textId="77777777" w:rsidR="00D33D81" w:rsidRPr="00FF122E" w:rsidRDefault="00D33D81" w:rsidP="00B63C67">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5</w:t>
            </w:r>
          </w:p>
        </w:tc>
        <w:tc>
          <w:tcPr>
            <w:tcW w:w="7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20448" w14:textId="77777777" w:rsidR="00D33D81" w:rsidRPr="00FF122E" w:rsidRDefault="00D33D81" w:rsidP="00B63C67">
            <w:pPr>
              <w:spacing w:after="0" w:line="240" w:lineRule="auto"/>
              <w:rPr>
                <w:rFonts w:asciiTheme="majorHAnsi" w:eastAsia="Calibri" w:hAnsiTheme="majorHAnsi" w:cstheme="majorHAnsi"/>
              </w:rPr>
            </w:pPr>
            <w:r w:rsidRPr="00FF122E">
              <w:rPr>
                <w:rFonts w:asciiTheme="majorHAnsi" w:eastAsia="Calibri" w:hAnsiTheme="majorHAnsi" w:cstheme="majorHAnsi"/>
              </w:rPr>
              <w:t>Gmina Morzeszczyn, ul. Kociewska 12, 83-132 Morzeszczyn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CB37EA" w14:textId="77777777" w:rsidR="00D33D81" w:rsidRPr="00FF122E" w:rsidRDefault="00D33D81" w:rsidP="00B63C67">
            <w:pPr>
              <w:spacing w:after="0" w:line="240" w:lineRule="auto"/>
              <w:rPr>
                <w:rFonts w:asciiTheme="majorHAnsi" w:eastAsia="Calibri" w:hAnsiTheme="majorHAnsi" w:cstheme="majorHAnsi"/>
              </w:rPr>
            </w:pPr>
            <w:proofErr w:type="spellStart"/>
            <w:r w:rsidRPr="00FF122E">
              <w:rPr>
                <w:rFonts w:asciiTheme="majorHAnsi" w:eastAsia="Calibri" w:hAnsiTheme="majorHAnsi" w:cstheme="majorHAnsi"/>
                <w:color w:val="000000"/>
              </w:rPr>
              <w:t>Współzamawiający</w:t>
            </w:r>
            <w:proofErr w:type="spellEnd"/>
          </w:p>
        </w:tc>
      </w:tr>
    </w:tbl>
    <w:p w14:paraId="784B325E" w14:textId="59C8A6F5" w:rsidR="00692821" w:rsidRPr="00FF122E"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              </w:t>
      </w:r>
    </w:p>
    <w:p w14:paraId="4A3186A8" w14:textId="14613274" w:rsidR="005A734E" w:rsidRPr="00FF122E"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Pełnomocnik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w:t>
      </w:r>
    </w:p>
    <w:p w14:paraId="41712BA2"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Enmedia Aleksandra Adamska</w:t>
      </w:r>
    </w:p>
    <w:p w14:paraId="67D16A19"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Ul. Hetmańska 26/3</w:t>
      </w:r>
    </w:p>
    <w:p w14:paraId="4345080A"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60-252 Poznań</w:t>
      </w:r>
    </w:p>
    <w:p w14:paraId="2DC93CC5" w14:textId="4E6C6004" w:rsidR="005A734E"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NIP 782 101 65 14</w:t>
      </w:r>
    </w:p>
    <w:p w14:paraId="027EDBEA" w14:textId="58E09F60" w:rsidR="005A734E" w:rsidRPr="00FF122E" w:rsidRDefault="000933E6"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Działający na podstawie udzielonego przez zamawiających pełnomocnictwa do przeprowadzenia postępowania. </w:t>
      </w:r>
    </w:p>
    <w:p w14:paraId="1ED972F2" w14:textId="77777777" w:rsidR="000933E6" w:rsidRPr="00FF122E"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5473832A" w14:textId="6FB5FAD6" w:rsidR="005979E5" w:rsidRPr="00FF122E"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Adres strony internetowej:   </w:t>
      </w:r>
      <w:hyperlink r:id="rId8" w:history="1">
        <w:r w:rsidR="003F7BCE" w:rsidRPr="00FF122E">
          <w:rPr>
            <w:rStyle w:val="Hipercze"/>
            <w:rFonts w:asciiTheme="majorHAnsi" w:hAnsiTheme="majorHAnsi" w:cstheme="majorHAnsi"/>
            <w:sz w:val="24"/>
            <w:szCs w:val="24"/>
          </w:rPr>
          <w:t>https://platformazakupowa.pl</w:t>
        </w:r>
      </w:hyperlink>
      <w:r w:rsidR="003F7BCE" w:rsidRPr="00FF122E">
        <w:t xml:space="preserve"> </w:t>
      </w:r>
    </w:p>
    <w:p w14:paraId="1BB98601" w14:textId="77777777" w:rsidR="00DC0200" w:rsidRPr="00FF122E"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71FFF7FC" w14:textId="458005F1" w:rsidR="005D0291" w:rsidRPr="00FF122E" w:rsidRDefault="00DC0200" w:rsidP="005D0291">
      <w:pPr>
        <w:pStyle w:val="Akapitzlist"/>
        <w:numPr>
          <w:ilvl w:val="1"/>
          <w:numId w:val="2"/>
        </w:numPr>
        <w:ind w:left="1134" w:hanging="708"/>
        <w:rPr>
          <w:rFonts w:asciiTheme="majorHAnsi" w:hAnsiTheme="majorHAnsi" w:cstheme="majorHAnsi"/>
          <w:sz w:val="24"/>
          <w:szCs w:val="24"/>
          <w:lang w:eastAsia="pl-PL"/>
        </w:rPr>
      </w:pPr>
      <w:r w:rsidRPr="005D0291">
        <w:rPr>
          <w:rFonts w:asciiTheme="majorHAnsi" w:hAnsiTheme="majorHAnsi" w:cstheme="majorHAnsi"/>
          <w:sz w:val="24"/>
          <w:szCs w:val="24"/>
        </w:rPr>
        <w:t>Adres strony internetowej  prowadzonego post</w:t>
      </w:r>
      <w:r w:rsidR="00C6256B" w:rsidRPr="005D0291">
        <w:rPr>
          <w:rFonts w:asciiTheme="majorHAnsi" w:hAnsiTheme="majorHAnsi" w:cstheme="majorHAnsi"/>
          <w:sz w:val="24"/>
          <w:szCs w:val="24"/>
        </w:rPr>
        <w:t>ę</w:t>
      </w:r>
      <w:r w:rsidRPr="005D0291">
        <w:rPr>
          <w:rFonts w:asciiTheme="majorHAnsi" w:hAnsiTheme="majorHAnsi" w:cstheme="majorHAnsi"/>
          <w:sz w:val="24"/>
          <w:szCs w:val="24"/>
        </w:rPr>
        <w:t>powania:</w:t>
      </w:r>
      <w:r w:rsidR="006622B3" w:rsidRPr="005D0291">
        <w:rPr>
          <w:rFonts w:asciiTheme="majorHAnsi" w:hAnsiTheme="majorHAnsi" w:cstheme="majorHAnsi"/>
          <w:sz w:val="24"/>
          <w:szCs w:val="24"/>
        </w:rPr>
        <w:t xml:space="preserve"> </w:t>
      </w:r>
      <w:hyperlink r:id="rId9" w:history="1">
        <w:r w:rsidR="005D0291" w:rsidRPr="00E11311">
          <w:rPr>
            <w:rStyle w:val="Hipercze"/>
            <w:rFonts w:asciiTheme="majorHAnsi" w:hAnsiTheme="majorHAnsi" w:cstheme="majorHAnsi"/>
            <w:sz w:val="24"/>
            <w:szCs w:val="24"/>
          </w:rPr>
          <w:t>https://platformazakupowa.pl/transakcja/502376</w:t>
        </w:r>
      </w:hyperlink>
      <w:r w:rsidR="005D0291">
        <w:rPr>
          <w:rFonts w:asciiTheme="majorHAnsi" w:hAnsiTheme="majorHAnsi" w:cstheme="majorHAnsi"/>
          <w:sz w:val="24"/>
          <w:szCs w:val="24"/>
        </w:rPr>
        <w:t xml:space="preserve"> </w:t>
      </w:r>
    </w:p>
    <w:p w14:paraId="4514787A" w14:textId="03D97982" w:rsidR="006F4292" w:rsidRPr="005D0291" w:rsidRDefault="006F4292" w:rsidP="005D0291">
      <w:pPr>
        <w:pStyle w:val="Akapitzlist"/>
        <w:spacing w:before="240" w:after="120" w:line="264" w:lineRule="auto"/>
        <w:ind w:left="1134"/>
        <w:jc w:val="both"/>
        <w:rPr>
          <w:rFonts w:asciiTheme="majorHAnsi" w:hAnsiTheme="majorHAnsi" w:cstheme="majorHAnsi"/>
          <w:sz w:val="24"/>
          <w:szCs w:val="24"/>
          <w:lang w:eastAsia="pl-PL"/>
        </w:rPr>
      </w:pPr>
    </w:p>
    <w:p w14:paraId="6BF5A925" w14:textId="76F6E77C" w:rsidR="006622B3" w:rsidRPr="00FF122E" w:rsidRDefault="005979E5" w:rsidP="006622B3">
      <w:pPr>
        <w:pStyle w:val="Akapitzlist"/>
        <w:numPr>
          <w:ilvl w:val="1"/>
          <w:numId w:val="2"/>
        </w:numPr>
        <w:ind w:left="1134" w:hanging="708"/>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5D0291" w:rsidRPr="00E11311">
          <w:rPr>
            <w:rStyle w:val="Hipercze"/>
            <w:rFonts w:asciiTheme="majorHAnsi" w:hAnsiTheme="majorHAnsi" w:cstheme="majorHAnsi"/>
            <w:sz w:val="24"/>
            <w:szCs w:val="24"/>
          </w:rPr>
          <w:t>https://platformazakupowa.pl/transakcja/502376</w:t>
        </w:r>
      </w:hyperlink>
      <w:r w:rsidR="005D0291">
        <w:rPr>
          <w:rFonts w:asciiTheme="majorHAnsi" w:hAnsiTheme="majorHAnsi" w:cstheme="majorHAnsi"/>
          <w:sz w:val="24"/>
          <w:szCs w:val="24"/>
        </w:rPr>
        <w:t xml:space="preserve"> </w:t>
      </w:r>
      <w:r w:rsidR="005D0291">
        <w:rPr>
          <w:rStyle w:val="Hipercze"/>
          <w:rFonts w:asciiTheme="majorHAnsi" w:hAnsiTheme="majorHAnsi" w:cstheme="majorHAnsi"/>
          <w:sz w:val="24"/>
          <w:szCs w:val="24"/>
        </w:rPr>
        <w:t xml:space="preserve"> </w:t>
      </w:r>
    </w:p>
    <w:p w14:paraId="7D84D739" w14:textId="4A66EF5F" w:rsidR="008A3B37" w:rsidRPr="00FF122E"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FF122E"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ogólna: w treści SWZ przyjęto następującą numerację (przykład):</w:t>
      </w:r>
    </w:p>
    <w:p w14:paraId="38F3321C" w14:textId="58DD5EFC"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rozdział - Rozdział 1,</w:t>
      </w:r>
    </w:p>
    <w:p w14:paraId="64D62719" w14:textId="6DC89EDA"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ustęp     - Rozdział 1 ust. 1.1.,</w:t>
      </w:r>
    </w:p>
    <w:p w14:paraId="06A6DC80" w14:textId="7EFFDF11"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punkt     - Rozdział 1 ust. 1.1. pkt 1.1.1.,</w:t>
      </w:r>
    </w:p>
    <w:p w14:paraId="4A65DBFD" w14:textId="3C4EFB5E"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litera      - Rozdział 1 ust. 1.1. pkt 1.1.1. lit. a).</w:t>
      </w:r>
    </w:p>
    <w:p w14:paraId="3D0E28A7" w14:textId="77777777" w:rsidR="000933E6" w:rsidRPr="00FF122E" w:rsidRDefault="000933E6" w:rsidP="000933E6">
      <w:pPr>
        <w:pStyle w:val="Akapitzlist"/>
        <w:spacing w:before="240" w:after="120" w:line="264" w:lineRule="auto"/>
        <w:ind w:left="1843"/>
        <w:jc w:val="both"/>
        <w:rPr>
          <w:rFonts w:asciiTheme="majorHAnsi" w:hAnsiTheme="majorHAnsi" w:cstheme="majorHAnsi"/>
          <w:sz w:val="24"/>
          <w:szCs w:val="24"/>
          <w:lang w:eastAsia="pl-PL"/>
        </w:rPr>
      </w:pPr>
    </w:p>
    <w:p w14:paraId="1EB8DE01" w14:textId="354DFD1E" w:rsidR="00997892" w:rsidRPr="00FF122E" w:rsidRDefault="00995291" w:rsidP="00997892">
      <w:pPr>
        <w:pStyle w:val="Akapitzlist"/>
        <w:numPr>
          <w:ilvl w:val="1"/>
          <w:numId w:val="2"/>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w:t>
      </w:r>
      <w:r w:rsidR="00E75AAB" w:rsidRPr="00FF122E">
        <w:rPr>
          <w:rFonts w:asciiTheme="majorHAnsi" w:hAnsiTheme="majorHAnsi" w:cstheme="majorHAnsi"/>
          <w:sz w:val="24"/>
          <w:szCs w:val="24"/>
          <w:lang w:eastAsia="pl-PL"/>
        </w:rPr>
        <w:t xml:space="preserve">ziałając </w:t>
      </w:r>
      <w:r w:rsidRPr="00FF122E">
        <w:rPr>
          <w:rFonts w:asciiTheme="majorHAnsi" w:hAnsiTheme="majorHAnsi" w:cstheme="majorHAnsi"/>
          <w:sz w:val="24"/>
          <w:szCs w:val="24"/>
          <w:lang w:eastAsia="pl-PL"/>
        </w:rPr>
        <w:t>na podstawie</w:t>
      </w:r>
      <w:r w:rsidR="00E75AAB" w:rsidRPr="00FF122E">
        <w:rPr>
          <w:rFonts w:asciiTheme="majorHAnsi" w:hAnsiTheme="majorHAnsi" w:cstheme="majorHAnsi"/>
          <w:sz w:val="24"/>
          <w:szCs w:val="24"/>
          <w:lang w:eastAsia="pl-PL"/>
        </w:rPr>
        <w:t xml:space="preserve">  art. </w:t>
      </w:r>
      <w:r w:rsidRPr="00FF122E">
        <w:rPr>
          <w:rFonts w:asciiTheme="majorHAnsi" w:hAnsiTheme="majorHAnsi" w:cstheme="majorHAnsi"/>
          <w:sz w:val="24"/>
          <w:szCs w:val="24"/>
          <w:lang w:eastAsia="pl-PL"/>
        </w:rPr>
        <w:t>38</w:t>
      </w:r>
      <w:r w:rsidR="006622B3" w:rsidRPr="00FF122E">
        <w:rPr>
          <w:rFonts w:asciiTheme="majorHAnsi" w:hAnsiTheme="majorHAnsi" w:cstheme="majorHAnsi"/>
          <w:sz w:val="24"/>
          <w:szCs w:val="24"/>
          <w:lang w:eastAsia="pl-PL"/>
        </w:rPr>
        <w:t xml:space="preserve"> </w:t>
      </w:r>
      <w:r w:rsidR="00E75AAB" w:rsidRPr="00FF122E">
        <w:rPr>
          <w:rFonts w:asciiTheme="majorHAnsi" w:hAnsiTheme="majorHAnsi" w:cstheme="majorHAnsi"/>
          <w:sz w:val="24"/>
          <w:szCs w:val="24"/>
          <w:lang w:eastAsia="pl-PL"/>
        </w:rPr>
        <w:t>ust.</w:t>
      </w:r>
      <w:r w:rsidR="00501893"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2</w:t>
      </w:r>
      <w:r w:rsidR="00E75AAB" w:rsidRPr="00FF122E">
        <w:rPr>
          <w:rFonts w:asciiTheme="majorHAnsi" w:hAnsiTheme="majorHAnsi" w:cstheme="majorHAnsi"/>
          <w:sz w:val="24"/>
          <w:szCs w:val="24"/>
          <w:lang w:eastAsia="pl-PL"/>
        </w:rPr>
        <w:t xml:space="preserve"> ustawy Pzp </w:t>
      </w:r>
      <w:r w:rsidRPr="00FF122E">
        <w:rPr>
          <w:rFonts w:asciiTheme="majorHAnsi" w:hAnsiTheme="majorHAnsi" w:cstheme="majorHAnsi"/>
          <w:sz w:val="24"/>
          <w:szCs w:val="24"/>
          <w:lang w:eastAsia="pl-PL"/>
        </w:rPr>
        <w:t>Zamawiający zawarli porozumienie w zakresie przygotowania i przeprowadzenia postępowania o udzielenie zamówienia publicznego na dostawę energii elektrycznej. P</w:t>
      </w:r>
      <w:r w:rsidR="00E75AAB" w:rsidRPr="00FF122E">
        <w:rPr>
          <w:rFonts w:asciiTheme="majorHAnsi" w:hAnsiTheme="majorHAnsi" w:cstheme="majorHAnsi"/>
          <w:sz w:val="24"/>
          <w:szCs w:val="24"/>
          <w:lang w:eastAsia="pl-PL"/>
        </w:rPr>
        <w:t>odmioty zamawiające (Strony Porozumienia) powołały</w:t>
      </w:r>
      <w:r w:rsidR="00997892" w:rsidRPr="00FF122E">
        <w:rPr>
          <w:rFonts w:asciiTheme="majorHAnsi" w:hAnsiTheme="majorHAnsi" w:cstheme="majorHAnsi"/>
          <w:sz w:val="24"/>
          <w:szCs w:val="24"/>
          <w:lang w:eastAsia="pl-PL"/>
        </w:rPr>
        <w:t xml:space="preserve"> Gminę Gniew, Plac Grunwaldzki 1, 83-140 Gniew jako stronę upoważnioną do przeprowadzenia postępowania na </w:t>
      </w:r>
      <w:bookmarkStart w:id="4" w:name="_Hlk76718377"/>
      <w:r w:rsidR="00997892" w:rsidRPr="00FF122E">
        <w:rPr>
          <w:rFonts w:asciiTheme="majorHAnsi" w:hAnsiTheme="majorHAnsi" w:cstheme="majorHAnsi"/>
          <w:sz w:val="24"/>
          <w:szCs w:val="24"/>
          <w:lang w:eastAsia="pl-PL"/>
        </w:rPr>
        <w:t xml:space="preserve">„Dostawa energii elektrycznej dla Gniewskiej Grupy Zakupowej w okresie od 01.01.2022 do 31.12.2023 r.” </w:t>
      </w:r>
      <w:r w:rsidR="00F04F70">
        <w:rPr>
          <w:rFonts w:asciiTheme="majorHAnsi" w:hAnsiTheme="majorHAnsi" w:cstheme="majorHAnsi"/>
          <w:sz w:val="24"/>
          <w:szCs w:val="24"/>
          <w:lang w:eastAsia="pl-PL"/>
        </w:rPr>
        <w:t xml:space="preserve"> </w:t>
      </w:r>
    </w:p>
    <w:bookmarkEnd w:id="4"/>
    <w:p w14:paraId="3099D5BF" w14:textId="35298682" w:rsidR="00D33D81" w:rsidRPr="00FF122E" w:rsidRDefault="00D33D81" w:rsidP="00997892">
      <w:pPr>
        <w:pStyle w:val="Akapitzlist"/>
        <w:spacing w:before="240" w:after="120"/>
        <w:ind w:left="1134"/>
        <w:jc w:val="both"/>
        <w:rPr>
          <w:rFonts w:asciiTheme="majorHAnsi" w:hAnsiTheme="majorHAnsi" w:cstheme="majorHAnsi"/>
          <w:sz w:val="24"/>
          <w:szCs w:val="24"/>
          <w:lang w:eastAsia="pl-PL"/>
        </w:rPr>
      </w:pPr>
    </w:p>
    <w:p w14:paraId="50AE70CA" w14:textId="18A9CDDE" w:rsidR="00E75AAB" w:rsidRPr="00FF122E" w:rsidRDefault="00E75AAB" w:rsidP="00D33D81">
      <w:pPr>
        <w:pStyle w:val="Akapitzlist"/>
        <w:spacing w:before="240" w:after="120"/>
        <w:ind w:left="1134"/>
        <w:jc w:val="both"/>
        <w:rPr>
          <w:rFonts w:asciiTheme="majorHAnsi" w:hAnsiTheme="majorHAnsi" w:cstheme="majorHAnsi"/>
          <w:sz w:val="24"/>
          <w:szCs w:val="24"/>
          <w:lang w:eastAsia="pl-PL"/>
        </w:rPr>
      </w:pPr>
    </w:p>
    <w:p w14:paraId="0677944C" w14:textId="77777777" w:rsidR="00E75AAB" w:rsidRPr="00FF122E" w:rsidRDefault="00E75AAB" w:rsidP="00E75AAB">
      <w:pPr>
        <w:pStyle w:val="Akapitzlist"/>
        <w:spacing w:before="240" w:after="120"/>
        <w:ind w:left="1134"/>
        <w:jc w:val="both"/>
        <w:rPr>
          <w:rFonts w:asciiTheme="majorHAnsi" w:hAnsiTheme="majorHAnsi" w:cstheme="majorHAnsi"/>
          <w:sz w:val="24"/>
          <w:szCs w:val="24"/>
          <w:lang w:eastAsia="pl-PL"/>
        </w:rPr>
      </w:pPr>
    </w:p>
    <w:p w14:paraId="134A2082" w14:textId="77777777" w:rsidR="00E75AAB" w:rsidRPr="00FF122E" w:rsidRDefault="00E75AAB" w:rsidP="00E75AAB">
      <w:pPr>
        <w:pStyle w:val="Akapitzlist"/>
        <w:numPr>
          <w:ilvl w:val="1"/>
          <w:numId w:val="2"/>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Upoważnienie obejmuje wszelkie czynności związane z przygotowaniem i przeprowadzeniem postępowania, zastrzeżone w postępowaniu o udzielenie zamówienia publicznego do kompetencji kierownika jednostki, bez prawa do podpisania umowy o udzielenie zamówienia publicznego, którą na zamawiany wolumen energii elektrycznej podpisze odrębnie każdy uczestnik postępowania.</w:t>
      </w:r>
    </w:p>
    <w:p w14:paraId="419C5725" w14:textId="213DC3C2" w:rsidR="00F35EB9" w:rsidRPr="00FF122E"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w:t>
      </w:r>
      <w:r w:rsidR="00F35EB9" w:rsidRPr="00FF122E">
        <w:rPr>
          <w:rFonts w:eastAsia="Times New Roman" w:cstheme="majorHAnsi"/>
          <w:b/>
          <w:bCs/>
          <w:color w:val="auto"/>
          <w:sz w:val="24"/>
          <w:szCs w:val="24"/>
          <w:lang w:eastAsia="pl-PL"/>
        </w:rPr>
        <w:t>ryb udzielenia zamówienia</w:t>
      </w:r>
    </w:p>
    <w:p w14:paraId="37432742" w14:textId="52C8C825" w:rsidR="00FE2696" w:rsidRPr="00FF122E" w:rsidRDefault="00FE2696" w:rsidP="00FE2696">
      <w:pPr>
        <w:pStyle w:val="Akapitzlist"/>
        <w:numPr>
          <w:ilvl w:val="0"/>
          <w:numId w:val="23"/>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Postępowanie prowadzone jest w trybie przetargu nieograniczonego na podstawie art. 132 ustawy z dnia 11 września 2019 r. – Prawo zamówień publicznych (Dz.U. z 2019 r., poz. 2019 ze zm.), zwanej dalej „ustawą Pzp”, „Pzp”, oraz aktów wykonawczych do Pzp, o wartości zamówienia równej progowi unijnemu lub większej. </w:t>
      </w:r>
    </w:p>
    <w:p w14:paraId="691D0360" w14:textId="77777777" w:rsidR="00FE2696" w:rsidRPr="00FF122E" w:rsidRDefault="00FE2696" w:rsidP="00FE2696">
      <w:pPr>
        <w:pStyle w:val="Akapitzlist"/>
        <w:ind w:left="1134"/>
        <w:jc w:val="both"/>
        <w:rPr>
          <w:rFonts w:asciiTheme="majorHAnsi" w:hAnsiTheme="majorHAnsi" w:cstheme="majorHAnsi"/>
          <w:sz w:val="24"/>
          <w:szCs w:val="24"/>
        </w:rPr>
      </w:pPr>
    </w:p>
    <w:p w14:paraId="1E50E084" w14:textId="4061646C" w:rsidR="00DC2D23" w:rsidRPr="00FF122E"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rPr>
        <w:t xml:space="preserve">Rodzaj zamówienia: </w:t>
      </w:r>
      <w:r w:rsidR="005A734E" w:rsidRPr="00FF122E">
        <w:rPr>
          <w:rFonts w:asciiTheme="majorHAnsi" w:hAnsiTheme="majorHAnsi" w:cstheme="majorHAnsi"/>
          <w:sz w:val="24"/>
          <w:szCs w:val="24"/>
        </w:rPr>
        <w:t>dostawy</w:t>
      </w:r>
      <w:r w:rsidR="00460036" w:rsidRPr="00FF122E">
        <w:rPr>
          <w:rFonts w:asciiTheme="majorHAnsi" w:hAnsiTheme="majorHAnsi" w:cstheme="majorHAnsi"/>
          <w:sz w:val="24"/>
          <w:szCs w:val="24"/>
        </w:rPr>
        <w:t>.</w:t>
      </w:r>
    </w:p>
    <w:p w14:paraId="547C8538" w14:textId="77777777" w:rsidR="00FE2696" w:rsidRPr="00FF122E" w:rsidRDefault="00FE2696" w:rsidP="00FE2696">
      <w:pPr>
        <w:pStyle w:val="Akapitzlist"/>
        <w:rPr>
          <w:rFonts w:asciiTheme="majorHAnsi" w:hAnsiTheme="majorHAnsi" w:cstheme="majorHAnsi"/>
          <w:sz w:val="24"/>
          <w:szCs w:val="24"/>
          <w:lang w:eastAsia="pl-PL"/>
        </w:rPr>
      </w:pPr>
    </w:p>
    <w:p w14:paraId="09DAB917" w14:textId="456E7D2B" w:rsidR="00FE2696" w:rsidRPr="00FF122E" w:rsidRDefault="00FE2696" w:rsidP="00FE2696">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Niniejsze zamówienie jest zamówieniem klasycznym w rozumieniu art. 7 pkt 33 Pzp. </w:t>
      </w:r>
    </w:p>
    <w:p w14:paraId="726C8CCB" w14:textId="2F566B7C" w:rsidR="00E16CE7" w:rsidRPr="00FF122E"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Informację  o uprzedniej  ocenie  ofert,  zgodnie  z art.</w:t>
      </w:r>
      <w:r w:rsidR="00716EFB"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 xml:space="preserve">139 Pzp </w:t>
      </w:r>
    </w:p>
    <w:p w14:paraId="21663529" w14:textId="260C5EB3" w:rsidR="00521C4D" w:rsidRPr="00FF122E"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zgodnie z art. 139 Pzp, przewiduje tzw. „procedurę odwróconą”,</w:t>
      </w:r>
      <w:r w:rsidR="001E44EC"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4399B725" w14:textId="571A67F0" w:rsidR="00CC01EC" w:rsidRPr="00FF122E" w:rsidRDefault="00E14303" w:rsidP="00E14303">
      <w:pPr>
        <w:pStyle w:val="Akapitzlist"/>
        <w:tabs>
          <w:tab w:val="left" w:pos="4080"/>
        </w:tabs>
        <w:ind w:left="78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b/>
      </w:r>
    </w:p>
    <w:p w14:paraId="5174ACD8" w14:textId="6916EE99" w:rsidR="008F2EBC" w:rsidRPr="00FF122E" w:rsidRDefault="008F2EBC" w:rsidP="00E14303">
      <w:pPr>
        <w:pStyle w:val="Akapitzlist"/>
        <w:numPr>
          <w:ilvl w:val="1"/>
          <w:numId w:val="51"/>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nie jest obowiązany do złożenia wraz z ofertą oświadczenia, o którym mowa w art. 125 ust. 1 Pzp. Zamawiający będzie żądał złożenia  tego oświadczenia wyłącznie od wykonawcy, którego oferta została najwyżej oceniona.</w:t>
      </w:r>
    </w:p>
    <w:p w14:paraId="5CB0506D" w14:textId="0C008959" w:rsidR="004236E3" w:rsidRPr="00FF122E" w:rsidRDefault="00BA4FEA" w:rsidP="00E16CE7">
      <w:pPr>
        <w:pStyle w:val="Nagwek1"/>
        <w:numPr>
          <w:ilvl w:val="0"/>
          <w:numId w:val="3"/>
        </w:numPr>
        <w:spacing w:after="120" w:line="264" w:lineRule="auto"/>
        <w:jc w:val="both"/>
        <w:rPr>
          <w:rFonts w:cstheme="majorHAnsi"/>
          <w:strike/>
          <w:color w:val="auto"/>
          <w:sz w:val="24"/>
          <w:szCs w:val="24"/>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przedmiotu zamówienia</w:t>
      </w:r>
      <w:r w:rsidR="005A6E6B" w:rsidRPr="00FF122E">
        <w:rPr>
          <w:rFonts w:eastAsia="Times New Roman" w:cstheme="majorHAnsi"/>
          <w:color w:val="auto"/>
          <w:sz w:val="24"/>
          <w:szCs w:val="24"/>
          <w:lang w:eastAsia="pl-PL"/>
        </w:rPr>
        <w:t xml:space="preserve"> </w:t>
      </w:r>
    </w:p>
    <w:p w14:paraId="72809690" w14:textId="7AD30956" w:rsidR="00E75AAB" w:rsidRPr="00FF122E"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5" w:name="_Hlk68506381"/>
      <w:bookmarkStart w:id="6" w:name="_Hlk532896166"/>
      <w:r w:rsidRPr="00FF122E">
        <w:rPr>
          <w:rFonts w:asciiTheme="majorHAnsi" w:hAnsiTheme="majorHAnsi" w:cstheme="majorHAnsi"/>
          <w:sz w:val="24"/>
          <w:szCs w:val="24"/>
          <w:lang w:eastAsia="pl-PL"/>
        </w:rPr>
        <w:t>Przedmiotem niniejszego zamówienia jest dostawa energii elektrycznej do obiektów wymienionych w Załączniku nr 1 do SWZ – opis przedmiotu zamówienia. Zapotrzebowanie energii elektrycznej w okresie od 01.</w:t>
      </w:r>
      <w:r w:rsidR="00997892" w:rsidRPr="00FF122E">
        <w:rPr>
          <w:rFonts w:asciiTheme="majorHAnsi" w:hAnsiTheme="majorHAnsi" w:cstheme="majorHAnsi"/>
          <w:sz w:val="24"/>
          <w:szCs w:val="24"/>
          <w:lang w:eastAsia="pl-PL"/>
        </w:rPr>
        <w:t>01</w:t>
      </w:r>
      <w:r w:rsidRPr="00FF122E">
        <w:rPr>
          <w:rFonts w:asciiTheme="majorHAnsi" w:hAnsiTheme="majorHAnsi" w:cstheme="majorHAnsi"/>
          <w:sz w:val="24"/>
          <w:szCs w:val="24"/>
          <w:lang w:eastAsia="pl-PL"/>
        </w:rPr>
        <w:t>.202</w:t>
      </w:r>
      <w:r w:rsidR="00997892"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r. do 3</w:t>
      </w:r>
      <w:r w:rsidR="00363545" w:rsidRPr="00FF122E">
        <w:rPr>
          <w:rFonts w:asciiTheme="majorHAnsi" w:hAnsiTheme="majorHAnsi" w:cstheme="majorHAnsi"/>
          <w:sz w:val="24"/>
          <w:szCs w:val="24"/>
          <w:lang w:eastAsia="pl-PL"/>
        </w:rPr>
        <w:t>1</w:t>
      </w:r>
      <w:r w:rsidRPr="00FF122E">
        <w:rPr>
          <w:rFonts w:asciiTheme="majorHAnsi" w:hAnsiTheme="majorHAnsi" w:cstheme="majorHAnsi"/>
          <w:sz w:val="24"/>
          <w:szCs w:val="24"/>
          <w:lang w:eastAsia="pl-PL"/>
        </w:rPr>
        <w:t>.</w:t>
      </w:r>
      <w:r w:rsidR="00363545" w:rsidRPr="00FF122E">
        <w:rPr>
          <w:rFonts w:asciiTheme="majorHAnsi" w:hAnsiTheme="majorHAnsi" w:cstheme="majorHAnsi"/>
          <w:sz w:val="24"/>
          <w:szCs w:val="24"/>
          <w:lang w:eastAsia="pl-PL"/>
        </w:rPr>
        <w:t>1</w:t>
      </w:r>
      <w:r w:rsidR="00997892"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.2023 r. wynosi:  </w:t>
      </w:r>
      <w:r w:rsidR="00D33D81" w:rsidRPr="00FF122E">
        <w:rPr>
          <w:rFonts w:asciiTheme="majorHAnsi" w:hAnsiTheme="majorHAnsi" w:cstheme="majorHAnsi"/>
          <w:sz w:val="24"/>
          <w:szCs w:val="24"/>
          <w:lang w:eastAsia="pl-PL"/>
        </w:rPr>
        <w:t>3 947 682</w:t>
      </w:r>
      <w:r w:rsidRPr="00FF122E">
        <w:rPr>
          <w:rFonts w:asciiTheme="majorHAnsi" w:hAnsiTheme="majorHAnsi" w:cstheme="majorHAnsi"/>
          <w:sz w:val="24"/>
          <w:szCs w:val="24"/>
          <w:lang w:eastAsia="pl-PL"/>
        </w:rPr>
        <w:t xml:space="preserve"> kWh  (zamówienie planowane). </w:t>
      </w:r>
    </w:p>
    <w:p w14:paraId="2AC8AF47" w14:textId="77777777" w:rsidR="006E5302" w:rsidRPr="00FF122E"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5B5F2A5E" w14:textId="3F9E586E" w:rsidR="00E75AAB" w:rsidRPr="00FF122E"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projekcie umowy sprzedaży energii elektrycznej – Załącznik nr 2 do SWZ.</w:t>
      </w:r>
    </w:p>
    <w:p w14:paraId="6CE9519B" w14:textId="77777777" w:rsidR="00E75AAB" w:rsidRPr="00FF122E" w:rsidRDefault="00E75AAB" w:rsidP="006E5302">
      <w:pPr>
        <w:pStyle w:val="Akapitzlist"/>
        <w:spacing w:line="264" w:lineRule="auto"/>
        <w:ind w:left="993"/>
        <w:jc w:val="both"/>
        <w:rPr>
          <w:rFonts w:asciiTheme="majorHAnsi" w:hAnsiTheme="majorHAnsi" w:cstheme="majorHAnsi"/>
          <w:sz w:val="24"/>
          <w:szCs w:val="24"/>
          <w:lang w:eastAsia="pl-PL"/>
        </w:rPr>
      </w:pPr>
    </w:p>
    <w:p w14:paraId="4DEC9202" w14:textId="0BB50E7D"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w:t>
      </w:r>
      <w:r w:rsidRPr="00FF122E">
        <w:rPr>
          <w:rFonts w:asciiTheme="majorHAnsi" w:hAnsiTheme="majorHAnsi" w:cstheme="majorHAnsi"/>
          <w:sz w:val="24"/>
          <w:szCs w:val="24"/>
          <w:lang w:eastAsia="pl-PL"/>
        </w:rPr>
        <w:lastRenderedPageBreak/>
        <w:t xml:space="preserve">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6D9153F7" w14:textId="77777777" w:rsidR="006E5302" w:rsidRPr="00FF122E" w:rsidRDefault="006E5302" w:rsidP="006E5302">
      <w:pPr>
        <w:pStyle w:val="Akapitzlist"/>
        <w:ind w:left="851" w:hanging="425"/>
        <w:jc w:val="both"/>
        <w:rPr>
          <w:rFonts w:asciiTheme="majorHAnsi" w:hAnsiTheme="majorHAnsi" w:cstheme="majorHAnsi"/>
          <w:sz w:val="24"/>
          <w:szCs w:val="24"/>
          <w:lang w:eastAsia="pl-PL"/>
        </w:rPr>
      </w:pPr>
    </w:p>
    <w:p w14:paraId="251C131C" w14:textId="3A156154"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Usługi dystrybucyjne będą świadczone na podstawie odrębnej umowy zawartej przez Zamawiającego z właściwym Operatorem Systemu Dystrybucyjnego (zwany OSD) – dane  OSD zawarte są w Załączniku nr 2 do SWZ. </w:t>
      </w:r>
      <w:r w:rsidR="00FF78AC" w:rsidRPr="00FF122E">
        <w:rPr>
          <w:rFonts w:asciiTheme="majorHAnsi" w:hAnsiTheme="majorHAnsi" w:cstheme="majorHAnsi"/>
          <w:sz w:val="24"/>
          <w:szCs w:val="24"/>
          <w:lang w:eastAsia="pl-PL"/>
        </w:rPr>
        <w:t xml:space="preserve"> Sprzedaż rezerwowa świadczona jest przez:</w:t>
      </w:r>
      <w:r w:rsidR="00363545" w:rsidRPr="00FF122E">
        <w:rPr>
          <w:rFonts w:asciiTheme="majorHAnsi" w:hAnsiTheme="majorHAnsi" w:cstheme="majorHAnsi"/>
          <w:sz w:val="24"/>
          <w:szCs w:val="24"/>
          <w:lang w:eastAsia="pl-PL"/>
        </w:rPr>
        <w:t xml:space="preserve"> ENERGA-OBRÓT S.A.</w:t>
      </w:r>
    </w:p>
    <w:p w14:paraId="4115EEF7" w14:textId="77777777" w:rsidR="00E75AAB" w:rsidRPr="00FF122E" w:rsidRDefault="00E75AAB" w:rsidP="006E5302">
      <w:pPr>
        <w:pStyle w:val="Akapitzlist"/>
        <w:spacing w:before="240" w:after="120" w:line="264" w:lineRule="auto"/>
        <w:ind w:left="993" w:hanging="567"/>
        <w:jc w:val="both"/>
        <w:rPr>
          <w:rFonts w:asciiTheme="majorHAnsi" w:hAnsiTheme="majorHAnsi" w:cstheme="majorHAnsi"/>
          <w:sz w:val="24"/>
          <w:szCs w:val="24"/>
          <w:lang w:eastAsia="pl-PL"/>
        </w:rPr>
      </w:pPr>
    </w:p>
    <w:p w14:paraId="017D52C0" w14:textId="77777777"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Wymagania (obowiązki) stawiane Wykonawcy, opisane zostały w projekcie umowy sprzedaży stanowiący Załącznik nr 2 do SWZ. Wykonanie czynności wynikających z pełnomocnictwa, stanowiącego Załącznik nr 2 do Umowy sprzedaży energii elektrycznej, zwanej dalej Umową. Zamawiający udzieli wyłonionemu w postępowaniu Wykonawcy pełnomocnictwa do:</w:t>
      </w:r>
    </w:p>
    <w:p w14:paraId="3FDC3B22" w14:textId="2D8DC986"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Powiadomienia właściwego Operatora Systemu Dystrybucyjnego o zawarciu umowy sprzedaży energii elektrycznej oraz o planowanym terminie rozpoczęcia sprzedaży energii elektrycznej.</w:t>
      </w:r>
    </w:p>
    <w:p w14:paraId="7ED567B5" w14:textId="568E682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 do SWZ).</w:t>
      </w:r>
    </w:p>
    <w:p w14:paraId="5BF886AF" w14:textId="3D22E93D"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w:t>
      </w:r>
      <w:r w:rsidRPr="00FF122E">
        <w:rPr>
          <w:rFonts w:asciiTheme="majorHAnsi" w:hAnsiTheme="majorHAnsi" w:cstheme="majorHAnsi"/>
          <w:sz w:val="24"/>
          <w:szCs w:val="24"/>
          <w:lang w:eastAsia="pl-PL"/>
        </w:rPr>
        <w:lastRenderedPageBreak/>
        <w:t>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6853D232" w14:textId="73D1820B"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związanych z procesem zmiany Sprzedawcy dotyczy punktów poboru zamieszczonych w załączniku nr 1 do umowy (Załącznik nr </w:t>
      </w:r>
      <w:r w:rsidR="001F4AA4"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do SWZ).</w:t>
      </w:r>
    </w:p>
    <w:p w14:paraId="72B3B435" w14:textId="57006D15"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7315529B" w14:textId="77777777" w:rsidR="00E75AAB" w:rsidRPr="00FF122E" w:rsidRDefault="00E75AAB" w:rsidP="006E5302">
      <w:pPr>
        <w:pStyle w:val="Akapitzlist"/>
        <w:spacing w:line="264" w:lineRule="auto"/>
        <w:ind w:left="1560"/>
        <w:jc w:val="both"/>
        <w:rPr>
          <w:rFonts w:asciiTheme="majorHAnsi" w:hAnsiTheme="majorHAnsi" w:cstheme="majorHAnsi"/>
          <w:sz w:val="24"/>
          <w:szCs w:val="24"/>
          <w:lang w:eastAsia="pl-PL"/>
        </w:rPr>
      </w:pPr>
    </w:p>
    <w:p w14:paraId="140F002B" w14:textId="77777777"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 SWZ zawarte są na czas określony i nieokreślony, a dokładny opis dla każdego z punktów PPE znajduje się w kolumnie o nazwie „Okres obowiązywania umowy/ okres wypowiedzenia”.</w:t>
      </w:r>
    </w:p>
    <w:p w14:paraId="1E862ED7" w14:textId="77777777" w:rsidR="00E75AAB" w:rsidRPr="00FF122E" w:rsidRDefault="00E75AAB" w:rsidP="006E5302">
      <w:pPr>
        <w:pStyle w:val="Akapitzlist"/>
        <w:spacing w:line="264" w:lineRule="auto"/>
        <w:ind w:left="993"/>
        <w:jc w:val="both"/>
        <w:rPr>
          <w:rFonts w:asciiTheme="majorHAnsi" w:hAnsiTheme="majorHAnsi" w:cstheme="majorHAnsi"/>
          <w:sz w:val="24"/>
          <w:szCs w:val="24"/>
          <w:lang w:eastAsia="pl-PL"/>
        </w:rPr>
      </w:pPr>
    </w:p>
    <w:p w14:paraId="1CBFB0F2" w14:textId="77777777" w:rsidR="00E75AAB" w:rsidRPr="00FF122E"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Załączniku nr 1 SWZ informacyjnie wskazano aktualne parametry (grupa taryfowa/moce umowne), które mogą podlegać zmianie w trakcie trwania umowy energii elektrycznej.</w:t>
      </w:r>
    </w:p>
    <w:p w14:paraId="00F3E84B" w14:textId="77777777" w:rsidR="00E75AAB" w:rsidRPr="00FF122E" w:rsidRDefault="00E75AAB" w:rsidP="006E5302">
      <w:pPr>
        <w:pStyle w:val="Akapitzlist"/>
        <w:spacing w:line="264" w:lineRule="auto"/>
        <w:ind w:left="993"/>
        <w:jc w:val="both"/>
        <w:rPr>
          <w:rFonts w:asciiTheme="majorHAnsi" w:hAnsiTheme="majorHAnsi" w:cstheme="majorHAnsi"/>
          <w:sz w:val="24"/>
          <w:szCs w:val="24"/>
          <w:lang w:eastAsia="pl-PL"/>
        </w:rPr>
      </w:pPr>
    </w:p>
    <w:p w14:paraId="28233773" w14:textId="6A54CB60" w:rsidR="00E75AAB" w:rsidRPr="00FF122E"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A4147F" w:rsidRPr="00FF122E">
        <w:rPr>
          <w:rFonts w:asciiTheme="majorHAnsi" w:hAnsiTheme="majorHAnsi" w:cstheme="majorHAnsi"/>
          <w:sz w:val="24"/>
          <w:szCs w:val="24"/>
          <w:lang w:eastAsia="pl-PL"/>
        </w:rPr>
        <w:t>: zwiększenie do 20%, zmniejszenie do 30%</w:t>
      </w:r>
      <w:r w:rsidRPr="00FF122E">
        <w:rPr>
          <w:rFonts w:asciiTheme="majorHAnsi" w:hAnsiTheme="majorHAnsi" w:cstheme="majorHAnsi"/>
          <w:sz w:val="24"/>
          <w:szCs w:val="24"/>
          <w:lang w:eastAsia="pl-PL"/>
        </w:rPr>
        <w:t xml:space="preserve">, względem zużycia energii elektrycznej podanej w ust. 4.1.  powyżej. </w:t>
      </w:r>
      <w:r w:rsidR="006E530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6A130514" w14:textId="7568B593"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zmniejszenie ilości energii elektrycznej wynikające ze zużycia energii wg bieżących odczytów z licznika, które będzie różne od ilości energii elektrycznej wskazanej w ust. 4.1. powyżej odbywa się automatycznie,  na podstawie bieżącego zużycia energii elektrycznej na wystawianych fakturach, </w:t>
      </w:r>
    </w:p>
    <w:p w14:paraId="76B6AE7C" w14:textId="0C9C67A1"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14:paraId="5950C7E0" w14:textId="2A855683"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zwiększenie/zmniejszenie (dodanie/odjęcie) ilości PPE – wymaga złożenia przez Zamawiającego jednostronnego oświadczenia woli. Zmiana ilości PPE </w:t>
      </w:r>
      <w:r w:rsidRPr="00FF122E">
        <w:rPr>
          <w:rFonts w:asciiTheme="majorHAnsi" w:hAnsiTheme="majorHAnsi" w:cstheme="majorHAnsi"/>
          <w:sz w:val="24"/>
          <w:szCs w:val="24"/>
          <w:lang w:eastAsia="pl-PL"/>
        </w:rPr>
        <w:lastRenderedPageBreak/>
        <w:t>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B10CDE5" w14:textId="77777777" w:rsidR="00E75AAB" w:rsidRPr="00FF122E" w:rsidRDefault="00E75AAB" w:rsidP="006E5302">
      <w:pPr>
        <w:pStyle w:val="Akapitzlist"/>
        <w:ind w:left="1701" w:hanging="708"/>
        <w:jc w:val="both"/>
        <w:rPr>
          <w:rFonts w:asciiTheme="majorHAnsi" w:hAnsiTheme="majorHAnsi" w:cstheme="majorHAnsi"/>
          <w:sz w:val="24"/>
          <w:szCs w:val="24"/>
          <w:lang w:eastAsia="pl-PL"/>
        </w:rPr>
      </w:pPr>
    </w:p>
    <w:p w14:paraId="016DEE83" w14:textId="5C9F4D21" w:rsidR="00E75AAB" w:rsidRPr="00FF122E"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7" w:name="_Hlk50532104"/>
      <w:r w:rsidRPr="00FF122E">
        <w:rPr>
          <w:rFonts w:asciiTheme="majorHAnsi" w:hAnsiTheme="majorHAnsi" w:cstheme="majorHAnsi"/>
          <w:sz w:val="24"/>
          <w:szCs w:val="24"/>
          <w:lang w:eastAsia="pl-PL"/>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7"/>
    </w:p>
    <w:p w14:paraId="665ED862" w14:textId="77777777" w:rsidR="00E14303" w:rsidRPr="00FF122E" w:rsidRDefault="00E14303" w:rsidP="00E14303">
      <w:pPr>
        <w:pStyle w:val="Akapitzlist"/>
        <w:spacing w:line="264" w:lineRule="auto"/>
        <w:ind w:left="1134"/>
        <w:jc w:val="both"/>
        <w:rPr>
          <w:rFonts w:asciiTheme="majorHAnsi" w:hAnsiTheme="majorHAnsi" w:cstheme="majorHAnsi"/>
          <w:sz w:val="24"/>
          <w:szCs w:val="24"/>
          <w:lang w:eastAsia="pl-PL"/>
        </w:rPr>
      </w:pPr>
    </w:p>
    <w:p w14:paraId="7163C2BF" w14:textId="77777777" w:rsidR="00E75AAB" w:rsidRPr="00FF122E"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Nazwy i kody dotyczące przedmiotu zamówienia określone we Wspólnym Słowniku Zamówień Publicznych (CPV):</w:t>
      </w:r>
    </w:p>
    <w:p w14:paraId="1B330B35"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09.00.00.00 - 3 – produkty naftowe, paliwo, energia elektryczna i inne źródła energii</w:t>
      </w:r>
    </w:p>
    <w:p w14:paraId="1041ABFA"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09.30.00.00 - 2 – energia elektryczna, cieplna, słoneczna i jądrowa</w:t>
      </w:r>
    </w:p>
    <w:p w14:paraId="426F4061"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09.31.00.00 - 5 – elektryczność.</w:t>
      </w:r>
    </w:p>
    <w:p w14:paraId="4105A9AC" w14:textId="77777777" w:rsidR="00E75AAB" w:rsidRPr="00FF122E" w:rsidRDefault="00E75AAB" w:rsidP="008C6FED">
      <w:pPr>
        <w:pStyle w:val="Akapitzlist"/>
        <w:ind w:left="1134" w:hanging="708"/>
        <w:rPr>
          <w:rFonts w:asciiTheme="majorHAnsi" w:hAnsiTheme="majorHAnsi" w:cstheme="majorHAnsi"/>
          <w:sz w:val="24"/>
          <w:szCs w:val="24"/>
          <w:lang w:eastAsia="pl-PL"/>
        </w:rPr>
      </w:pPr>
    </w:p>
    <w:p w14:paraId="114AFC8F" w14:textId="77777777" w:rsidR="00E75AAB" w:rsidRPr="00FF122E"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4C7C1F6" w14:textId="77777777" w:rsidR="00E75AAB" w:rsidRPr="00FF122E" w:rsidRDefault="00E75AAB" w:rsidP="008C6FED">
      <w:pPr>
        <w:pStyle w:val="Akapitzlist"/>
        <w:ind w:left="1134" w:hanging="708"/>
        <w:jc w:val="both"/>
        <w:rPr>
          <w:rFonts w:asciiTheme="majorHAnsi" w:hAnsiTheme="majorHAnsi" w:cstheme="majorHAnsi"/>
          <w:sz w:val="24"/>
          <w:szCs w:val="24"/>
          <w:lang w:eastAsia="pl-PL"/>
        </w:rPr>
      </w:pPr>
    </w:p>
    <w:p w14:paraId="7E689CD5" w14:textId="6A5E70F4" w:rsidR="00E75AA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zawrze </w:t>
      </w:r>
      <w:r w:rsidR="00D33D81" w:rsidRPr="00FF122E">
        <w:rPr>
          <w:rFonts w:asciiTheme="majorHAnsi" w:hAnsiTheme="majorHAnsi" w:cstheme="majorHAnsi"/>
          <w:sz w:val="24"/>
          <w:szCs w:val="24"/>
          <w:lang w:eastAsia="pl-PL"/>
        </w:rPr>
        <w:t xml:space="preserve">8 </w:t>
      </w:r>
      <w:r w:rsidRPr="00FF122E">
        <w:rPr>
          <w:rFonts w:asciiTheme="majorHAnsi" w:hAnsiTheme="majorHAnsi" w:cstheme="majorHAnsi"/>
          <w:sz w:val="24"/>
          <w:szCs w:val="24"/>
          <w:lang w:eastAsia="pl-PL"/>
        </w:rPr>
        <w:t>um</w:t>
      </w:r>
      <w:r w:rsidR="00193A78" w:rsidRPr="00FF122E">
        <w:rPr>
          <w:rFonts w:asciiTheme="majorHAnsi" w:hAnsiTheme="majorHAnsi" w:cstheme="majorHAnsi"/>
          <w:sz w:val="24"/>
          <w:szCs w:val="24"/>
          <w:lang w:eastAsia="pl-PL"/>
        </w:rPr>
        <w:t>ów</w:t>
      </w:r>
      <w:r w:rsidRPr="00FF122E">
        <w:rPr>
          <w:rFonts w:asciiTheme="majorHAnsi" w:hAnsiTheme="majorHAnsi" w:cstheme="majorHAnsi"/>
          <w:sz w:val="24"/>
          <w:szCs w:val="24"/>
          <w:lang w:eastAsia="pl-PL"/>
        </w:rPr>
        <w:t xml:space="preserve"> na sprzedaż energii elektrycznej w wyłonionym w niniejszym postępowaniu wykonawcą. Umowy sprzedaży energii elektrycznej z wyłonionym Wykonawcą zostaną podpisane drogą korespondencyjną.</w:t>
      </w:r>
    </w:p>
    <w:p w14:paraId="44203933" w14:textId="4D9C4D96" w:rsidR="00420307" w:rsidRDefault="00420307" w:rsidP="00420307">
      <w:pPr>
        <w:spacing w:line="264" w:lineRule="auto"/>
        <w:jc w:val="both"/>
        <w:rPr>
          <w:rFonts w:asciiTheme="majorHAnsi" w:hAnsiTheme="majorHAnsi" w:cstheme="majorHAnsi"/>
          <w:sz w:val="24"/>
          <w:szCs w:val="24"/>
          <w:lang w:eastAsia="pl-PL"/>
        </w:rPr>
      </w:pPr>
    </w:p>
    <w:p w14:paraId="005940F9" w14:textId="7B1E3CE3" w:rsidR="00420307" w:rsidRDefault="00420307" w:rsidP="00420307">
      <w:pPr>
        <w:spacing w:line="264" w:lineRule="auto"/>
        <w:jc w:val="both"/>
        <w:rPr>
          <w:rFonts w:asciiTheme="majorHAnsi" w:hAnsiTheme="majorHAnsi" w:cstheme="majorHAnsi"/>
          <w:sz w:val="24"/>
          <w:szCs w:val="24"/>
          <w:lang w:eastAsia="pl-PL"/>
        </w:rPr>
      </w:pPr>
    </w:p>
    <w:p w14:paraId="5212C5A7" w14:textId="35358331" w:rsidR="00420307" w:rsidRDefault="00420307" w:rsidP="00420307">
      <w:pPr>
        <w:spacing w:line="264" w:lineRule="auto"/>
        <w:jc w:val="both"/>
        <w:rPr>
          <w:rFonts w:asciiTheme="majorHAnsi" w:hAnsiTheme="majorHAnsi" w:cstheme="majorHAnsi"/>
          <w:sz w:val="24"/>
          <w:szCs w:val="24"/>
          <w:lang w:eastAsia="pl-PL"/>
        </w:rPr>
      </w:pPr>
    </w:p>
    <w:p w14:paraId="60F6BB60" w14:textId="747F4423" w:rsidR="00420307" w:rsidRDefault="00420307" w:rsidP="00420307">
      <w:pPr>
        <w:spacing w:line="264" w:lineRule="auto"/>
        <w:jc w:val="both"/>
        <w:rPr>
          <w:rFonts w:asciiTheme="majorHAnsi" w:hAnsiTheme="majorHAnsi" w:cstheme="majorHAnsi"/>
          <w:sz w:val="24"/>
          <w:szCs w:val="24"/>
          <w:lang w:eastAsia="pl-PL"/>
        </w:rPr>
      </w:pPr>
    </w:p>
    <w:p w14:paraId="5165F2FE" w14:textId="77777777" w:rsidR="00420307" w:rsidRPr="00420307" w:rsidRDefault="00420307" w:rsidP="00420307">
      <w:pPr>
        <w:spacing w:line="264" w:lineRule="auto"/>
        <w:jc w:val="both"/>
        <w:rPr>
          <w:rFonts w:asciiTheme="majorHAnsi" w:hAnsiTheme="majorHAnsi" w:cstheme="majorHAnsi"/>
          <w:sz w:val="24"/>
          <w:szCs w:val="24"/>
          <w:lang w:eastAsia="pl-PL"/>
        </w:rPr>
      </w:pPr>
    </w:p>
    <w:tbl>
      <w:tblPr>
        <w:tblW w:w="4142" w:type="pct"/>
        <w:tblInd w:w="1555" w:type="dxa"/>
        <w:tblCellMar>
          <w:left w:w="70" w:type="dxa"/>
          <w:right w:w="70" w:type="dxa"/>
        </w:tblCellMar>
        <w:tblLook w:val="04A0" w:firstRow="1" w:lastRow="0" w:firstColumn="1" w:lastColumn="0" w:noHBand="0" w:noVBand="1"/>
      </w:tblPr>
      <w:tblGrid>
        <w:gridCol w:w="3544"/>
        <w:gridCol w:w="2552"/>
        <w:gridCol w:w="1411"/>
      </w:tblGrid>
      <w:tr w:rsidR="00420307" w:rsidRPr="00420307" w14:paraId="2B4A5370" w14:textId="77777777" w:rsidTr="00420307">
        <w:trPr>
          <w:gridAfter w:val="1"/>
          <w:wAfter w:w="940" w:type="pct"/>
          <w:trHeight w:val="622"/>
        </w:trPr>
        <w:tc>
          <w:tcPr>
            <w:tcW w:w="2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0DEF1" w14:textId="77777777" w:rsidR="00420307" w:rsidRPr="00420307" w:rsidRDefault="00420307" w:rsidP="00420307">
            <w:pPr>
              <w:spacing w:after="0" w:line="240" w:lineRule="auto"/>
              <w:jc w:val="center"/>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lastRenderedPageBreak/>
              <w:t>Nazwa Zamawiającego</w:t>
            </w:r>
          </w:p>
        </w:tc>
        <w:tc>
          <w:tcPr>
            <w:tcW w:w="1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5B1FF" w14:textId="77777777" w:rsidR="00420307" w:rsidRPr="00420307" w:rsidRDefault="00420307" w:rsidP="00420307">
            <w:pPr>
              <w:spacing w:after="0" w:line="240" w:lineRule="auto"/>
              <w:jc w:val="center"/>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Ilość umów sprzedaży</w:t>
            </w:r>
          </w:p>
        </w:tc>
      </w:tr>
      <w:tr w:rsidR="00420307" w:rsidRPr="00420307" w14:paraId="47B5F9DB" w14:textId="77777777" w:rsidTr="00420307">
        <w:trPr>
          <w:trHeight w:val="1199"/>
        </w:trPr>
        <w:tc>
          <w:tcPr>
            <w:tcW w:w="2360" w:type="pct"/>
            <w:vMerge/>
            <w:tcBorders>
              <w:top w:val="single" w:sz="4" w:space="0" w:color="auto"/>
              <w:left w:val="single" w:sz="4" w:space="0" w:color="auto"/>
              <w:bottom w:val="single" w:sz="4" w:space="0" w:color="auto"/>
              <w:right w:val="single" w:sz="4" w:space="0" w:color="auto"/>
            </w:tcBorders>
            <w:vAlign w:val="center"/>
            <w:hideMark/>
          </w:tcPr>
          <w:p w14:paraId="5D6FB452"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p>
        </w:tc>
        <w:tc>
          <w:tcPr>
            <w:tcW w:w="1699" w:type="pct"/>
            <w:vMerge/>
            <w:tcBorders>
              <w:top w:val="single" w:sz="4" w:space="0" w:color="auto"/>
              <w:left w:val="single" w:sz="4" w:space="0" w:color="auto"/>
              <w:bottom w:val="single" w:sz="4" w:space="0" w:color="auto"/>
              <w:right w:val="single" w:sz="4" w:space="0" w:color="auto"/>
            </w:tcBorders>
            <w:vAlign w:val="center"/>
            <w:hideMark/>
          </w:tcPr>
          <w:p w14:paraId="21659651"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p>
        </w:tc>
        <w:tc>
          <w:tcPr>
            <w:tcW w:w="940" w:type="pct"/>
            <w:tcBorders>
              <w:top w:val="nil"/>
              <w:left w:val="nil"/>
              <w:bottom w:val="nil"/>
              <w:right w:val="nil"/>
            </w:tcBorders>
            <w:shd w:val="clear" w:color="auto" w:fill="auto"/>
            <w:noWrap/>
            <w:vAlign w:val="bottom"/>
            <w:hideMark/>
          </w:tcPr>
          <w:p w14:paraId="514463D0" w14:textId="77777777" w:rsidR="00420307" w:rsidRPr="00420307" w:rsidRDefault="00420307" w:rsidP="00420307">
            <w:pPr>
              <w:spacing w:after="0" w:line="240" w:lineRule="auto"/>
              <w:jc w:val="center"/>
              <w:rPr>
                <w:rFonts w:asciiTheme="majorHAnsi" w:eastAsia="Times New Roman" w:hAnsiTheme="majorHAnsi" w:cstheme="majorHAnsi"/>
                <w:color w:val="000000"/>
                <w:sz w:val="24"/>
                <w:szCs w:val="24"/>
                <w:lang w:eastAsia="pl-PL"/>
              </w:rPr>
            </w:pPr>
          </w:p>
        </w:tc>
      </w:tr>
      <w:tr w:rsidR="00420307" w:rsidRPr="00420307" w14:paraId="6B78353D"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2B3F117D"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Gniew</w:t>
            </w:r>
          </w:p>
        </w:tc>
        <w:tc>
          <w:tcPr>
            <w:tcW w:w="1699" w:type="pct"/>
            <w:tcBorders>
              <w:top w:val="nil"/>
              <w:left w:val="nil"/>
              <w:bottom w:val="single" w:sz="4" w:space="0" w:color="auto"/>
              <w:right w:val="single" w:sz="4" w:space="0" w:color="auto"/>
            </w:tcBorders>
            <w:shd w:val="clear" w:color="auto" w:fill="auto"/>
            <w:noWrap/>
            <w:vAlign w:val="bottom"/>
            <w:hideMark/>
          </w:tcPr>
          <w:p w14:paraId="2D8EB477"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1</w:t>
            </w:r>
          </w:p>
        </w:tc>
        <w:tc>
          <w:tcPr>
            <w:tcW w:w="940" w:type="pct"/>
            <w:vAlign w:val="center"/>
            <w:hideMark/>
          </w:tcPr>
          <w:p w14:paraId="56ADFAB7"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10F0C3F3"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7D9F618A"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Miejska Skórcz</w:t>
            </w:r>
          </w:p>
        </w:tc>
        <w:tc>
          <w:tcPr>
            <w:tcW w:w="1699" w:type="pct"/>
            <w:tcBorders>
              <w:top w:val="nil"/>
              <w:left w:val="nil"/>
              <w:bottom w:val="single" w:sz="4" w:space="0" w:color="auto"/>
              <w:right w:val="single" w:sz="4" w:space="0" w:color="auto"/>
            </w:tcBorders>
            <w:shd w:val="clear" w:color="auto" w:fill="auto"/>
            <w:noWrap/>
            <w:vAlign w:val="bottom"/>
            <w:hideMark/>
          </w:tcPr>
          <w:p w14:paraId="666DD90D"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3</w:t>
            </w:r>
          </w:p>
        </w:tc>
        <w:tc>
          <w:tcPr>
            <w:tcW w:w="940" w:type="pct"/>
            <w:vAlign w:val="center"/>
            <w:hideMark/>
          </w:tcPr>
          <w:p w14:paraId="1F2CB38C"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401200DD"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7F99FCB1"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Smętowo Graniczne</w:t>
            </w:r>
          </w:p>
        </w:tc>
        <w:tc>
          <w:tcPr>
            <w:tcW w:w="1699" w:type="pct"/>
            <w:tcBorders>
              <w:top w:val="nil"/>
              <w:left w:val="nil"/>
              <w:bottom w:val="single" w:sz="4" w:space="0" w:color="auto"/>
              <w:right w:val="single" w:sz="4" w:space="0" w:color="auto"/>
            </w:tcBorders>
            <w:shd w:val="clear" w:color="auto" w:fill="auto"/>
            <w:noWrap/>
            <w:vAlign w:val="bottom"/>
            <w:hideMark/>
          </w:tcPr>
          <w:p w14:paraId="51801413"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2</w:t>
            </w:r>
          </w:p>
        </w:tc>
        <w:tc>
          <w:tcPr>
            <w:tcW w:w="940" w:type="pct"/>
            <w:vAlign w:val="center"/>
            <w:hideMark/>
          </w:tcPr>
          <w:p w14:paraId="398F0DD2"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32166A17"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0DB7F462"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Skórcz</w:t>
            </w:r>
          </w:p>
        </w:tc>
        <w:tc>
          <w:tcPr>
            <w:tcW w:w="1699" w:type="pct"/>
            <w:tcBorders>
              <w:top w:val="nil"/>
              <w:left w:val="nil"/>
              <w:bottom w:val="single" w:sz="4" w:space="0" w:color="auto"/>
              <w:right w:val="single" w:sz="4" w:space="0" w:color="auto"/>
            </w:tcBorders>
            <w:shd w:val="clear" w:color="auto" w:fill="auto"/>
            <w:noWrap/>
            <w:vAlign w:val="bottom"/>
            <w:hideMark/>
          </w:tcPr>
          <w:p w14:paraId="6526FBC3"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1</w:t>
            </w:r>
          </w:p>
        </w:tc>
        <w:tc>
          <w:tcPr>
            <w:tcW w:w="940" w:type="pct"/>
            <w:vAlign w:val="center"/>
            <w:hideMark/>
          </w:tcPr>
          <w:p w14:paraId="23954F78"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4689A1E0"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20F0B060" w14:textId="77777777" w:rsidR="00420307" w:rsidRPr="00420307" w:rsidRDefault="00420307" w:rsidP="00420307">
            <w:pPr>
              <w:spacing w:after="0" w:line="240" w:lineRule="auto"/>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Gmina Morzeszczyn</w:t>
            </w:r>
          </w:p>
        </w:tc>
        <w:tc>
          <w:tcPr>
            <w:tcW w:w="1699" w:type="pct"/>
            <w:tcBorders>
              <w:top w:val="nil"/>
              <w:left w:val="nil"/>
              <w:bottom w:val="single" w:sz="4" w:space="0" w:color="auto"/>
              <w:right w:val="single" w:sz="4" w:space="0" w:color="auto"/>
            </w:tcBorders>
            <w:shd w:val="clear" w:color="auto" w:fill="auto"/>
            <w:noWrap/>
            <w:vAlign w:val="bottom"/>
            <w:hideMark/>
          </w:tcPr>
          <w:p w14:paraId="4CAB194F" w14:textId="77777777" w:rsidR="00420307" w:rsidRPr="00420307" w:rsidRDefault="00420307" w:rsidP="00420307">
            <w:pPr>
              <w:spacing w:after="0" w:line="240" w:lineRule="auto"/>
              <w:jc w:val="right"/>
              <w:rPr>
                <w:rFonts w:asciiTheme="majorHAnsi" w:eastAsia="Times New Roman" w:hAnsiTheme="majorHAnsi" w:cstheme="majorHAnsi"/>
                <w:color w:val="000000"/>
                <w:sz w:val="24"/>
                <w:szCs w:val="24"/>
                <w:lang w:eastAsia="pl-PL"/>
              </w:rPr>
            </w:pPr>
            <w:r w:rsidRPr="00420307">
              <w:rPr>
                <w:rFonts w:asciiTheme="majorHAnsi" w:eastAsia="Times New Roman" w:hAnsiTheme="majorHAnsi" w:cstheme="majorHAnsi"/>
                <w:color w:val="000000"/>
                <w:sz w:val="24"/>
                <w:szCs w:val="24"/>
                <w:lang w:eastAsia="pl-PL"/>
              </w:rPr>
              <w:t>1</w:t>
            </w:r>
          </w:p>
        </w:tc>
        <w:tc>
          <w:tcPr>
            <w:tcW w:w="940" w:type="pct"/>
            <w:vAlign w:val="center"/>
            <w:hideMark/>
          </w:tcPr>
          <w:p w14:paraId="5AF6BBA5"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r w:rsidR="00420307" w:rsidRPr="00420307" w14:paraId="45F3AE30" w14:textId="77777777" w:rsidTr="00420307">
        <w:trPr>
          <w:trHeight w:val="403"/>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2913EEA9" w14:textId="77777777" w:rsidR="00420307" w:rsidRPr="00420307" w:rsidRDefault="00420307" w:rsidP="00420307">
            <w:pPr>
              <w:spacing w:after="0" w:line="240" w:lineRule="auto"/>
              <w:rPr>
                <w:rFonts w:asciiTheme="majorHAnsi" w:eastAsia="Times New Roman" w:hAnsiTheme="majorHAnsi" w:cstheme="majorHAnsi"/>
                <w:b/>
                <w:bCs/>
                <w:color w:val="000000"/>
                <w:sz w:val="24"/>
                <w:szCs w:val="24"/>
                <w:lang w:eastAsia="pl-PL"/>
              </w:rPr>
            </w:pPr>
            <w:r w:rsidRPr="00420307">
              <w:rPr>
                <w:rFonts w:asciiTheme="majorHAnsi" w:eastAsia="Times New Roman" w:hAnsiTheme="majorHAnsi" w:cstheme="majorHAnsi"/>
                <w:b/>
                <w:bCs/>
                <w:color w:val="000000"/>
                <w:sz w:val="24"/>
                <w:szCs w:val="24"/>
                <w:lang w:eastAsia="pl-PL"/>
              </w:rPr>
              <w:t>suma:</w:t>
            </w:r>
          </w:p>
        </w:tc>
        <w:tc>
          <w:tcPr>
            <w:tcW w:w="1699" w:type="pct"/>
            <w:tcBorders>
              <w:top w:val="nil"/>
              <w:left w:val="nil"/>
              <w:bottom w:val="single" w:sz="4" w:space="0" w:color="auto"/>
              <w:right w:val="single" w:sz="4" w:space="0" w:color="auto"/>
            </w:tcBorders>
            <w:shd w:val="clear" w:color="auto" w:fill="auto"/>
            <w:noWrap/>
            <w:vAlign w:val="bottom"/>
            <w:hideMark/>
          </w:tcPr>
          <w:p w14:paraId="7CB78C87" w14:textId="77777777" w:rsidR="00420307" w:rsidRPr="00420307" w:rsidRDefault="00420307" w:rsidP="00420307">
            <w:pPr>
              <w:spacing w:after="0" w:line="240" w:lineRule="auto"/>
              <w:jc w:val="right"/>
              <w:rPr>
                <w:rFonts w:asciiTheme="majorHAnsi" w:eastAsia="Times New Roman" w:hAnsiTheme="majorHAnsi" w:cstheme="majorHAnsi"/>
                <w:b/>
                <w:bCs/>
                <w:color w:val="000000"/>
                <w:sz w:val="24"/>
                <w:szCs w:val="24"/>
                <w:lang w:eastAsia="pl-PL"/>
              </w:rPr>
            </w:pPr>
            <w:r w:rsidRPr="00420307">
              <w:rPr>
                <w:rFonts w:asciiTheme="majorHAnsi" w:eastAsia="Times New Roman" w:hAnsiTheme="majorHAnsi" w:cstheme="majorHAnsi"/>
                <w:b/>
                <w:bCs/>
                <w:color w:val="000000"/>
                <w:sz w:val="24"/>
                <w:szCs w:val="24"/>
                <w:lang w:eastAsia="pl-PL"/>
              </w:rPr>
              <w:t>8</w:t>
            </w:r>
          </w:p>
        </w:tc>
        <w:tc>
          <w:tcPr>
            <w:tcW w:w="940" w:type="pct"/>
            <w:vAlign w:val="center"/>
            <w:hideMark/>
          </w:tcPr>
          <w:p w14:paraId="28970DA8" w14:textId="77777777" w:rsidR="00420307" w:rsidRPr="00420307" w:rsidRDefault="00420307" w:rsidP="00420307">
            <w:pPr>
              <w:spacing w:after="0" w:line="240" w:lineRule="auto"/>
              <w:rPr>
                <w:rFonts w:asciiTheme="majorHAnsi" w:eastAsia="Times New Roman" w:hAnsiTheme="majorHAnsi" w:cstheme="majorHAnsi"/>
                <w:sz w:val="24"/>
                <w:szCs w:val="24"/>
                <w:lang w:eastAsia="pl-PL"/>
              </w:rPr>
            </w:pPr>
          </w:p>
        </w:tc>
      </w:tr>
    </w:tbl>
    <w:p w14:paraId="0144BD9A" w14:textId="77777777" w:rsidR="00E14303" w:rsidRPr="00FF122E" w:rsidRDefault="00E14303" w:rsidP="00E14303">
      <w:pPr>
        <w:pStyle w:val="Akapitzlist"/>
        <w:rPr>
          <w:rFonts w:asciiTheme="majorHAnsi" w:hAnsiTheme="majorHAnsi" w:cstheme="majorHAnsi"/>
          <w:sz w:val="24"/>
          <w:szCs w:val="24"/>
          <w:lang w:eastAsia="pl-PL"/>
        </w:rPr>
      </w:pPr>
    </w:p>
    <w:p w14:paraId="02159E5E" w14:textId="77777777" w:rsidR="00E75AAB" w:rsidRPr="00FF122E"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dopuszcza składanie ofert częściowych.</w:t>
      </w:r>
    </w:p>
    <w:bookmarkEnd w:id="5"/>
    <w:bookmarkEnd w:id="6"/>
    <w:p w14:paraId="179BF7B8" w14:textId="2F653DD4" w:rsidR="00B14BC6" w:rsidRPr="00FF122E"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Termin wykonania zamówienia</w:t>
      </w:r>
    </w:p>
    <w:p w14:paraId="560CC565" w14:textId="03E828DF" w:rsidR="002D31CF" w:rsidRPr="00FF122E"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realizacj</w:t>
      </w:r>
      <w:r w:rsidR="006339C1" w:rsidRPr="00FF122E">
        <w:rPr>
          <w:rFonts w:asciiTheme="majorHAnsi" w:hAnsiTheme="majorHAnsi" w:cstheme="majorHAnsi"/>
          <w:sz w:val="24"/>
          <w:szCs w:val="24"/>
          <w:lang w:eastAsia="pl-PL"/>
        </w:rPr>
        <w:t>i</w:t>
      </w:r>
      <w:r w:rsidRPr="00FF122E">
        <w:rPr>
          <w:rFonts w:asciiTheme="majorHAnsi" w:hAnsiTheme="majorHAnsi" w:cstheme="majorHAnsi"/>
          <w:sz w:val="24"/>
          <w:szCs w:val="24"/>
          <w:lang w:eastAsia="pl-PL"/>
        </w:rPr>
        <w:t xml:space="preserve"> zamówienia</w:t>
      </w:r>
      <w:r w:rsidR="002D31CF" w:rsidRPr="00FF122E">
        <w:rPr>
          <w:rFonts w:asciiTheme="majorHAnsi" w:hAnsiTheme="majorHAnsi" w:cstheme="majorHAnsi"/>
          <w:sz w:val="24"/>
          <w:szCs w:val="24"/>
          <w:lang w:eastAsia="pl-PL"/>
        </w:rPr>
        <w:t xml:space="preserve"> wyniesie </w:t>
      </w:r>
      <w:r w:rsidR="00193A78" w:rsidRPr="00FF122E">
        <w:rPr>
          <w:rFonts w:asciiTheme="majorHAnsi" w:hAnsiTheme="majorHAnsi" w:cstheme="majorHAnsi"/>
          <w:sz w:val="24"/>
          <w:szCs w:val="24"/>
          <w:lang w:eastAsia="pl-PL"/>
        </w:rPr>
        <w:t>2</w:t>
      </w:r>
      <w:r w:rsidR="00867C24" w:rsidRPr="00FF122E">
        <w:rPr>
          <w:rFonts w:asciiTheme="majorHAnsi" w:hAnsiTheme="majorHAnsi" w:cstheme="majorHAnsi"/>
          <w:sz w:val="24"/>
          <w:szCs w:val="24"/>
          <w:lang w:eastAsia="pl-PL"/>
        </w:rPr>
        <w:t xml:space="preserve">4 </w:t>
      </w:r>
      <w:r w:rsidR="002D31CF" w:rsidRPr="00FF122E">
        <w:rPr>
          <w:rFonts w:asciiTheme="majorHAnsi" w:hAnsiTheme="majorHAnsi" w:cstheme="majorHAnsi"/>
          <w:sz w:val="24"/>
          <w:szCs w:val="24"/>
          <w:lang w:eastAsia="pl-PL"/>
        </w:rPr>
        <w:t>miesi</w:t>
      </w:r>
      <w:r w:rsidR="00867C24" w:rsidRPr="00FF122E">
        <w:rPr>
          <w:rFonts w:asciiTheme="majorHAnsi" w:hAnsiTheme="majorHAnsi" w:cstheme="majorHAnsi"/>
          <w:sz w:val="24"/>
          <w:szCs w:val="24"/>
          <w:lang w:eastAsia="pl-PL"/>
        </w:rPr>
        <w:t>ące</w:t>
      </w:r>
      <w:r w:rsidR="002D31CF" w:rsidRPr="00FF122E">
        <w:rPr>
          <w:rFonts w:asciiTheme="majorHAnsi" w:hAnsiTheme="majorHAnsi" w:cstheme="majorHAnsi"/>
          <w:sz w:val="24"/>
          <w:szCs w:val="24"/>
          <w:lang w:eastAsia="pl-PL"/>
        </w:rPr>
        <w:t>, od</w:t>
      </w:r>
      <w:r w:rsidR="00193A78" w:rsidRPr="00FF122E">
        <w:rPr>
          <w:rFonts w:asciiTheme="majorHAnsi" w:hAnsiTheme="majorHAnsi" w:cstheme="majorHAnsi"/>
          <w:sz w:val="24"/>
          <w:szCs w:val="24"/>
          <w:lang w:eastAsia="pl-PL"/>
        </w:rPr>
        <w:t xml:space="preserve"> 01.</w:t>
      </w:r>
      <w:r w:rsidR="00D33D81" w:rsidRPr="00FF122E">
        <w:rPr>
          <w:rFonts w:asciiTheme="majorHAnsi" w:hAnsiTheme="majorHAnsi" w:cstheme="majorHAnsi"/>
          <w:sz w:val="24"/>
          <w:szCs w:val="24"/>
          <w:lang w:eastAsia="pl-PL"/>
        </w:rPr>
        <w:t>01</w:t>
      </w:r>
      <w:r w:rsidR="00193A78" w:rsidRPr="00FF122E">
        <w:rPr>
          <w:rFonts w:asciiTheme="majorHAnsi" w:hAnsiTheme="majorHAnsi" w:cstheme="majorHAnsi"/>
          <w:sz w:val="24"/>
          <w:szCs w:val="24"/>
          <w:lang w:eastAsia="pl-PL"/>
        </w:rPr>
        <w:t>.202</w:t>
      </w:r>
      <w:r w:rsidR="00D33D81" w:rsidRPr="00FF122E">
        <w:rPr>
          <w:rFonts w:asciiTheme="majorHAnsi" w:hAnsiTheme="majorHAnsi" w:cstheme="majorHAnsi"/>
          <w:sz w:val="24"/>
          <w:szCs w:val="24"/>
          <w:lang w:eastAsia="pl-PL"/>
        </w:rPr>
        <w:t>2</w:t>
      </w:r>
      <w:r w:rsidR="004A51EA" w:rsidRPr="00FF122E">
        <w:rPr>
          <w:rFonts w:asciiTheme="majorHAnsi" w:hAnsiTheme="majorHAnsi" w:cstheme="majorHAnsi"/>
          <w:sz w:val="24"/>
          <w:szCs w:val="24"/>
          <w:lang w:eastAsia="pl-PL"/>
        </w:rPr>
        <w:t xml:space="preserve"> r. do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004A51EA" w:rsidRPr="00FF122E">
        <w:rPr>
          <w:rFonts w:asciiTheme="majorHAnsi" w:hAnsiTheme="majorHAnsi" w:cstheme="majorHAnsi"/>
          <w:sz w:val="24"/>
          <w:szCs w:val="24"/>
          <w:lang w:eastAsia="pl-PL"/>
        </w:rPr>
        <w:t xml:space="preserve"> r.</w:t>
      </w:r>
      <w:r w:rsidR="006E6B1F" w:rsidRPr="00FF122E">
        <w:rPr>
          <w:rFonts w:asciiTheme="majorHAnsi" w:hAnsiTheme="majorHAnsi" w:cstheme="majorHAnsi"/>
          <w:sz w:val="24"/>
          <w:szCs w:val="24"/>
          <w:lang w:eastAsia="pl-PL"/>
        </w:rPr>
        <w:t>, z zastrzeżeniem</w:t>
      </w:r>
      <w:r w:rsidR="00823653" w:rsidRPr="00FF122E">
        <w:rPr>
          <w:rFonts w:asciiTheme="majorHAnsi" w:hAnsiTheme="majorHAnsi" w:cstheme="majorHAnsi"/>
          <w:sz w:val="24"/>
          <w:szCs w:val="24"/>
          <w:lang w:eastAsia="pl-PL"/>
        </w:rPr>
        <w:t xml:space="preserve"> zapisów w ust. 5.2.-5.</w:t>
      </w:r>
      <w:r w:rsidR="00D27D56" w:rsidRPr="00FF122E">
        <w:rPr>
          <w:rFonts w:asciiTheme="majorHAnsi" w:hAnsiTheme="majorHAnsi" w:cstheme="majorHAnsi"/>
          <w:sz w:val="24"/>
          <w:szCs w:val="24"/>
          <w:lang w:eastAsia="pl-PL"/>
        </w:rPr>
        <w:t>4</w:t>
      </w:r>
      <w:r w:rsidR="00823653" w:rsidRPr="00FF122E">
        <w:rPr>
          <w:rFonts w:asciiTheme="majorHAnsi" w:hAnsiTheme="majorHAnsi" w:cstheme="majorHAnsi"/>
          <w:sz w:val="24"/>
          <w:szCs w:val="24"/>
          <w:lang w:eastAsia="pl-PL"/>
        </w:rPr>
        <w:t>.</w:t>
      </w:r>
      <w:r w:rsidR="006E6B1F" w:rsidRPr="00FF122E">
        <w:rPr>
          <w:rFonts w:asciiTheme="majorHAnsi" w:hAnsiTheme="majorHAnsi" w:cstheme="majorHAnsi"/>
          <w:sz w:val="24"/>
          <w:szCs w:val="24"/>
          <w:lang w:eastAsia="pl-PL"/>
        </w:rPr>
        <w:t xml:space="preserve"> </w:t>
      </w:r>
    </w:p>
    <w:p w14:paraId="71DA1CA4" w14:textId="77777777" w:rsidR="007F18B7" w:rsidRPr="00FF122E"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4D9945B6" w14:textId="641CD26A" w:rsidR="006E6B1F" w:rsidRPr="00FF122E"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8" w:name="_Hlk70488011"/>
      <w:r w:rsidRPr="00FF122E">
        <w:rPr>
          <w:rFonts w:asciiTheme="majorHAnsi" w:hAnsiTheme="majorHAnsi" w:cstheme="majorHAnsi"/>
          <w:sz w:val="24"/>
          <w:szCs w:val="24"/>
          <w:lang w:eastAsia="pl-PL"/>
        </w:rPr>
        <w:t>Umowa ulegnie rozwiązaniu w sytuacji</w:t>
      </w:r>
      <w:r w:rsidR="004908D7" w:rsidRPr="00FF122E">
        <w:rPr>
          <w:rFonts w:asciiTheme="majorHAnsi" w:hAnsiTheme="majorHAnsi" w:cstheme="majorHAnsi"/>
          <w:sz w:val="24"/>
          <w:szCs w:val="24"/>
          <w:lang w:eastAsia="pl-PL"/>
        </w:rPr>
        <w:t xml:space="preserve">, </w:t>
      </w:r>
      <w:r w:rsidR="006E6B1F" w:rsidRPr="00FF122E">
        <w:rPr>
          <w:rFonts w:asciiTheme="majorHAnsi" w:hAnsiTheme="majorHAnsi" w:cstheme="majorHAnsi"/>
          <w:sz w:val="24"/>
          <w:szCs w:val="24"/>
          <w:lang w:eastAsia="pl-PL"/>
        </w:rPr>
        <w:t>gdy  wartość  łącznego  wynagrodzenia  Wykonawcy  osiągnie kwotę ceny oferty za wykonanie całości zamówienia</w:t>
      </w:r>
      <w:r w:rsidR="00997892" w:rsidRPr="00FF122E">
        <w:rPr>
          <w:rFonts w:asciiTheme="majorHAnsi" w:hAnsiTheme="majorHAnsi" w:cstheme="majorHAnsi"/>
          <w:sz w:val="24"/>
          <w:szCs w:val="24"/>
          <w:lang w:eastAsia="pl-PL"/>
        </w:rPr>
        <w:t xml:space="preserve"> z zastrzeżeniem zapisu art. 455 ust. 2 ustawy Pzp.</w:t>
      </w:r>
    </w:p>
    <w:bookmarkEnd w:id="8"/>
    <w:p w14:paraId="57B25E55" w14:textId="77777777" w:rsidR="007F18B7" w:rsidRPr="00FF122E" w:rsidRDefault="007F18B7" w:rsidP="0054180A">
      <w:pPr>
        <w:pStyle w:val="Akapitzlist"/>
        <w:spacing w:line="264" w:lineRule="auto"/>
        <w:rPr>
          <w:rFonts w:asciiTheme="majorHAnsi" w:hAnsiTheme="majorHAnsi" w:cstheme="majorHAnsi"/>
          <w:sz w:val="24"/>
          <w:szCs w:val="24"/>
          <w:lang w:eastAsia="pl-PL"/>
        </w:rPr>
      </w:pPr>
    </w:p>
    <w:p w14:paraId="40AACE82" w14:textId="246B60D5"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Umowa będzie obowiązywać od dnia jej zawarcia do dnia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Pr="00FF122E">
        <w:rPr>
          <w:rFonts w:asciiTheme="majorHAnsi" w:hAnsiTheme="majorHAnsi" w:cstheme="majorHAnsi"/>
          <w:sz w:val="24"/>
          <w:szCs w:val="24"/>
          <w:lang w:eastAsia="pl-PL"/>
        </w:rPr>
        <w:t xml:space="preserve"> r., jednakże sprzedaż energii elektrycznej będzie realizowana nie wcześniej niż od dnia wskazanego w Załączniku nr 1 SWZ dla każdego PPE oddzielnie,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73C12A3D" w14:textId="77777777" w:rsidR="00823653" w:rsidRPr="00FF122E"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547E5E45" w14:textId="0D3AF7D8"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Zmiana terminu rozpocz</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cia sprzedaży energii elektrycznej do poszczególnych PPE może ulec zmianie, je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eli zmiana ta wynika z okoliczno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niezale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nych od Stron, w szczególno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z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cej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procedury zmiany sprzedawcy,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cego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procesu rozwi</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zania dotychczasowych umów kompleksowych/sprzeda</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y, o czas trwania przeszkody. Zmiana następuje automatycznie, nie wymaga złożenia oświadczenia woli przez Zamawiającego.</w:t>
      </w:r>
    </w:p>
    <w:p w14:paraId="5C670C45" w14:textId="77777777" w:rsidR="00823653" w:rsidRPr="00FF122E"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5B3BA58D" w14:textId="49C351EA" w:rsidR="00B14BC6" w:rsidRPr="00FF122E"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Informacja  o warunkach  udziału  w postępowaniu</w:t>
      </w:r>
    </w:p>
    <w:p w14:paraId="653D7BCA" w14:textId="0370A87C" w:rsidR="001927C9" w:rsidRPr="00FF122E"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FF122E">
        <w:rPr>
          <w:rFonts w:asciiTheme="majorHAnsi" w:hAnsiTheme="majorHAnsi" w:cstheme="majorHAnsi"/>
          <w:bCs/>
          <w:sz w:val="24"/>
          <w:szCs w:val="24"/>
          <w:lang w:eastAsia="pl-PL"/>
        </w:rPr>
        <w:t>O udzielenie zamówienia mogą ubiegać się wykonawcy, którzy spełniają warunki udziału w postępowaniu</w:t>
      </w:r>
      <w:r w:rsidR="00986E66" w:rsidRPr="00FF122E">
        <w:rPr>
          <w:rFonts w:asciiTheme="majorHAnsi" w:hAnsiTheme="majorHAnsi" w:cstheme="majorHAnsi"/>
          <w:bCs/>
          <w:sz w:val="24"/>
          <w:szCs w:val="24"/>
          <w:lang w:eastAsia="pl-PL"/>
        </w:rPr>
        <w:t xml:space="preserve"> w zakresie</w:t>
      </w:r>
      <w:r w:rsidR="001927C9" w:rsidRPr="00FF122E">
        <w:rPr>
          <w:rFonts w:asciiTheme="majorHAnsi" w:hAnsiTheme="majorHAnsi" w:cstheme="majorHAnsi"/>
          <w:bCs/>
          <w:sz w:val="24"/>
          <w:szCs w:val="24"/>
          <w:lang w:val="x-none" w:eastAsia="pl-PL"/>
        </w:rPr>
        <w:t>:</w:t>
      </w:r>
    </w:p>
    <w:p w14:paraId="17CE6922" w14:textId="48C28553"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zdolności do występowania w obrocie gospodarczym:</w:t>
      </w:r>
      <w:bookmarkStart w:id="9" w:name="_Hlk61958793"/>
      <w:r w:rsidR="00486F33"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zamawiający nie </w:t>
      </w:r>
      <w:r w:rsidR="00F36170" w:rsidRPr="00FF122E">
        <w:rPr>
          <w:rFonts w:asciiTheme="majorHAnsi" w:hAnsiTheme="majorHAnsi" w:cstheme="majorHAnsi"/>
          <w:bCs/>
          <w:sz w:val="24"/>
          <w:szCs w:val="24"/>
          <w:lang w:eastAsia="pl-PL"/>
        </w:rPr>
        <w:t xml:space="preserve">stawia </w:t>
      </w:r>
      <w:r w:rsidRPr="00FF122E">
        <w:rPr>
          <w:rFonts w:asciiTheme="majorHAnsi" w:hAnsiTheme="majorHAnsi" w:cstheme="majorHAnsi"/>
          <w:bCs/>
          <w:sz w:val="24"/>
          <w:szCs w:val="24"/>
          <w:lang w:eastAsia="pl-PL"/>
        </w:rPr>
        <w:t xml:space="preserve"> warunku w tym zakresie</w:t>
      </w:r>
      <w:bookmarkEnd w:id="9"/>
      <w:r w:rsidR="00B76D5A" w:rsidRPr="00FF122E">
        <w:rPr>
          <w:rFonts w:asciiTheme="majorHAnsi" w:hAnsiTheme="majorHAnsi" w:cstheme="majorHAnsi"/>
          <w:bCs/>
          <w:sz w:val="24"/>
          <w:szCs w:val="24"/>
          <w:lang w:eastAsia="pl-PL"/>
        </w:rPr>
        <w:t>,</w:t>
      </w:r>
    </w:p>
    <w:p w14:paraId="171E9C30" w14:textId="2654D006"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0F34B3BF" w:rsidR="004A51EA" w:rsidRPr="00FF122E"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w:t>
      </w:r>
      <w:r w:rsidR="004A51EA" w:rsidRPr="00FF122E">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FF122E">
        <w:rPr>
          <w:rFonts w:asciiTheme="majorHAnsi" w:hAnsiTheme="majorHAnsi" w:cstheme="majorHAnsi"/>
          <w:bCs/>
          <w:sz w:val="24"/>
          <w:szCs w:val="24"/>
          <w:lang w:eastAsia="pl-PL"/>
        </w:rPr>
        <w:t>energią elektryczną</w:t>
      </w:r>
      <w:r w:rsidR="004A51EA" w:rsidRPr="00FF122E">
        <w:rPr>
          <w:rFonts w:asciiTheme="majorHAnsi" w:hAnsiTheme="majorHAnsi" w:cstheme="majorHAnsi"/>
          <w:bCs/>
          <w:sz w:val="24"/>
          <w:szCs w:val="24"/>
          <w:lang w:eastAsia="pl-PL"/>
        </w:rPr>
        <w:t>, wydan</w:t>
      </w:r>
      <w:r w:rsidR="00AF3BC3" w:rsidRPr="00FF122E">
        <w:rPr>
          <w:rFonts w:asciiTheme="majorHAnsi" w:hAnsiTheme="majorHAnsi" w:cstheme="majorHAnsi"/>
          <w:bCs/>
          <w:sz w:val="24"/>
          <w:szCs w:val="24"/>
          <w:lang w:eastAsia="pl-PL"/>
        </w:rPr>
        <w:t>ą</w:t>
      </w:r>
      <w:r w:rsidR="004A51EA" w:rsidRPr="00FF122E">
        <w:rPr>
          <w:rFonts w:asciiTheme="majorHAnsi" w:hAnsiTheme="majorHAnsi" w:cstheme="majorHAnsi"/>
          <w:bCs/>
          <w:sz w:val="24"/>
          <w:szCs w:val="24"/>
          <w:lang w:eastAsia="pl-PL"/>
        </w:rPr>
        <w:t xml:space="preserve"> przez Prezesa Urzędu Regulacji Energetyki zgodnie z ustawą z dnia 10 kwietnia 1997 roku Prawo energetyczne (</w:t>
      </w:r>
      <w:proofErr w:type="spellStart"/>
      <w:r w:rsidR="004A51EA" w:rsidRPr="00FF122E">
        <w:rPr>
          <w:rFonts w:asciiTheme="majorHAnsi" w:hAnsiTheme="majorHAnsi" w:cstheme="majorHAnsi"/>
          <w:bCs/>
          <w:sz w:val="24"/>
          <w:szCs w:val="24"/>
          <w:lang w:eastAsia="pl-PL"/>
        </w:rPr>
        <w:t>t.j</w:t>
      </w:r>
      <w:proofErr w:type="spellEnd"/>
      <w:r w:rsidR="004A51EA" w:rsidRPr="00FF122E">
        <w:rPr>
          <w:rFonts w:asciiTheme="majorHAnsi" w:hAnsiTheme="majorHAnsi" w:cstheme="majorHAnsi"/>
          <w:bCs/>
          <w:sz w:val="24"/>
          <w:szCs w:val="24"/>
          <w:lang w:eastAsia="pl-PL"/>
        </w:rPr>
        <w:t xml:space="preserve">. </w:t>
      </w:r>
      <w:r w:rsidR="00AE1E1A" w:rsidRPr="00FF122E">
        <w:rPr>
          <w:rFonts w:asciiTheme="majorHAnsi" w:hAnsiTheme="majorHAnsi" w:cstheme="majorHAnsi"/>
          <w:bCs/>
          <w:sz w:val="24"/>
          <w:szCs w:val="24"/>
          <w:lang w:eastAsia="pl-PL"/>
        </w:rPr>
        <w:t>Dz. U. z 2021 r., poz. 716</w:t>
      </w:r>
      <w:r w:rsidR="00F40D22" w:rsidRPr="00FF122E">
        <w:rPr>
          <w:rFonts w:asciiTheme="majorHAnsi" w:hAnsiTheme="majorHAnsi" w:cstheme="majorHAnsi"/>
          <w:bCs/>
          <w:sz w:val="24"/>
          <w:szCs w:val="24"/>
          <w:lang w:eastAsia="pl-PL"/>
        </w:rPr>
        <w:t xml:space="preserve"> ze zm.</w:t>
      </w:r>
      <w:r w:rsidR="00AE1E1A" w:rsidRPr="00FF122E">
        <w:rPr>
          <w:rFonts w:asciiTheme="majorHAnsi" w:hAnsiTheme="majorHAnsi" w:cstheme="majorHAnsi"/>
          <w:bCs/>
          <w:sz w:val="24"/>
          <w:szCs w:val="24"/>
          <w:lang w:eastAsia="pl-PL"/>
        </w:rPr>
        <w:t>)</w:t>
      </w:r>
      <w:r w:rsidR="004A51EA" w:rsidRPr="00FF122E">
        <w:rPr>
          <w:rFonts w:asciiTheme="majorHAnsi" w:hAnsiTheme="majorHAnsi" w:cstheme="majorHAnsi"/>
          <w:bCs/>
          <w:sz w:val="24"/>
          <w:szCs w:val="24"/>
          <w:lang w:eastAsia="pl-PL"/>
        </w:rPr>
        <w:t>.</w:t>
      </w:r>
    </w:p>
    <w:p w14:paraId="63C8E51A" w14:textId="4009D10E" w:rsidR="008766CD" w:rsidRPr="00FF122E" w:rsidRDefault="008766CD" w:rsidP="00E2611C">
      <w:pPr>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val="x-none" w:eastAsia="pl-PL"/>
        </w:rPr>
        <w:t>wykonawców  wspólnie  ubiegających  się  o  udzielenie zamówienia  posiada  uprawnienia  do  prowadzenia  określonej  działalności gospodarczej  lub  zawodowej  i</w:t>
      </w:r>
      <w:r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val="x-none" w:eastAsia="pl-PL"/>
        </w:rPr>
        <w:t xml:space="preserve">zrealizuje </w:t>
      </w:r>
      <w:r w:rsidR="00EF52E7" w:rsidRPr="00FF122E">
        <w:rPr>
          <w:rFonts w:asciiTheme="majorHAnsi" w:hAnsiTheme="majorHAnsi" w:cstheme="majorHAnsi"/>
          <w:bCs/>
          <w:sz w:val="24"/>
          <w:szCs w:val="24"/>
          <w:lang w:eastAsia="pl-PL"/>
        </w:rPr>
        <w:t>dostawy</w:t>
      </w:r>
      <w:r w:rsidRPr="00FF122E">
        <w:rPr>
          <w:rFonts w:asciiTheme="majorHAnsi" w:hAnsiTheme="majorHAnsi" w:cstheme="majorHAnsi"/>
          <w:bCs/>
          <w:sz w:val="24"/>
          <w:szCs w:val="24"/>
          <w:lang w:val="x-none" w:eastAsia="pl-PL"/>
        </w:rPr>
        <w:t>, do których realizacji te uprawnienia są wymagane.</w:t>
      </w:r>
      <w:r w:rsidR="009820FA" w:rsidRPr="00FF122E">
        <w:rPr>
          <w:rFonts w:asciiTheme="majorHAnsi" w:hAnsiTheme="majorHAnsi" w:cstheme="majorHAnsi"/>
          <w:bCs/>
          <w:sz w:val="24"/>
          <w:szCs w:val="24"/>
          <w:lang w:eastAsia="pl-PL"/>
        </w:rPr>
        <w:t xml:space="preserve">   </w:t>
      </w:r>
    </w:p>
    <w:p w14:paraId="4CDF3A5A" w14:textId="789F24C6"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sytuacji ekonomicznej lub finansowej:</w:t>
      </w:r>
      <w:r w:rsidR="00486F33" w:rsidRPr="00FF122E">
        <w:rPr>
          <w:rFonts w:asciiTheme="majorHAnsi" w:hAnsiTheme="majorHAnsi" w:cstheme="majorHAnsi"/>
          <w:bCs/>
          <w:sz w:val="24"/>
          <w:szCs w:val="24"/>
          <w:lang w:eastAsia="pl-PL"/>
        </w:rPr>
        <w:t xml:space="preserve"> </w:t>
      </w:r>
    </w:p>
    <w:p w14:paraId="45115117" w14:textId="2036CAF5" w:rsidR="00350150" w:rsidRPr="00FF122E" w:rsidRDefault="00876ED2" w:rsidP="00CD726E">
      <w:pPr>
        <w:pStyle w:val="Akapitzlist"/>
        <w:spacing w:before="240" w:after="120"/>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wykonawca posiada </w:t>
      </w:r>
      <w:r w:rsidR="00350150" w:rsidRPr="00FF122E">
        <w:rPr>
          <w:rFonts w:asciiTheme="majorHAnsi" w:hAnsiTheme="majorHAnsi" w:cstheme="majorHAnsi"/>
          <w:bCs/>
          <w:sz w:val="24"/>
          <w:szCs w:val="24"/>
          <w:lang w:eastAsia="pl-PL"/>
        </w:rPr>
        <w:t xml:space="preserve">środki finansowe lub zdolność kredytową na kwotę równą lub co najmniej: </w:t>
      </w:r>
      <w:r w:rsidR="00D33D81" w:rsidRPr="00FF122E">
        <w:rPr>
          <w:rFonts w:asciiTheme="majorHAnsi" w:hAnsiTheme="majorHAnsi" w:cstheme="majorHAnsi"/>
          <w:bCs/>
          <w:sz w:val="24"/>
          <w:szCs w:val="24"/>
          <w:lang w:eastAsia="pl-PL"/>
        </w:rPr>
        <w:t>55</w:t>
      </w:r>
      <w:r w:rsidR="00685321" w:rsidRPr="00FF122E">
        <w:rPr>
          <w:rFonts w:asciiTheme="majorHAnsi" w:hAnsiTheme="majorHAnsi" w:cstheme="majorHAnsi"/>
          <w:bCs/>
          <w:sz w:val="24"/>
          <w:szCs w:val="24"/>
          <w:lang w:eastAsia="pl-PL"/>
        </w:rPr>
        <w:t>0 000 zł.</w:t>
      </w:r>
    </w:p>
    <w:p w14:paraId="03A9CD12" w14:textId="77777777" w:rsidR="00E877D6" w:rsidRPr="00FF122E" w:rsidRDefault="00E877D6" w:rsidP="00876ED2">
      <w:pPr>
        <w:pStyle w:val="Akapitzlist"/>
        <w:spacing w:before="240" w:after="120" w:line="264" w:lineRule="auto"/>
        <w:ind w:left="1843"/>
        <w:jc w:val="both"/>
        <w:rPr>
          <w:rFonts w:asciiTheme="majorHAnsi" w:hAnsiTheme="majorHAnsi" w:cstheme="majorHAnsi"/>
          <w:bCs/>
          <w:sz w:val="24"/>
          <w:szCs w:val="24"/>
          <w:lang w:eastAsia="pl-PL"/>
        </w:rPr>
      </w:pPr>
    </w:p>
    <w:p w14:paraId="67ACFE6F" w14:textId="3CCEE6CA" w:rsidR="00F01570" w:rsidRPr="00FF122E"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zdolności technicznej lub zawodowej:</w:t>
      </w:r>
      <w:r w:rsidR="00486F33"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zamawiający </w:t>
      </w:r>
      <w:r w:rsidR="00F36170" w:rsidRPr="00FF122E">
        <w:rPr>
          <w:rFonts w:asciiTheme="majorHAnsi" w:hAnsiTheme="majorHAnsi" w:cstheme="majorHAnsi"/>
          <w:bCs/>
          <w:sz w:val="24"/>
          <w:szCs w:val="24"/>
          <w:lang w:eastAsia="pl-PL"/>
        </w:rPr>
        <w:t>stawia</w:t>
      </w:r>
      <w:r w:rsidRPr="00FF122E">
        <w:rPr>
          <w:rFonts w:asciiTheme="majorHAnsi" w:hAnsiTheme="majorHAnsi" w:cstheme="majorHAnsi"/>
          <w:bCs/>
          <w:sz w:val="24"/>
          <w:szCs w:val="24"/>
          <w:lang w:eastAsia="pl-PL"/>
        </w:rPr>
        <w:t xml:space="preserve"> </w:t>
      </w:r>
      <w:r w:rsidR="00C84E3C" w:rsidRPr="00FF122E">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FF122E">
        <w:rPr>
          <w:rFonts w:asciiTheme="majorHAnsi" w:hAnsiTheme="majorHAnsi" w:cstheme="majorHAnsi"/>
          <w:bCs/>
          <w:sz w:val="24"/>
          <w:szCs w:val="24"/>
          <w:lang w:eastAsia="pl-PL"/>
        </w:rPr>
        <w:t>:</w:t>
      </w:r>
    </w:p>
    <w:p w14:paraId="138F51AE" w14:textId="3AA3A409" w:rsidR="004A51EA" w:rsidRPr="00FF122E" w:rsidRDefault="00876ED2" w:rsidP="0096042B">
      <w:pPr>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w:t>
      </w:r>
      <w:r w:rsidR="00F01570" w:rsidRPr="00FF122E">
        <w:rPr>
          <w:rFonts w:asciiTheme="majorHAnsi" w:hAnsiTheme="majorHAnsi" w:cstheme="majorHAnsi"/>
          <w:bCs/>
          <w:sz w:val="24"/>
          <w:szCs w:val="24"/>
          <w:lang w:eastAsia="pl-PL"/>
        </w:rPr>
        <w:t xml:space="preserve">ykonawca  musi  wykazać,   że  w  okresie  ostatnich   </w:t>
      </w:r>
      <w:r w:rsidR="00352F28" w:rsidRPr="00FF122E">
        <w:rPr>
          <w:rFonts w:asciiTheme="majorHAnsi" w:hAnsiTheme="majorHAnsi" w:cstheme="majorHAnsi"/>
          <w:bCs/>
          <w:sz w:val="24"/>
          <w:szCs w:val="24"/>
          <w:lang w:eastAsia="pl-PL"/>
        </w:rPr>
        <w:t xml:space="preserve">trzech </w:t>
      </w:r>
      <w:r w:rsidR="00F01570" w:rsidRPr="00FF122E">
        <w:rPr>
          <w:rFonts w:asciiTheme="majorHAnsi" w:hAnsiTheme="majorHAnsi" w:cstheme="majorHAnsi"/>
          <w:bCs/>
          <w:sz w:val="24"/>
          <w:szCs w:val="24"/>
          <w:lang w:eastAsia="pl-PL"/>
        </w:rPr>
        <w:t xml:space="preserve"> lat   przed  dniem</w:t>
      </w:r>
      <w:ins w:id="10" w:author="Aleksandra Alex" w:date="2021-09-16T08:55:00Z">
        <w:r w:rsidR="00A81333">
          <w:rPr>
            <w:rFonts w:asciiTheme="majorHAnsi" w:hAnsiTheme="majorHAnsi" w:cstheme="majorHAnsi"/>
            <w:bCs/>
            <w:sz w:val="24"/>
            <w:szCs w:val="24"/>
            <w:lang w:eastAsia="pl-PL"/>
          </w:rPr>
          <w:t xml:space="preserve">, </w:t>
        </w:r>
        <w:r w:rsidR="00A81333" w:rsidRPr="00A81333">
          <w:rPr>
            <w:rFonts w:asciiTheme="majorHAnsi" w:hAnsiTheme="majorHAnsi" w:cstheme="majorHAnsi"/>
            <w:bCs/>
            <w:sz w:val="24"/>
            <w:szCs w:val="24"/>
            <w:lang w:eastAsia="pl-PL"/>
          </w:rPr>
          <w:t>w którym upływa termin składania ofert</w:t>
        </w:r>
      </w:ins>
      <w:r w:rsidR="00F01570" w:rsidRPr="00FF122E">
        <w:rPr>
          <w:rFonts w:asciiTheme="majorHAnsi" w:hAnsiTheme="majorHAnsi" w:cstheme="majorHAnsi"/>
          <w:bCs/>
          <w:sz w:val="24"/>
          <w:szCs w:val="24"/>
          <w:lang w:eastAsia="pl-PL"/>
        </w:rPr>
        <w:t xml:space="preserve">  </w:t>
      </w:r>
      <w:del w:id="11" w:author="Aleksandra Alex" w:date="2021-09-16T08:55:00Z">
        <w:r w:rsidR="00F01570" w:rsidRPr="00FF122E" w:rsidDel="00A81333">
          <w:rPr>
            <w:rFonts w:asciiTheme="majorHAnsi" w:hAnsiTheme="majorHAnsi" w:cstheme="majorHAnsi"/>
            <w:bCs/>
            <w:sz w:val="24"/>
            <w:szCs w:val="24"/>
            <w:lang w:eastAsia="pl-PL"/>
          </w:rPr>
          <w:delText>wszczęcia postępowania o udzielenie zamówienia</w:delText>
        </w:r>
      </w:del>
      <w:r w:rsidR="00F01570" w:rsidRPr="00FF122E">
        <w:rPr>
          <w:rFonts w:asciiTheme="majorHAnsi" w:hAnsiTheme="majorHAnsi" w:cstheme="majorHAnsi"/>
          <w:bCs/>
          <w:sz w:val="24"/>
          <w:szCs w:val="24"/>
          <w:lang w:eastAsia="pl-PL"/>
        </w:rPr>
        <w:t>, a jeżeli okres prowadzenia działalności jest krótszy to w tym okresie, posiada wiedzę i doświadczenie w zrealizowaniu</w:t>
      </w:r>
      <w:r w:rsidR="00E2611C" w:rsidRPr="00FF122E">
        <w:rPr>
          <w:rFonts w:asciiTheme="majorHAnsi" w:hAnsiTheme="majorHAnsi" w:cstheme="majorHAnsi"/>
          <w:bCs/>
          <w:sz w:val="24"/>
          <w:szCs w:val="24"/>
          <w:lang w:eastAsia="pl-PL"/>
        </w:rPr>
        <w:t xml:space="preserve"> </w:t>
      </w:r>
      <w:r w:rsidR="00F01570" w:rsidRPr="00BD49C7">
        <w:rPr>
          <w:rFonts w:asciiTheme="majorHAnsi" w:hAnsiTheme="majorHAnsi" w:cstheme="majorHAnsi"/>
          <w:b/>
          <w:sz w:val="24"/>
          <w:szCs w:val="24"/>
          <w:lang w:eastAsia="pl-PL"/>
        </w:rPr>
        <w:t>co najmniej dwóch</w:t>
      </w:r>
      <w:r w:rsidR="00F01570" w:rsidRPr="00FF122E">
        <w:rPr>
          <w:rFonts w:asciiTheme="majorHAnsi" w:hAnsiTheme="majorHAnsi" w:cstheme="majorHAnsi"/>
          <w:bCs/>
          <w:sz w:val="24"/>
          <w:szCs w:val="24"/>
          <w:lang w:eastAsia="pl-PL"/>
        </w:rPr>
        <w:t xml:space="preserve"> </w:t>
      </w:r>
      <w:r w:rsidR="004A51EA" w:rsidRPr="00FF122E">
        <w:rPr>
          <w:rFonts w:asciiTheme="majorHAnsi" w:hAnsiTheme="majorHAnsi" w:cstheme="majorHAnsi"/>
          <w:bCs/>
          <w:sz w:val="24"/>
          <w:szCs w:val="24"/>
          <w:lang w:eastAsia="pl-PL"/>
        </w:rPr>
        <w:t xml:space="preserve">dostaw </w:t>
      </w:r>
      <w:r w:rsidR="00797D19" w:rsidRPr="00FF122E">
        <w:rPr>
          <w:rFonts w:asciiTheme="majorHAnsi" w:hAnsiTheme="majorHAnsi" w:cstheme="majorHAnsi"/>
          <w:bCs/>
          <w:sz w:val="24"/>
          <w:szCs w:val="24"/>
          <w:lang w:eastAsia="pl-PL"/>
        </w:rPr>
        <w:t>energii elektrycznej</w:t>
      </w:r>
      <w:r w:rsidR="008C4A24" w:rsidRPr="00FF122E">
        <w:rPr>
          <w:rFonts w:asciiTheme="majorHAnsi" w:hAnsiTheme="majorHAnsi" w:cstheme="majorHAnsi"/>
          <w:bCs/>
          <w:sz w:val="24"/>
          <w:szCs w:val="24"/>
          <w:lang w:eastAsia="pl-PL"/>
        </w:rPr>
        <w:t xml:space="preserve"> u dwóch odbiorców/zamawiających, gdzie wielkość roczna każdej z nich nie była niższa niż:  </w:t>
      </w:r>
      <w:r w:rsidR="00D33D81" w:rsidRPr="00FF122E">
        <w:rPr>
          <w:rFonts w:asciiTheme="majorHAnsi" w:hAnsiTheme="majorHAnsi" w:cstheme="majorHAnsi"/>
          <w:bCs/>
          <w:sz w:val="24"/>
          <w:szCs w:val="24"/>
          <w:lang w:eastAsia="pl-PL"/>
        </w:rPr>
        <w:t>2</w:t>
      </w:r>
      <w:r w:rsidR="00154800" w:rsidRPr="00FF122E">
        <w:rPr>
          <w:rFonts w:asciiTheme="majorHAnsi" w:hAnsiTheme="majorHAnsi" w:cstheme="majorHAnsi"/>
          <w:bCs/>
          <w:sz w:val="24"/>
          <w:szCs w:val="24"/>
          <w:lang w:eastAsia="pl-PL"/>
        </w:rPr>
        <w:t xml:space="preserve"> 000 000 kWh </w:t>
      </w:r>
      <w:r w:rsidR="004A51EA" w:rsidRPr="00FF122E">
        <w:rPr>
          <w:rFonts w:asciiTheme="majorHAnsi" w:hAnsiTheme="majorHAnsi" w:cstheme="majorHAnsi"/>
          <w:bCs/>
          <w:sz w:val="24"/>
          <w:szCs w:val="24"/>
          <w:lang w:eastAsia="pl-PL"/>
        </w:rPr>
        <w:t>w okresie 12 miesięcy</w:t>
      </w:r>
      <w:r w:rsidR="00E2611C" w:rsidRPr="00FF122E">
        <w:rPr>
          <w:rFonts w:asciiTheme="majorHAnsi" w:hAnsiTheme="majorHAnsi" w:cstheme="majorHAnsi"/>
          <w:bCs/>
          <w:sz w:val="24"/>
          <w:szCs w:val="24"/>
          <w:lang w:eastAsia="pl-PL"/>
        </w:rPr>
        <w:t>.</w:t>
      </w:r>
    </w:p>
    <w:p w14:paraId="236354E1" w14:textId="79057C8F" w:rsidR="006D2ED4" w:rsidRPr="00FF122E"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Wykazana przez </w:t>
      </w:r>
      <w:r w:rsidR="00B90FB9"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ykonawcę </w:t>
      </w:r>
      <w:r w:rsidR="00EF52E7" w:rsidRPr="00FF122E">
        <w:rPr>
          <w:rFonts w:asciiTheme="majorHAnsi" w:hAnsiTheme="majorHAnsi" w:cstheme="majorHAnsi"/>
          <w:bCs/>
          <w:sz w:val="24"/>
          <w:szCs w:val="24"/>
          <w:lang w:eastAsia="pl-PL"/>
        </w:rPr>
        <w:t>dostawa</w:t>
      </w:r>
      <w:r w:rsidRPr="00FF122E">
        <w:rPr>
          <w:rFonts w:asciiTheme="majorHAnsi" w:hAnsiTheme="majorHAnsi" w:cstheme="majorHAnsi"/>
          <w:bCs/>
          <w:sz w:val="24"/>
          <w:szCs w:val="24"/>
          <w:lang w:eastAsia="pl-PL"/>
        </w:rPr>
        <w:t xml:space="preserve"> może być świadczeniem okresowym lub ciągłym, która spełnia powyższy warunek, a </w:t>
      </w:r>
      <w:r w:rsidR="00EF52E7" w:rsidRPr="00FF122E">
        <w:rPr>
          <w:rFonts w:asciiTheme="majorHAnsi" w:hAnsiTheme="majorHAnsi" w:cstheme="majorHAnsi"/>
          <w:bCs/>
          <w:sz w:val="24"/>
          <w:szCs w:val="24"/>
          <w:lang w:eastAsia="pl-PL"/>
        </w:rPr>
        <w:t xml:space="preserve">dostawa </w:t>
      </w:r>
      <w:r w:rsidRPr="00FF122E">
        <w:rPr>
          <w:rFonts w:asciiTheme="majorHAnsi" w:hAnsiTheme="majorHAnsi" w:cstheme="majorHAnsi"/>
          <w:bCs/>
          <w:sz w:val="24"/>
          <w:szCs w:val="24"/>
          <w:lang w:eastAsia="pl-PL"/>
        </w:rPr>
        <w:t xml:space="preserve">wykonywana jest nadal. </w:t>
      </w:r>
      <w:r w:rsidR="00697DF8" w:rsidRPr="00FF122E">
        <w:rPr>
          <w:rFonts w:asciiTheme="majorHAnsi" w:hAnsiTheme="majorHAnsi" w:cstheme="majorHAnsi"/>
          <w:bCs/>
          <w:sz w:val="24"/>
          <w:szCs w:val="24"/>
          <w:lang w:eastAsia="pl-PL"/>
        </w:rPr>
        <w:t>W takim przypadku część zamówienia już faktycznie wykonana musi spełnić wymogi określone przez zamawiającego w warunku</w:t>
      </w:r>
      <w:r w:rsidRPr="00FF122E">
        <w:rPr>
          <w:rFonts w:asciiTheme="majorHAnsi" w:hAnsiTheme="majorHAnsi" w:cstheme="majorHAnsi"/>
          <w:bCs/>
          <w:sz w:val="24"/>
          <w:szCs w:val="24"/>
          <w:lang w:eastAsia="pl-PL"/>
        </w:rPr>
        <w:t xml:space="preserve"> </w:t>
      </w:r>
      <w:r w:rsidR="00697DF8" w:rsidRPr="00FF122E">
        <w:rPr>
          <w:rFonts w:asciiTheme="majorHAnsi" w:hAnsiTheme="majorHAnsi" w:cstheme="majorHAnsi"/>
          <w:bCs/>
          <w:sz w:val="24"/>
          <w:szCs w:val="24"/>
          <w:lang w:eastAsia="pl-PL"/>
        </w:rPr>
        <w:t>w pkt 6.1.4.</w:t>
      </w:r>
    </w:p>
    <w:p w14:paraId="6EB3B313" w14:textId="04BFA505" w:rsidR="006D2ED4" w:rsidRPr="00FF122E"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Zamawiający określa, że wykonanie ww. </w:t>
      </w:r>
      <w:r w:rsidR="00E2611C" w:rsidRPr="00FF122E">
        <w:rPr>
          <w:rFonts w:asciiTheme="majorHAnsi" w:hAnsiTheme="majorHAnsi" w:cstheme="majorHAnsi"/>
          <w:bCs/>
          <w:sz w:val="24"/>
          <w:szCs w:val="24"/>
          <w:lang w:eastAsia="pl-PL"/>
        </w:rPr>
        <w:t>dostaw</w:t>
      </w:r>
      <w:r w:rsidRPr="00FF122E">
        <w:rPr>
          <w:rFonts w:asciiTheme="majorHAnsi" w:hAnsiTheme="majorHAnsi" w:cstheme="majorHAnsi"/>
          <w:bCs/>
          <w:sz w:val="24"/>
          <w:szCs w:val="24"/>
          <w:lang w:eastAsia="pl-PL"/>
        </w:rPr>
        <w:t xml:space="preserve"> powinien wykazać samodzielnie co najmniej jeden z </w:t>
      </w:r>
      <w:r w:rsidR="00B90FB9"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ykonawców wspólnie ubiegających się o udzielenie zamówienia. Zamawiający nie dopuszcza, by </w:t>
      </w:r>
      <w:r w:rsidR="00B90FB9"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ykonawcy sumowali doświadczenie w celu wykazania spełniania tego warunku udziału w postępowaniu.</w:t>
      </w:r>
    </w:p>
    <w:p w14:paraId="5DF3840C" w14:textId="77777777" w:rsidR="00A31EFD" w:rsidRPr="00FF122E"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2CFEFCC5" w14:textId="47EA5C64" w:rsidR="001A0A10" w:rsidRPr="00FF122E"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lastRenderedPageBreak/>
        <w:t xml:space="preserve">W   przypadku   złożenia   przez   Wykonawców   dokumentów   zawierających   dane w walutach innych niż PLN, dane finansowe zostaną przeliczone  według średniego kursu       Narodowego       Banku       Polskiego       (NBP) </w:t>
      </w:r>
      <w:r w:rsidR="0028339C"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       dnia       opublikowania       ogłoszenia o zamówieniu w </w:t>
      </w:r>
      <w:proofErr w:type="spellStart"/>
      <w:r w:rsidRPr="00FF122E">
        <w:rPr>
          <w:rFonts w:asciiTheme="majorHAnsi" w:hAnsiTheme="majorHAnsi" w:cstheme="majorHAnsi"/>
          <w:bCs/>
          <w:sz w:val="24"/>
          <w:szCs w:val="24"/>
          <w:lang w:eastAsia="pl-PL"/>
        </w:rPr>
        <w:t>Dz.U.UE</w:t>
      </w:r>
      <w:proofErr w:type="spellEnd"/>
      <w:r w:rsidRPr="00FF122E">
        <w:rPr>
          <w:rFonts w:asciiTheme="majorHAnsi" w:hAnsiTheme="majorHAnsi" w:cstheme="majorHAnsi"/>
          <w:bCs/>
          <w:sz w:val="24"/>
          <w:szCs w:val="24"/>
          <w:lang w:eastAsia="pl-PL"/>
        </w:rPr>
        <w:t xml:space="preserve">. Te same zasady </w:t>
      </w:r>
      <w:r w:rsidR="00FE7603"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FF122E"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108 ust.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 (obligatoryjne) 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109</w:t>
      </w:r>
      <w:r w:rsidR="00D154C5" w:rsidRPr="00FF122E">
        <w:rPr>
          <w:rFonts w:eastAsia="Times New Roman" w:cstheme="majorHAnsi"/>
          <w:b/>
          <w:bCs/>
          <w:color w:val="auto"/>
          <w:sz w:val="24"/>
          <w:szCs w:val="24"/>
          <w:lang w:eastAsia="pl-PL"/>
        </w:rPr>
        <w:t xml:space="preserve"> </w:t>
      </w:r>
      <w:r w:rsidR="00CA6EA6" w:rsidRPr="00FF122E">
        <w:rPr>
          <w:rFonts w:eastAsia="Times New Roman" w:cstheme="majorHAnsi"/>
          <w:b/>
          <w:bCs/>
          <w:color w:val="auto"/>
          <w:sz w:val="24"/>
          <w:szCs w:val="24"/>
          <w:lang w:eastAsia="pl-PL"/>
        </w:rPr>
        <w:t>(fakultatywne)</w:t>
      </w:r>
      <w:r w:rsidRPr="00FF122E">
        <w:rPr>
          <w:rFonts w:eastAsia="Times New Roman" w:cstheme="majorHAnsi"/>
          <w:b/>
          <w:bCs/>
          <w:color w:val="auto"/>
          <w:sz w:val="24"/>
          <w:szCs w:val="24"/>
          <w:lang w:eastAsia="pl-PL"/>
        </w:rPr>
        <w:t xml:space="preserve"> </w:t>
      </w:r>
    </w:p>
    <w:p w14:paraId="14CDD9FC" w14:textId="203D0CA4" w:rsidR="00BF3B88" w:rsidRPr="00FF122E" w:rsidRDefault="00EC0616" w:rsidP="00FE2696">
      <w:pPr>
        <w:pStyle w:val="Akapitzlist"/>
        <w:numPr>
          <w:ilvl w:val="1"/>
          <w:numId w:val="6"/>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FF122E">
        <w:rPr>
          <w:rFonts w:asciiTheme="majorHAnsi" w:hAnsiTheme="majorHAnsi" w:cstheme="majorHAnsi"/>
          <w:sz w:val="24"/>
          <w:szCs w:val="24"/>
          <w:lang w:eastAsia="pl-PL"/>
        </w:rPr>
        <w:t>108 ust.</w:t>
      </w:r>
      <w:r w:rsidR="00E7746E" w:rsidRPr="00FF122E">
        <w:rPr>
          <w:rFonts w:asciiTheme="majorHAnsi" w:hAnsiTheme="majorHAnsi" w:cstheme="majorHAnsi"/>
          <w:sz w:val="24"/>
          <w:szCs w:val="24"/>
          <w:lang w:eastAsia="pl-PL"/>
        </w:rPr>
        <w:t xml:space="preserve"> </w:t>
      </w:r>
      <w:r w:rsidR="004E2849" w:rsidRPr="00FF122E">
        <w:rPr>
          <w:rFonts w:asciiTheme="majorHAnsi" w:hAnsiTheme="majorHAnsi" w:cstheme="majorHAnsi"/>
          <w:sz w:val="24"/>
          <w:szCs w:val="24"/>
          <w:lang w:eastAsia="pl-PL"/>
        </w:rPr>
        <w:t>1 ustawy Pzp.</w:t>
      </w:r>
      <w:r w:rsidR="00A9508E" w:rsidRPr="00FF122E">
        <w:rPr>
          <w:rFonts w:asciiTheme="majorHAnsi" w:hAnsiTheme="majorHAnsi" w:cstheme="majorHAnsi"/>
          <w:sz w:val="24"/>
          <w:szCs w:val="24"/>
          <w:lang w:eastAsia="pl-PL"/>
        </w:rPr>
        <w:t xml:space="preserve"> </w:t>
      </w:r>
    </w:p>
    <w:p w14:paraId="611AA886" w14:textId="77777777" w:rsidR="00FE2696" w:rsidRPr="00FF122E"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FF122E"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FF122E">
        <w:rPr>
          <w:rFonts w:asciiTheme="majorHAnsi" w:hAnsiTheme="majorHAnsi" w:cstheme="majorHAnsi"/>
          <w:sz w:val="24"/>
          <w:szCs w:val="24"/>
          <w:lang w:eastAsia="pl-PL"/>
        </w:rPr>
        <w:t xml:space="preserve"> </w:t>
      </w:r>
      <w:r w:rsidR="004E2849" w:rsidRPr="00FF122E">
        <w:rPr>
          <w:rFonts w:asciiTheme="majorHAnsi" w:hAnsiTheme="majorHAnsi" w:cstheme="majorHAnsi"/>
          <w:sz w:val="24"/>
          <w:szCs w:val="24"/>
          <w:lang w:eastAsia="pl-PL"/>
        </w:rPr>
        <w:t xml:space="preserve"> 109 ust. 1 pkt </w:t>
      </w:r>
      <w:r w:rsidR="00A9508E" w:rsidRPr="00FF122E">
        <w:rPr>
          <w:rFonts w:asciiTheme="majorHAnsi" w:hAnsiTheme="majorHAnsi" w:cstheme="majorHAnsi"/>
          <w:sz w:val="24"/>
          <w:szCs w:val="24"/>
          <w:lang w:eastAsia="pl-PL"/>
        </w:rPr>
        <w:t xml:space="preserve"> </w:t>
      </w:r>
      <w:r w:rsidR="00F879EB" w:rsidRPr="00FF122E">
        <w:rPr>
          <w:rFonts w:asciiTheme="majorHAnsi" w:hAnsiTheme="majorHAnsi" w:cstheme="majorHAnsi"/>
          <w:sz w:val="24"/>
          <w:szCs w:val="24"/>
          <w:lang w:eastAsia="pl-PL"/>
        </w:rPr>
        <w:t xml:space="preserve">4), </w:t>
      </w:r>
      <w:r w:rsidR="006862BC" w:rsidRPr="00FF122E">
        <w:rPr>
          <w:rFonts w:asciiTheme="majorHAnsi" w:hAnsiTheme="majorHAnsi" w:cstheme="majorHAnsi"/>
          <w:sz w:val="24"/>
          <w:szCs w:val="24"/>
          <w:lang w:eastAsia="pl-PL"/>
        </w:rPr>
        <w:t>8</w:t>
      </w:r>
      <w:r w:rsidR="00352F28" w:rsidRPr="00FF122E">
        <w:rPr>
          <w:rFonts w:asciiTheme="majorHAnsi" w:hAnsiTheme="majorHAnsi" w:cstheme="majorHAnsi"/>
          <w:sz w:val="24"/>
          <w:szCs w:val="24"/>
          <w:lang w:eastAsia="pl-PL"/>
        </w:rPr>
        <w:t>-</w:t>
      </w:r>
      <w:r w:rsidR="004E2849" w:rsidRPr="00FF122E">
        <w:rPr>
          <w:rFonts w:asciiTheme="majorHAnsi" w:hAnsiTheme="majorHAnsi" w:cstheme="majorHAnsi"/>
          <w:sz w:val="24"/>
          <w:szCs w:val="24"/>
          <w:lang w:eastAsia="pl-PL"/>
        </w:rPr>
        <w:t>10) ustawy Pzp</w:t>
      </w:r>
      <w:r w:rsidR="006862BC" w:rsidRPr="00FF122E">
        <w:rPr>
          <w:rFonts w:asciiTheme="majorHAnsi" w:hAnsiTheme="majorHAnsi" w:cstheme="majorHAnsi"/>
          <w:sz w:val="24"/>
          <w:szCs w:val="24"/>
          <w:lang w:eastAsia="pl-PL"/>
        </w:rPr>
        <w:t>, który</w:t>
      </w:r>
      <w:r w:rsidR="00A9508E" w:rsidRPr="00FF122E">
        <w:rPr>
          <w:rFonts w:asciiTheme="majorHAnsi" w:hAnsiTheme="majorHAnsi" w:cstheme="majorHAnsi"/>
          <w:sz w:val="24"/>
          <w:szCs w:val="24"/>
          <w:lang w:eastAsia="pl-PL"/>
        </w:rPr>
        <w:t xml:space="preserve"> (przesłank</w:t>
      </w:r>
      <w:r w:rsidR="00A17706" w:rsidRPr="00FF122E">
        <w:rPr>
          <w:rFonts w:asciiTheme="majorHAnsi" w:hAnsiTheme="majorHAnsi" w:cstheme="majorHAnsi"/>
          <w:sz w:val="24"/>
          <w:szCs w:val="24"/>
          <w:lang w:eastAsia="pl-PL"/>
        </w:rPr>
        <w:t>i fakultatywne)</w:t>
      </w:r>
      <w:r w:rsidR="006862BC" w:rsidRPr="00FF122E">
        <w:rPr>
          <w:rFonts w:asciiTheme="majorHAnsi" w:hAnsiTheme="majorHAnsi" w:cstheme="majorHAnsi"/>
          <w:sz w:val="24"/>
          <w:szCs w:val="24"/>
          <w:lang w:eastAsia="pl-PL"/>
        </w:rPr>
        <w:t>:</w:t>
      </w:r>
    </w:p>
    <w:p w14:paraId="386BE274" w14:textId="2FA11CBD" w:rsidR="00F879EB" w:rsidRPr="00FF122E"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4) Pzp </w:t>
      </w:r>
      <w:r w:rsidR="00F879EB" w:rsidRPr="00FF122E">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FF122E"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8) Pzp - </w:t>
      </w:r>
      <w:r w:rsidR="006862BC" w:rsidRPr="00FF122E">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FF122E"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9) Pzp -  </w:t>
      </w:r>
      <w:r w:rsidR="006862BC" w:rsidRPr="00FF122E">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FF122E">
        <w:rPr>
          <w:rFonts w:asciiTheme="majorHAnsi" w:hAnsiTheme="majorHAnsi" w:cstheme="majorHAnsi"/>
          <w:sz w:val="24"/>
          <w:szCs w:val="24"/>
          <w:lang w:eastAsia="pl-PL"/>
        </w:rPr>
        <w:t>,</w:t>
      </w:r>
    </w:p>
    <w:p w14:paraId="1B109E8C" w14:textId="5566BEAA" w:rsidR="006862BC" w:rsidRPr="00FF122E"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10) Pzp - </w:t>
      </w:r>
      <w:r w:rsidR="006862BC" w:rsidRPr="00FF122E">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FF122E">
        <w:rPr>
          <w:rFonts w:asciiTheme="majorHAnsi" w:hAnsiTheme="majorHAnsi" w:cstheme="majorHAnsi"/>
          <w:sz w:val="24"/>
          <w:szCs w:val="24"/>
          <w:lang w:eastAsia="pl-PL"/>
        </w:rPr>
        <w:t>.</w:t>
      </w:r>
    </w:p>
    <w:p w14:paraId="798BA642" w14:textId="77777777" w:rsidR="00721172" w:rsidRPr="00FF122E"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FF122E"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12" w:name="_Hlk62455871"/>
      <w:bookmarkStart w:id="13" w:name="_Hlk63939799"/>
      <w:r w:rsidRPr="00FF122E">
        <w:rPr>
          <w:rFonts w:asciiTheme="majorHAnsi" w:hAnsiTheme="majorHAnsi" w:cstheme="majorHAnsi"/>
          <w:sz w:val="24"/>
          <w:szCs w:val="24"/>
          <w:lang w:eastAsia="pl-PL"/>
        </w:rPr>
        <w:t>Wykonawca nie podlega wykluczeniu w okolicznościach określonych w</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art.</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108 ust.</w:t>
      </w:r>
      <w:r w:rsidR="00C54F3D"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pkt 1</w:t>
      </w:r>
      <w:r w:rsidR="00721172"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2</w:t>
      </w:r>
      <w:r w:rsidR="00721172"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i 5</w:t>
      </w:r>
      <w:r w:rsidR="00721172"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lub art.</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109 ust.</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pkt</w:t>
      </w:r>
      <w:r w:rsidR="00721172" w:rsidRPr="00FF122E">
        <w:rPr>
          <w:rFonts w:asciiTheme="majorHAnsi" w:hAnsiTheme="majorHAnsi" w:cstheme="majorHAnsi"/>
          <w:sz w:val="24"/>
          <w:szCs w:val="24"/>
          <w:lang w:eastAsia="pl-PL"/>
        </w:rPr>
        <w:t xml:space="preserve"> </w:t>
      </w:r>
      <w:r w:rsidR="00F879EB" w:rsidRPr="00FF122E">
        <w:rPr>
          <w:rFonts w:asciiTheme="majorHAnsi" w:hAnsiTheme="majorHAnsi" w:cstheme="majorHAnsi"/>
          <w:sz w:val="24"/>
          <w:szCs w:val="24"/>
          <w:lang w:eastAsia="pl-PL"/>
        </w:rPr>
        <w:t xml:space="preserve">4), </w:t>
      </w:r>
      <w:r w:rsidR="00721172" w:rsidRPr="00FF122E">
        <w:rPr>
          <w:rFonts w:asciiTheme="majorHAnsi" w:hAnsiTheme="majorHAnsi" w:cstheme="majorHAnsi"/>
          <w:sz w:val="24"/>
          <w:szCs w:val="24"/>
          <w:lang w:eastAsia="pl-PL"/>
        </w:rPr>
        <w:t>8</w:t>
      </w:r>
      <w:r w:rsidRPr="00FF122E">
        <w:rPr>
          <w:rFonts w:asciiTheme="majorHAnsi" w:hAnsiTheme="majorHAnsi" w:cstheme="majorHAnsi"/>
          <w:sz w:val="24"/>
          <w:szCs w:val="24"/>
          <w:lang w:eastAsia="pl-PL"/>
        </w:rPr>
        <w:t>‒10</w:t>
      </w:r>
      <w:r w:rsidR="00721172" w:rsidRPr="00FF122E">
        <w:rPr>
          <w:rFonts w:asciiTheme="majorHAnsi" w:hAnsiTheme="majorHAnsi" w:cstheme="majorHAnsi"/>
          <w:sz w:val="24"/>
          <w:szCs w:val="24"/>
          <w:lang w:eastAsia="pl-PL"/>
        </w:rPr>
        <w:t>) ustawy Pzp</w:t>
      </w:r>
      <w:r w:rsidRPr="00FF122E">
        <w:rPr>
          <w:rFonts w:asciiTheme="majorHAnsi" w:hAnsiTheme="majorHAnsi" w:cstheme="majorHAnsi"/>
          <w:sz w:val="24"/>
          <w:szCs w:val="24"/>
          <w:lang w:eastAsia="pl-PL"/>
        </w:rPr>
        <w:t>, jeżeli udowodni zamawiającemu, że spełnił</w:t>
      </w:r>
      <w:r w:rsidR="0072117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łącznie następujące przesłanki</w:t>
      </w:r>
      <w:bookmarkEnd w:id="12"/>
      <w:r w:rsidRPr="00FF122E">
        <w:rPr>
          <w:rFonts w:asciiTheme="majorHAnsi" w:hAnsiTheme="majorHAnsi" w:cstheme="majorHAnsi"/>
          <w:sz w:val="24"/>
          <w:szCs w:val="24"/>
          <w:lang w:eastAsia="pl-PL"/>
        </w:rPr>
        <w:t>:</w:t>
      </w:r>
    </w:p>
    <w:p w14:paraId="75F21A5E" w14:textId="77777777" w:rsidR="00721172" w:rsidRPr="00FF122E"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F122E"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wyczerpująco wyjaśnił fakty i okoliczności związane z przestępstwem, wykroczeniem lub swoim nieprawidłowym postępowaniem oraz </w:t>
      </w:r>
      <w:r w:rsidRPr="00FF122E">
        <w:rPr>
          <w:rFonts w:asciiTheme="majorHAnsi" w:hAnsiTheme="majorHAnsi" w:cstheme="majorHAnsi"/>
          <w:sz w:val="24"/>
          <w:szCs w:val="24"/>
          <w:lang w:eastAsia="pl-PL"/>
        </w:rPr>
        <w:lastRenderedPageBreak/>
        <w:t>spowodowanymi przez nie szkodami, aktywnie współpracując odpowiednio z właściwymi organami, w tym organami ścigania, lub zamawiającym,</w:t>
      </w:r>
    </w:p>
    <w:p w14:paraId="270AC2C8" w14:textId="65402ED2" w:rsidR="00721172" w:rsidRPr="00FF122E"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zreorganizował personel,</w:t>
      </w:r>
    </w:p>
    <w:p w14:paraId="37C5471F"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wdrożył system sprawozdawczości i kontroli,</w:t>
      </w:r>
    </w:p>
    <w:p w14:paraId="7D2321CB" w14:textId="77777777"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FF122E" w:rsidRDefault="00721172" w:rsidP="00BC2662">
      <w:pPr>
        <w:pStyle w:val="Akapitzlist"/>
        <w:numPr>
          <w:ilvl w:val="0"/>
          <w:numId w:val="11"/>
        </w:numPr>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13"/>
    <w:p w14:paraId="679A9261" w14:textId="77777777" w:rsidR="00721172" w:rsidRPr="00FF122E"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FF122E"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ocenia, czy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nie są wystarczające do wykazania jego rzetelności, zamawiający wyklucza wykona</w:t>
      </w:r>
      <w:r w:rsidR="0010716C" w:rsidRPr="00FF122E">
        <w:rPr>
          <w:rFonts w:asciiTheme="majorHAnsi" w:hAnsiTheme="majorHAnsi" w:cstheme="majorHAnsi"/>
          <w:sz w:val="24"/>
          <w:szCs w:val="24"/>
          <w:lang w:eastAsia="pl-PL"/>
        </w:rPr>
        <w:t>wcę</w:t>
      </w:r>
      <w:r w:rsidR="002A1444" w:rsidRPr="00FF122E">
        <w:rPr>
          <w:rFonts w:asciiTheme="majorHAnsi" w:hAnsiTheme="majorHAnsi" w:cstheme="majorHAnsi"/>
          <w:sz w:val="24"/>
          <w:szCs w:val="24"/>
          <w:lang w:eastAsia="pl-PL"/>
        </w:rPr>
        <w:t>.</w:t>
      </w:r>
    </w:p>
    <w:p w14:paraId="2BA718B5" w14:textId="77777777" w:rsidR="00A31EFD" w:rsidRPr="00FF122E"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FF122E"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rPr>
        <w:t>J</w:t>
      </w:r>
      <w:r w:rsidRPr="00FF122E">
        <w:rPr>
          <w:rFonts w:asciiTheme="majorHAnsi" w:hAnsiTheme="majorHAnsi" w:cstheme="majorHAnsi"/>
          <w:sz w:val="24"/>
          <w:szCs w:val="24"/>
          <w:lang w:eastAsia="pl-PL"/>
        </w:rPr>
        <w:t xml:space="preserve">eżeli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polega na zdolnościach lub sytuacji podmiotów udostępniających zasoby   </w:t>
      </w:r>
      <w:r w:rsidR="00D9627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FF122E" w:rsidRDefault="00A31EFD" w:rsidP="00A31EFD">
      <w:pPr>
        <w:pStyle w:val="Akapitzlist"/>
        <w:rPr>
          <w:rFonts w:asciiTheme="majorHAnsi" w:hAnsiTheme="majorHAnsi" w:cstheme="majorHAnsi"/>
          <w:sz w:val="24"/>
          <w:szCs w:val="24"/>
          <w:lang w:eastAsia="pl-PL"/>
        </w:rPr>
      </w:pPr>
    </w:p>
    <w:p w14:paraId="26C53047" w14:textId="6153B9FC" w:rsidR="00A31EFD" w:rsidRPr="00FF122E"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wspólnego   ubiegania   się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ykonawców.</w:t>
      </w:r>
    </w:p>
    <w:p w14:paraId="2F479086" w14:textId="77777777" w:rsidR="00A9508E" w:rsidRPr="00FF122E" w:rsidRDefault="00A9508E" w:rsidP="00A9508E">
      <w:pPr>
        <w:pStyle w:val="Akapitzlist"/>
        <w:rPr>
          <w:rFonts w:asciiTheme="majorHAnsi" w:hAnsiTheme="majorHAnsi" w:cstheme="majorHAnsi"/>
          <w:sz w:val="24"/>
          <w:szCs w:val="24"/>
          <w:lang w:eastAsia="pl-PL"/>
        </w:rPr>
      </w:pPr>
    </w:p>
    <w:p w14:paraId="0CDDAD21" w14:textId="493E271D" w:rsidR="00A9508E" w:rsidRPr="00FF122E"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FF122E"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Wykonawcy</w:t>
      </w:r>
      <w:r w:rsidR="00A34559" w:rsidRPr="00FF122E">
        <w:rPr>
          <w:rFonts w:cstheme="majorHAnsi"/>
          <w:b/>
          <w:bCs/>
          <w:color w:val="auto"/>
          <w:sz w:val="24"/>
          <w:szCs w:val="24"/>
        </w:rPr>
        <w:t xml:space="preserve"> i podwykonawcy</w:t>
      </w:r>
      <w:r w:rsidR="005A2D5A" w:rsidRPr="00FF122E">
        <w:rPr>
          <w:rFonts w:cstheme="majorHAnsi"/>
          <w:b/>
          <w:bCs/>
          <w:color w:val="auto"/>
          <w:sz w:val="24"/>
          <w:szCs w:val="24"/>
        </w:rPr>
        <w:t>, udostępnienie zasobów</w:t>
      </w:r>
    </w:p>
    <w:p w14:paraId="53CE7278" w14:textId="40F45ED1" w:rsidR="00986E66" w:rsidRPr="00FF122E"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 udzielenie zamówienia mogą ubiegać się wykonawcy, którzy:</w:t>
      </w:r>
    </w:p>
    <w:p w14:paraId="320A5337" w14:textId="77777777"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nie podlegają wykluczeniu,</w:t>
      </w:r>
    </w:p>
    <w:p w14:paraId="512734DA" w14:textId="3A9FC315"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FF122E"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Wykonawcy mogą wspólnie ubiegać się o udzielenie zamówienia.</w:t>
      </w:r>
    </w:p>
    <w:p w14:paraId="3BFD6B8A" w14:textId="77777777" w:rsidR="004E0922" w:rsidRPr="00FF122E"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o którym mowa w </w:t>
      </w:r>
      <w:r w:rsidR="00CE0E07" w:rsidRPr="00FF122E">
        <w:rPr>
          <w:rFonts w:asciiTheme="majorHAnsi" w:hAnsiTheme="majorHAnsi" w:cstheme="majorHAnsi"/>
          <w:sz w:val="24"/>
          <w:szCs w:val="24"/>
          <w:lang w:eastAsia="pl-PL"/>
        </w:rPr>
        <w:t xml:space="preserve">pkt 8.2. </w:t>
      </w:r>
      <w:r w:rsidRPr="00FF122E">
        <w:rPr>
          <w:rFonts w:asciiTheme="majorHAnsi" w:hAnsiTheme="majorHAnsi" w:cstheme="majorHAnsi"/>
          <w:sz w:val="24"/>
          <w:szCs w:val="24"/>
          <w:lang w:eastAsia="pl-PL"/>
        </w:rPr>
        <w:t xml:space="preserve"> wykonawcy ustanawiają pełnomocnika do reprezentowania ich w postępowaniu o</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udzielenie zamówienia albo do </w:t>
      </w:r>
      <w:r w:rsidRPr="00FF122E">
        <w:rPr>
          <w:rFonts w:asciiTheme="majorHAnsi" w:hAnsiTheme="majorHAnsi" w:cstheme="majorHAnsi"/>
          <w:sz w:val="24"/>
          <w:szCs w:val="24"/>
          <w:lang w:eastAsia="pl-PL"/>
        </w:rPr>
        <w:lastRenderedPageBreak/>
        <w:t>reprezentowania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postępowaniu i</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zawarcia umowy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sprawie zamówienia publiczneg</w:t>
      </w:r>
      <w:r w:rsidR="00CE0E07" w:rsidRPr="00FF122E">
        <w:rPr>
          <w:rFonts w:asciiTheme="majorHAnsi" w:hAnsiTheme="majorHAnsi" w:cstheme="majorHAnsi"/>
          <w:sz w:val="24"/>
          <w:szCs w:val="24"/>
          <w:lang w:eastAsia="pl-PL"/>
        </w:rPr>
        <w:t>o.</w:t>
      </w:r>
    </w:p>
    <w:p w14:paraId="0EE33C8D" w14:textId="77777777" w:rsidR="004E0922" w:rsidRPr="00FF122E" w:rsidRDefault="004E0922" w:rsidP="004E0922">
      <w:pPr>
        <w:pStyle w:val="Akapitzlist"/>
        <w:rPr>
          <w:rFonts w:asciiTheme="majorHAnsi" w:hAnsiTheme="majorHAnsi" w:cstheme="majorHAnsi"/>
          <w:sz w:val="24"/>
          <w:szCs w:val="24"/>
          <w:lang w:eastAsia="pl-PL"/>
        </w:rPr>
      </w:pPr>
    </w:p>
    <w:p w14:paraId="69E10844" w14:textId="781C6F1C" w:rsidR="00A34559" w:rsidRPr="00FF122E"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Żaden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FF122E" w:rsidRDefault="0064442F" w:rsidP="0064442F">
      <w:pPr>
        <w:pStyle w:val="Akapitzlist"/>
        <w:rPr>
          <w:rFonts w:asciiTheme="majorHAnsi" w:hAnsiTheme="majorHAnsi" w:cstheme="majorHAnsi"/>
          <w:sz w:val="24"/>
          <w:szCs w:val="24"/>
          <w:lang w:eastAsia="pl-PL"/>
        </w:rPr>
      </w:pPr>
    </w:p>
    <w:p w14:paraId="38E8E850" w14:textId="6D332895" w:rsidR="008E0B65" w:rsidRPr="00FF122E"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14" w:name="_Hlk70488391"/>
      <w:r w:rsidRPr="00FF122E">
        <w:rPr>
          <w:rFonts w:asciiTheme="majorHAnsi" w:hAnsiTheme="majorHAnsi" w:cstheme="majorHAnsi"/>
          <w:sz w:val="24"/>
          <w:szCs w:val="24"/>
          <w:lang w:eastAsia="pl-PL"/>
        </w:rPr>
        <w:t xml:space="preserve">W 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dostawy, do realizacji których te zdolności są wymagane. </w:t>
      </w:r>
    </w:p>
    <w:bookmarkEnd w:id="14"/>
    <w:p w14:paraId="0D02D2AF" w14:textId="77777777" w:rsidR="00E1273C" w:rsidRPr="00FF122E" w:rsidRDefault="00E1273C" w:rsidP="00E1273C">
      <w:pPr>
        <w:pStyle w:val="Akapitzlist"/>
        <w:rPr>
          <w:rFonts w:asciiTheme="majorHAnsi" w:hAnsiTheme="majorHAnsi" w:cstheme="majorHAnsi"/>
          <w:sz w:val="24"/>
          <w:szCs w:val="24"/>
          <w:lang w:eastAsia="pl-PL"/>
        </w:rPr>
      </w:pPr>
    </w:p>
    <w:p w14:paraId="5FF986F6" w14:textId="298D5FE9" w:rsidR="00571DE6" w:rsidRPr="00FF122E" w:rsidRDefault="00571DE6" w:rsidP="00BC2662">
      <w:pPr>
        <w:pStyle w:val="Akapitzlist"/>
        <w:numPr>
          <w:ilvl w:val="1"/>
          <w:numId w:val="13"/>
        </w:numPr>
        <w:ind w:hanging="513"/>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powierzyć wykonanie części zamówienia podwykonawcy.</w:t>
      </w:r>
    </w:p>
    <w:p w14:paraId="5184DBB6" w14:textId="77777777" w:rsidR="00571DE6" w:rsidRPr="00FF122E" w:rsidRDefault="00571DE6" w:rsidP="00571DE6">
      <w:pPr>
        <w:pStyle w:val="Akapitzlist"/>
        <w:rPr>
          <w:rFonts w:asciiTheme="majorHAnsi" w:hAnsiTheme="majorHAnsi" w:cstheme="majorHAnsi"/>
          <w:sz w:val="24"/>
          <w:szCs w:val="24"/>
          <w:lang w:eastAsia="pl-PL"/>
        </w:rPr>
      </w:pPr>
    </w:p>
    <w:p w14:paraId="3BE822A8" w14:textId="00179AD8"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żąda wskazania przez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FF122E"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5" w:name="_Hlk70488272"/>
      <w:r w:rsidRPr="00FF122E">
        <w:rPr>
          <w:rFonts w:asciiTheme="majorHAnsi" w:hAnsiTheme="majorHAnsi" w:cstheme="majorHAnsi"/>
          <w:sz w:val="24"/>
          <w:szCs w:val="24"/>
          <w:lang w:eastAsia="pl-PL"/>
        </w:rPr>
        <w:t xml:space="preserve">Jeżeli zmiana albo rezygnacja z podwykonawcy dotyczy podmiotu, 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jest obowiązany wykazać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ykonawca powoływał się w trakcie postępowania o udzielenie zamówienia.</w:t>
      </w:r>
    </w:p>
    <w:p w14:paraId="2A3BAB5A"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przypadkach, o których mowa w pkt 8.</w:t>
      </w:r>
      <w:r w:rsidR="00145FAA" w:rsidRPr="00FF122E">
        <w:rPr>
          <w:rFonts w:asciiTheme="majorHAnsi" w:hAnsiTheme="majorHAnsi" w:cstheme="majorHAnsi"/>
          <w:sz w:val="24"/>
          <w:szCs w:val="24"/>
          <w:lang w:eastAsia="pl-PL"/>
        </w:rPr>
        <w:t>7</w:t>
      </w:r>
      <w:r w:rsidR="008E0B6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na żądanie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Powierzenie wykonania części zamówienia podwykonawcom nie zwalnia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z odpowiedzialności za należyte wykonanie tego zamówienia.</w:t>
      </w:r>
    </w:p>
    <w:p w14:paraId="117AF9DC" w14:textId="77777777" w:rsidR="00453818" w:rsidRPr="00FF122E" w:rsidRDefault="00453818" w:rsidP="00453818">
      <w:pPr>
        <w:pStyle w:val="Akapitzlist"/>
        <w:rPr>
          <w:rFonts w:asciiTheme="majorHAnsi" w:hAnsiTheme="majorHAnsi" w:cstheme="majorHAnsi"/>
          <w:sz w:val="24"/>
          <w:szCs w:val="24"/>
          <w:lang w:eastAsia="pl-PL"/>
        </w:rPr>
      </w:pPr>
    </w:p>
    <w:p w14:paraId="640250D2" w14:textId="753CE635"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FF122E" w:rsidRDefault="00453818" w:rsidP="00453818">
      <w:pPr>
        <w:pStyle w:val="Akapitzlist"/>
        <w:rPr>
          <w:rFonts w:asciiTheme="majorHAnsi" w:hAnsiTheme="majorHAnsi" w:cstheme="majorHAnsi"/>
          <w:bCs/>
          <w:sz w:val="24"/>
          <w:szCs w:val="24"/>
          <w:lang w:eastAsia="pl-PL"/>
        </w:rPr>
      </w:pPr>
    </w:p>
    <w:p w14:paraId="0E918F68" w14:textId="491CF3D7"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stanowiącego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 xml:space="preserve">ałącznik nr  </w:t>
      </w:r>
      <w:r w:rsidR="001F4AA4" w:rsidRPr="00FF122E">
        <w:rPr>
          <w:rFonts w:asciiTheme="majorHAnsi" w:hAnsiTheme="majorHAnsi" w:cstheme="majorHAnsi"/>
          <w:bCs/>
          <w:sz w:val="24"/>
          <w:szCs w:val="24"/>
          <w:lang w:eastAsia="pl-PL"/>
        </w:rPr>
        <w:t>8</w:t>
      </w:r>
      <w:r w:rsidRPr="00FF122E">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ykonawca,   realizując   zamówienie,   będzie   dysponował </w:t>
      </w:r>
      <w:r w:rsidRPr="00FF122E">
        <w:rPr>
          <w:rFonts w:asciiTheme="majorHAnsi" w:hAnsiTheme="majorHAnsi" w:cstheme="majorHAnsi"/>
          <w:bCs/>
          <w:sz w:val="24"/>
          <w:szCs w:val="24"/>
          <w:lang w:eastAsia="pl-PL"/>
        </w:rPr>
        <w:lastRenderedPageBreak/>
        <w:t xml:space="preserve">niezbędnymi zasobami tych podmiotów. Zobowiązanie podmiotu udostępniającego zasoby   ma   potwierdzać,   że   stosunek   łączący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5C05C533" w14:textId="77777777" w:rsidR="00453818" w:rsidRPr="00FF122E"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27707978"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FF122E"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FF122E" w:rsidRDefault="00453818" w:rsidP="00453818">
      <w:pPr>
        <w:pStyle w:val="Akapitzlist"/>
        <w:rPr>
          <w:rFonts w:asciiTheme="majorHAnsi" w:hAnsiTheme="majorHAnsi" w:cstheme="majorHAnsi"/>
          <w:bCs/>
          <w:sz w:val="24"/>
          <w:szCs w:val="24"/>
          <w:lang w:eastAsia="pl-PL"/>
        </w:rPr>
      </w:pPr>
    </w:p>
    <w:p w14:paraId="127B9474" w14:textId="1A64B56F"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5"/>
    <w:p w14:paraId="5F9006C8" w14:textId="2D896359" w:rsidR="00B14BC6" w:rsidRPr="00FF122E" w:rsidRDefault="00B14BC6" w:rsidP="00BC2662">
      <w:pPr>
        <w:pStyle w:val="Nagwek1"/>
        <w:numPr>
          <w:ilvl w:val="0"/>
          <w:numId w:val="39"/>
        </w:numPr>
        <w:spacing w:after="120" w:line="264" w:lineRule="auto"/>
        <w:jc w:val="both"/>
        <w:rPr>
          <w:rFonts w:cstheme="majorHAnsi"/>
          <w:b/>
          <w:bCs/>
          <w:color w:val="auto"/>
          <w:sz w:val="24"/>
          <w:szCs w:val="24"/>
        </w:rPr>
      </w:pPr>
      <w:r w:rsidRPr="00FF122E">
        <w:rPr>
          <w:rFonts w:cstheme="majorHAnsi"/>
          <w:b/>
          <w:bCs/>
          <w:color w:val="auto"/>
          <w:sz w:val="24"/>
          <w:szCs w:val="24"/>
        </w:rPr>
        <w:t xml:space="preserve">Informacja o </w:t>
      </w:r>
      <w:r w:rsidR="00AF4BEA" w:rsidRPr="00FF122E">
        <w:rPr>
          <w:rFonts w:cstheme="majorHAnsi"/>
          <w:b/>
          <w:bCs/>
          <w:color w:val="auto"/>
          <w:sz w:val="24"/>
          <w:szCs w:val="24"/>
        </w:rPr>
        <w:t xml:space="preserve">przedmiotowych i </w:t>
      </w:r>
      <w:r w:rsidRPr="00FF122E">
        <w:rPr>
          <w:rFonts w:cstheme="majorHAnsi"/>
          <w:b/>
          <w:bCs/>
          <w:color w:val="auto"/>
          <w:sz w:val="24"/>
          <w:szCs w:val="24"/>
        </w:rPr>
        <w:t>podmiotowych środkach dowodowych</w:t>
      </w:r>
      <w:r w:rsidR="00B3108F" w:rsidRPr="00FF122E">
        <w:rPr>
          <w:rFonts w:cstheme="majorHAnsi"/>
          <w:b/>
          <w:bCs/>
          <w:color w:val="auto"/>
          <w:sz w:val="24"/>
          <w:szCs w:val="24"/>
        </w:rPr>
        <w:t xml:space="preserve">, innych  dokumentach </w:t>
      </w:r>
      <w:r w:rsidR="00F22AF8" w:rsidRPr="00FF122E">
        <w:rPr>
          <w:rFonts w:cstheme="majorHAnsi"/>
          <w:b/>
          <w:bCs/>
          <w:color w:val="auto"/>
          <w:sz w:val="24"/>
          <w:szCs w:val="24"/>
        </w:rPr>
        <w:t xml:space="preserve"> oraz dokument</w:t>
      </w:r>
      <w:r w:rsidR="00B3108F" w:rsidRPr="00FF122E">
        <w:rPr>
          <w:rFonts w:cstheme="majorHAnsi"/>
          <w:b/>
          <w:bCs/>
          <w:color w:val="auto"/>
          <w:sz w:val="24"/>
          <w:szCs w:val="24"/>
        </w:rPr>
        <w:t>ach</w:t>
      </w:r>
      <w:r w:rsidR="00F22AF8" w:rsidRPr="00FF122E">
        <w:rPr>
          <w:rFonts w:cstheme="majorHAnsi"/>
          <w:b/>
          <w:bCs/>
          <w:color w:val="auto"/>
          <w:sz w:val="24"/>
          <w:szCs w:val="24"/>
        </w:rPr>
        <w:t xml:space="preserve">, </w:t>
      </w:r>
      <w:r w:rsidR="00B4236C" w:rsidRPr="00FF122E">
        <w:rPr>
          <w:rFonts w:cstheme="majorHAnsi"/>
          <w:b/>
          <w:bCs/>
          <w:color w:val="auto"/>
          <w:sz w:val="24"/>
          <w:szCs w:val="24"/>
        </w:rPr>
        <w:t>jakie</w:t>
      </w:r>
      <w:r w:rsidR="00F22AF8" w:rsidRPr="00FF122E">
        <w:rPr>
          <w:rFonts w:cstheme="majorHAnsi"/>
          <w:b/>
          <w:bCs/>
          <w:color w:val="auto"/>
          <w:sz w:val="24"/>
          <w:szCs w:val="24"/>
        </w:rPr>
        <w:t xml:space="preserve"> należy złożyć wraz z ofertą</w:t>
      </w:r>
    </w:p>
    <w:p w14:paraId="52894D4D" w14:textId="77777777" w:rsidR="00AF4BEA" w:rsidRPr="00FF122E"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FF122E"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FF122E"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celu spełnienia warunków udziału w postępowaniu</w:t>
      </w:r>
      <w:r w:rsidR="00E7746E" w:rsidRPr="00FF122E">
        <w:rPr>
          <w:rFonts w:asciiTheme="majorHAnsi" w:hAnsiTheme="majorHAnsi" w:cstheme="majorHAnsi"/>
          <w:sz w:val="24"/>
          <w:szCs w:val="24"/>
          <w:lang w:eastAsia="pl-PL"/>
        </w:rPr>
        <w:t xml:space="preserve"> i braku podstaw wykluczenia</w:t>
      </w:r>
      <w:r w:rsidRPr="00FF122E">
        <w:rPr>
          <w:rFonts w:asciiTheme="majorHAnsi" w:hAnsiTheme="majorHAnsi" w:cstheme="majorHAnsi"/>
          <w:sz w:val="24"/>
          <w:szCs w:val="24"/>
          <w:lang w:eastAsia="pl-PL"/>
        </w:rPr>
        <w:t xml:space="preserve">, </w:t>
      </w:r>
      <w:r w:rsidR="00A31EFD" w:rsidRPr="00FF122E">
        <w:rPr>
          <w:rFonts w:asciiTheme="majorHAnsi" w:hAnsiTheme="majorHAnsi" w:cstheme="majorHAnsi"/>
          <w:sz w:val="24"/>
          <w:szCs w:val="24"/>
          <w:lang w:eastAsia="pl-PL"/>
        </w:rPr>
        <w:t>z</w:t>
      </w:r>
      <w:r w:rsidR="00F22AF8" w:rsidRPr="00FF122E">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FF122E">
        <w:rPr>
          <w:rFonts w:asciiTheme="majorHAnsi" w:hAnsiTheme="majorHAnsi" w:cstheme="majorHAnsi"/>
          <w:sz w:val="24"/>
          <w:szCs w:val="24"/>
          <w:lang w:eastAsia="pl-PL"/>
        </w:rPr>
        <w:t>10</w:t>
      </w:r>
      <w:r w:rsidR="00F22AF8" w:rsidRPr="00FF122E">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FF122E"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FF122E">
        <w:rPr>
          <w:rFonts w:asciiTheme="majorHAnsi" w:hAnsiTheme="majorHAnsi" w:cstheme="majorHAnsi"/>
          <w:bCs/>
          <w:sz w:val="24"/>
          <w:szCs w:val="24"/>
          <w:lang w:eastAsia="pl-PL"/>
        </w:rPr>
        <w:lastRenderedPageBreak/>
        <w:t>spełnienie warunków udziału w post</w:t>
      </w:r>
      <w:r w:rsidR="00E7746E" w:rsidRPr="00FF122E">
        <w:rPr>
          <w:rFonts w:asciiTheme="majorHAnsi" w:hAnsiTheme="majorHAnsi" w:cstheme="majorHAnsi"/>
          <w:bCs/>
          <w:sz w:val="24"/>
          <w:szCs w:val="24"/>
          <w:lang w:eastAsia="pl-PL"/>
        </w:rPr>
        <w:t>ę</w:t>
      </w:r>
      <w:r w:rsidRPr="00FF122E">
        <w:rPr>
          <w:rFonts w:asciiTheme="majorHAnsi" w:hAnsiTheme="majorHAnsi" w:cstheme="majorHAnsi"/>
          <w:bCs/>
          <w:sz w:val="24"/>
          <w:szCs w:val="24"/>
          <w:lang w:eastAsia="pl-PL"/>
        </w:rPr>
        <w:t>powaniu</w:t>
      </w:r>
      <w:r w:rsidR="00E7746E" w:rsidRPr="00FF122E">
        <w:rPr>
          <w:rFonts w:asciiTheme="majorHAnsi" w:hAnsiTheme="majorHAnsi" w:cstheme="majorHAnsi"/>
          <w:bCs/>
          <w:sz w:val="24"/>
          <w:szCs w:val="24"/>
          <w:lang w:eastAsia="pl-PL"/>
        </w:rPr>
        <w:t xml:space="preserve"> – w zakresie opisanym w Rozdziale </w:t>
      </w:r>
      <w:r w:rsidR="0064442F" w:rsidRPr="00FF122E">
        <w:rPr>
          <w:rFonts w:asciiTheme="majorHAnsi" w:hAnsiTheme="majorHAnsi" w:cstheme="majorHAnsi"/>
          <w:bCs/>
          <w:sz w:val="24"/>
          <w:szCs w:val="24"/>
          <w:lang w:eastAsia="pl-PL"/>
        </w:rPr>
        <w:t>6</w:t>
      </w:r>
      <w:r w:rsidRPr="00FF122E">
        <w:rPr>
          <w:rFonts w:asciiTheme="majorHAnsi" w:hAnsiTheme="majorHAnsi" w:cstheme="majorHAnsi"/>
          <w:bCs/>
          <w:sz w:val="24"/>
          <w:szCs w:val="24"/>
          <w:lang w:eastAsia="pl-PL"/>
        </w:rPr>
        <w:t>:</w:t>
      </w:r>
    </w:p>
    <w:p w14:paraId="6B1A21EA" w14:textId="42899B03" w:rsidR="00E2611C" w:rsidRPr="00FF122E"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warunek z pkt 6.1.2. - k</w:t>
      </w:r>
      <w:r w:rsidR="00E2611C" w:rsidRPr="00FF122E">
        <w:rPr>
          <w:rFonts w:asciiTheme="majorHAnsi" w:hAnsiTheme="majorHAnsi" w:cstheme="majorHAnsi"/>
          <w:sz w:val="24"/>
          <w:szCs w:val="24"/>
          <w:lang w:eastAsia="pl-PL"/>
        </w:rPr>
        <w:t xml:space="preserve">oncesji na prowadzenie działalności gospodarczej w zakresie obrotu </w:t>
      </w:r>
      <w:r w:rsidR="006C73CB" w:rsidRPr="00FF122E">
        <w:rPr>
          <w:rFonts w:asciiTheme="majorHAnsi" w:hAnsiTheme="majorHAnsi" w:cstheme="majorHAnsi"/>
          <w:sz w:val="24"/>
          <w:szCs w:val="24"/>
          <w:lang w:eastAsia="pl-PL"/>
        </w:rPr>
        <w:t>energia elektryczną</w:t>
      </w:r>
      <w:r w:rsidR="00E2611C" w:rsidRPr="00FF122E">
        <w:rPr>
          <w:rFonts w:asciiTheme="majorHAnsi" w:hAnsiTheme="majorHAnsi" w:cstheme="majorHAnsi"/>
          <w:sz w:val="24"/>
          <w:szCs w:val="24"/>
          <w:lang w:eastAsia="pl-PL"/>
        </w:rPr>
        <w:t>, wydan</w:t>
      </w:r>
      <w:r w:rsidR="00CD726E" w:rsidRPr="00FF122E">
        <w:rPr>
          <w:rFonts w:asciiTheme="majorHAnsi" w:hAnsiTheme="majorHAnsi" w:cstheme="majorHAnsi"/>
          <w:sz w:val="24"/>
          <w:szCs w:val="24"/>
          <w:lang w:eastAsia="pl-PL"/>
        </w:rPr>
        <w:t>ej</w:t>
      </w:r>
      <w:r w:rsidR="00E2611C" w:rsidRPr="00FF122E">
        <w:rPr>
          <w:rFonts w:asciiTheme="majorHAnsi" w:hAnsiTheme="majorHAnsi" w:cstheme="majorHAnsi"/>
          <w:sz w:val="24"/>
          <w:szCs w:val="24"/>
          <w:lang w:eastAsia="pl-PL"/>
        </w:rPr>
        <w:t xml:space="preserve"> przez Prezesa Urzędu Regulacji Energetyki zgodnie z ustawą z dnia 10 kwietnia 1997 roku – Prawo energetyczne,</w:t>
      </w:r>
    </w:p>
    <w:p w14:paraId="21DD39C2" w14:textId="76EDEB2D" w:rsidR="00A4733B" w:rsidRPr="00FF122E"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FF122E">
        <w:rPr>
          <w:rFonts w:asciiTheme="majorHAnsi" w:hAnsiTheme="majorHAnsi" w:cstheme="majorHAnsi"/>
          <w:sz w:val="24"/>
          <w:szCs w:val="24"/>
          <w:lang w:eastAsia="pl-PL"/>
        </w:rPr>
        <w:t xml:space="preserve">warunek z pkt 6.1.3. - </w:t>
      </w:r>
      <w:r w:rsidR="00A4733B" w:rsidRPr="00FF122E">
        <w:rPr>
          <w:rFonts w:asciiTheme="majorHAnsi" w:hAnsiTheme="majorHAnsi" w:cstheme="majorHAnsi"/>
          <w:bCs/>
          <w:sz w:val="24"/>
          <w:szCs w:val="24"/>
          <w:lang w:eastAsia="pl-PL"/>
        </w:rPr>
        <w:t>Informacji banku lub spółdzielczej kasy oszczędnościowo-kredytowej</w:t>
      </w:r>
      <w:r w:rsidR="00A4733B" w:rsidRPr="00FF122E">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FF122E">
        <w:rPr>
          <w:rFonts w:asciiTheme="majorHAnsi" w:hAnsiTheme="majorHAnsi" w:cstheme="majorHAnsi"/>
          <w:sz w:val="24"/>
          <w:szCs w:val="24"/>
          <w:lang w:eastAsia="pl-PL"/>
        </w:rPr>
        <w:t xml:space="preserve"> </w:t>
      </w:r>
      <w:r w:rsidR="00997892" w:rsidRPr="00FF122E">
        <w:rPr>
          <w:rFonts w:asciiTheme="majorHAnsi" w:hAnsiTheme="majorHAnsi" w:cstheme="majorHAnsi"/>
          <w:sz w:val="24"/>
          <w:szCs w:val="24"/>
          <w:lang w:eastAsia="pl-PL"/>
        </w:rPr>
        <w:t>55</w:t>
      </w:r>
      <w:r w:rsidR="003C4C2A" w:rsidRPr="00FF122E">
        <w:rPr>
          <w:rFonts w:asciiTheme="majorHAnsi" w:hAnsiTheme="majorHAnsi" w:cstheme="majorHAnsi"/>
          <w:sz w:val="24"/>
          <w:szCs w:val="24"/>
          <w:lang w:eastAsia="pl-PL"/>
        </w:rPr>
        <w:t>0 000</w:t>
      </w:r>
      <w:r w:rsidR="00A4733B" w:rsidRPr="00FF122E">
        <w:rPr>
          <w:rFonts w:asciiTheme="majorHAnsi" w:hAnsiTheme="majorHAnsi" w:cstheme="majorHAnsi"/>
          <w:bCs/>
          <w:sz w:val="24"/>
          <w:szCs w:val="24"/>
          <w:lang w:eastAsia="pl-PL"/>
        </w:rPr>
        <w:t xml:space="preserve"> zł, </w:t>
      </w:r>
    </w:p>
    <w:p w14:paraId="77AC64FD" w14:textId="3EFD9541" w:rsidR="00823800" w:rsidRPr="00FF122E" w:rsidRDefault="00823800" w:rsidP="000933E6">
      <w:pPr>
        <w:pStyle w:val="Akapitzlist"/>
        <w:numPr>
          <w:ilvl w:val="0"/>
          <w:numId w:val="28"/>
        </w:numPr>
        <w:ind w:left="2410"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6E8EC7F7" w:rsidR="00E82DDF" w:rsidRPr="00FF122E"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warunek z pkt 6.1.4. - </w:t>
      </w:r>
      <w:r w:rsidR="0064442F" w:rsidRPr="00FF122E">
        <w:rPr>
          <w:rFonts w:asciiTheme="majorHAnsi" w:hAnsiTheme="majorHAnsi" w:cstheme="majorHAnsi"/>
          <w:sz w:val="24"/>
          <w:szCs w:val="24"/>
          <w:lang w:eastAsia="pl-PL"/>
        </w:rPr>
        <w:t>wykaz</w:t>
      </w:r>
      <w:r w:rsidR="006F29AA" w:rsidRPr="00FF122E">
        <w:rPr>
          <w:rFonts w:asciiTheme="majorHAnsi" w:hAnsiTheme="majorHAnsi" w:cstheme="majorHAnsi"/>
          <w:sz w:val="24"/>
          <w:szCs w:val="24"/>
          <w:lang w:eastAsia="pl-PL"/>
        </w:rPr>
        <w:t>u</w:t>
      </w:r>
      <w:r w:rsidR="0064442F" w:rsidRPr="00FF122E">
        <w:rPr>
          <w:rFonts w:asciiTheme="majorHAnsi" w:hAnsiTheme="majorHAnsi" w:cstheme="majorHAnsi"/>
          <w:sz w:val="24"/>
          <w:szCs w:val="24"/>
          <w:lang w:eastAsia="pl-PL"/>
        </w:rPr>
        <w:t xml:space="preserve"> </w:t>
      </w:r>
      <w:r w:rsidR="00E2611C" w:rsidRPr="00FF122E">
        <w:rPr>
          <w:rFonts w:asciiTheme="majorHAnsi" w:hAnsiTheme="majorHAnsi" w:cstheme="majorHAnsi"/>
          <w:sz w:val="24"/>
          <w:szCs w:val="24"/>
          <w:lang w:eastAsia="pl-PL"/>
        </w:rPr>
        <w:t xml:space="preserve">dostaw </w:t>
      </w:r>
      <w:r w:rsidR="0064442F" w:rsidRPr="00FF122E">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FF122E">
        <w:rPr>
          <w:rFonts w:asciiTheme="majorHAnsi" w:hAnsiTheme="majorHAnsi" w:cstheme="majorHAnsi"/>
          <w:sz w:val="24"/>
          <w:szCs w:val="24"/>
          <w:lang w:eastAsia="pl-PL"/>
        </w:rPr>
        <w:t>dostawy</w:t>
      </w:r>
      <w:r w:rsidR="0064442F" w:rsidRPr="00FF122E">
        <w:rPr>
          <w:rFonts w:asciiTheme="majorHAnsi" w:hAnsiTheme="majorHAnsi" w:cstheme="majorHAnsi"/>
          <w:sz w:val="24"/>
          <w:szCs w:val="24"/>
          <w:lang w:eastAsia="pl-PL"/>
        </w:rPr>
        <w:t xml:space="preserve"> zostały wykonane lub są wykonywane, oraz załączeniem dowodów określających, czy te</w:t>
      </w:r>
      <w:r w:rsidRPr="00FF122E">
        <w:rPr>
          <w:rFonts w:asciiTheme="majorHAnsi" w:hAnsiTheme="majorHAnsi" w:cstheme="majorHAnsi"/>
          <w:sz w:val="24"/>
          <w:szCs w:val="24"/>
          <w:lang w:eastAsia="pl-PL"/>
        </w:rPr>
        <w:t xml:space="preserve"> dostawy</w:t>
      </w:r>
      <w:r w:rsidR="0064442F" w:rsidRPr="00FF122E">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FF122E">
        <w:rPr>
          <w:rFonts w:asciiTheme="majorHAnsi" w:hAnsiTheme="majorHAnsi" w:cstheme="majorHAnsi"/>
          <w:sz w:val="24"/>
          <w:szCs w:val="24"/>
          <w:lang w:eastAsia="pl-PL"/>
        </w:rPr>
        <w:t>przed   upływem   terminu   składania   ofert</w:t>
      </w:r>
      <w:r w:rsidR="003E1691" w:rsidRPr="00FF122E">
        <w:rPr>
          <w:rFonts w:asciiTheme="majorHAnsi" w:hAnsiTheme="majorHAnsi" w:cstheme="majorHAnsi"/>
          <w:sz w:val="24"/>
          <w:szCs w:val="24"/>
          <w:lang w:eastAsia="pl-PL"/>
        </w:rPr>
        <w:t xml:space="preserve"> - </w:t>
      </w:r>
      <w:r w:rsidR="00E37AA6" w:rsidRPr="00FF122E">
        <w:rPr>
          <w:rFonts w:asciiTheme="majorHAnsi" w:hAnsiTheme="majorHAnsi" w:cstheme="majorHAnsi"/>
          <w:sz w:val="24"/>
          <w:szCs w:val="24"/>
          <w:lang w:eastAsia="pl-PL"/>
        </w:rPr>
        <w:t xml:space="preserve">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 xml:space="preserve">ałącznik Nr </w:t>
      </w:r>
      <w:r w:rsidR="001F4AA4" w:rsidRPr="00FF122E">
        <w:rPr>
          <w:rFonts w:asciiTheme="majorHAnsi" w:hAnsiTheme="majorHAnsi" w:cstheme="majorHAnsi"/>
          <w:sz w:val="24"/>
          <w:szCs w:val="24"/>
          <w:lang w:eastAsia="pl-PL"/>
        </w:rPr>
        <w:t>5</w:t>
      </w:r>
      <w:r w:rsidR="00E82DDF" w:rsidRPr="00FF122E">
        <w:rPr>
          <w:rFonts w:asciiTheme="majorHAnsi" w:hAnsiTheme="majorHAnsi" w:cstheme="majorHAnsi"/>
          <w:sz w:val="24"/>
          <w:szCs w:val="24"/>
          <w:lang w:eastAsia="pl-PL"/>
        </w:rPr>
        <w:t xml:space="preserve"> do SWZ,</w:t>
      </w:r>
    </w:p>
    <w:p w14:paraId="02D695C8" w14:textId="77777777" w:rsidR="00876ED2" w:rsidRPr="00FF122E"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FF122E"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Brak podstaw  wykluczenia</w:t>
      </w:r>
      <w:r w:rsidR="00E7746E" w:rsidRPr="00FF122E">
        <w:rPr>
          <w:rFonts w:asciiTheme="majorHAnsi" w:hAnsiTheme="majorHAnsi" w:cstheme="majorHAnsi"/>
          <w:sz w:val="24"/>
          <w:szCs w:val="24"/>
          <w:lang w:eastAsia="pl-PL"/>
        </w:rPr>
        <w:t xml:space="preserve"> – w zakresie opisanym w Rozdziale </w:t>
      </w:r>
      <w:r w:rsidR="00E37AA6" w:rsidRPr="00FF122E">
        <w:rPr>
          <w:rFonts w:asciiTheme="majorHAnsi" w:hAnsiTheme="majorHAnsi" w:cstheme="majorHAnsi"/>
          <w:sz w:val="24"/>
          <w:szCs w:val="24"/>
          <w:lang w:eastAsia="pl-PL"/>
        </w:rPr>
        <w:t>7:</w:t>
      </w:r>
    </w:p>
    <w:p w14:paraId="1C056BAE" w14:textId="77777777" w:rsidR="00E82DDF" w:rsidRPr="00FF122E"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informacji z Krajowego Rejestru Karnego w zakresie: </w:t>
      </w:r>
    </w:p>
    <w:p w14:paraId="7E645A63" w14:textId="5A108132" w:rsidR="00E82DDF" w:rsidRPr="00FF122E"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1 i 2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w:t>
      </w:r>
    </w:p>
    <w:p w14:paraId="29528F34" w14:textId="33799CE1" w:rsidR="00E82DDF" w:rsidRPr="00FF122E"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4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FF122E" w:rsidRDefault="00E82DDF" w:rsidP="00E82DDF">
      <w:pPr>
        <w:pStyle w:val="Akapitzlist"/>
        <w:spacing w:before="120"/>
        <w:ind w:left="269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t>
      </w:r>
      <w:r w:rsidR="00E7746E"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sporządzonej nie wcześniej niż 6 miesięcy przed jej złożeniem;</w:t>
      </w:r>
    </w:p>
    <w:p w14:paraId="37E5077C" w14:textId="49F1836A" w:rsidR="00E82DDF" w:rsidRPr="00FF122E"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oświadczenia </w:t>
      </w:r>
      <w:r w:rsidR="003E1691"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w zakresie art. 108 ust. 1 pkt 5</w:t>
      </w:r>
      <w:r w:rsidR="006A3163"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w:t>
      </w:r>
      <w:r w:rsidR="00E7746E" w:rsidRPr="00FF122E">
        <w:rPr>
          <w:rFonts w:asciiTheme="majorHAnsi" w:hAnsiTheme="majorHAnsi" w:cstheme="majorHAnsi"/>
          <w:sz w:val="24"/>
          <w:szCs w:val="24"/>
          <w:lang w:eastAsia="pl-PL"/>
        </w:rPr>
        <w:t>Pzp</w:t>
      </w:r>
      <w:r w:rsidRPr="00FF122E">
        <w:rPr>
          <w:rFonts w:asciiTheme="majorHAnsi" w:hAnsiTheme="majorHAnsi" w:cstheme="majorHAnsi"/>
          <w:sz w:val="24"/>
          <w:szCs w:val="24"/>
          <w:lang w:eastAsia="pl-PL"/>
        </w:rPr>
        <w:t xml:space="preserve">, o braku przynależności do tej samej grupy kapitałowej w rozumieniu ustawy z </w:t>
      </w:r>
      <w:r w:rsidRPr="00FF122E">
        <w:rPr>
          <w:rFonts w:asciiTheme="majorHAnsi" w:hAnsiTheme="majorHAnsi" w:cstheme="majorHAnsi"/>
          <w:sz w:val="24"/>
          <w:szCs w:val="24"/>
          <w:lang w:eastAsia="pl-PL"/>
        </w:rPr>
        <w:lastRenderedPageBreak/>
        <w:t>dnia</w:t>
      </w:r>
      <w:r w:rsidR="00E7746E"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16 lutego 2007 r. o ochronie konkurencji i konsumentów (</w:t>
      </w:r>
      <w:r w:rsidR="008E3861" w:rsidRPr="00FF122E">
        <w:rPr>
          <w:rFonts w:asciiTheme="majorHAnsi" w:hAnsiTheme="majorHAnsi" w:cstheme="majorHAnsi"/>
          <w:sz w:val="24"/>
          <w:szCs w:val="24"/>
          <w:lang w:eastAsia="pl-PL"/>
        </w:rPr>
        <w:t>Dz.  U.  z  2021  r. poz. 275</w:t>
      </w:r>
      <w:r w:rsidRPr="00FF122E">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ałącznik </w:t>
      </w:r>
      <w:r w:rsidR="0099255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6</w:t>
      </w:r>
      <w:r w:rsidRPr="00FF122E">
        <w:rPr>
          <w:rFonts w:asciiTheme="majorHAnsi" w:hAnsiTheme="majorHAnsi" w:cstheme="majorHAnsi"/>
          <w:sz w:val="24"/>
          <w:szCs w:val="24"/>
          <w:lang w:eastAsia="pl-PL"/>
        </w:rPr>
        <w:t xml:space="preserve"> do SWZ,</w:t>
      </w:r>
    </w:p>
    <w:p w14:paraId="488945AC" w14:textId="72B10CCD" w:rsidR="00F879EB" w:rsidRPr="00FF122E"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7198E88" w14:textId="7F143673" w:rsidR="00D518E4" w:rsidRPr="00FF122E"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oświadczenia  </w:t>
      </w:r>
      <w:r w:rsidR="001C1F5C"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o aktualności informacji zawartych w  JEDZ,</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w   zakresie   podstaw   wykluczenia   z   postępowania   (</w:t>
      </w:r>
      <w:r w:rsidR="00992554"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ałącznik   </w:t>
      </w:r>
      <w:r w:rsidR="0099255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7</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 o których mowa w:</w:t>
      </w:r>
    </w:p>
    <w:p w14:paraId="51D16C58" w14:textId="1EC0893E" w:rsidR="00D518E4"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3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w:t>
      </w:r>
    </w:p>
    <w:p w14:paraId="7054B6B9" w14:textId="5E119E1A" w:rsidR="00D518E4"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4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dotyczących orzeczenia zakazu ubiegania się</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 zamówienie publiczne tytułem środka zapobiegawczego,</w:t>
      </w:r>
    </w:p>
    <w:p w14:paraId="188E55D8" w14:textId="415BBEE0" w:rsidR="00D518E4"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5 P</w:t>
      </w:r>
      <w:r w:rsidR="00E7746E"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dotyczących zawarcia z innymi Wykonawcami</w:t>
      </w:r>
      <w:r w:rsidR="00D518E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porozumienia mającego na celu zakłócenie konkurencji,</w:t>
      </w:r>
    </w:p>
    <w:p w14:paraId="1DE3460C" w14:textId="54FB4C99" w:rsidR="00E82DDF" w:rsidRPr="00FF122E"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art. 108 ust. 1 pkt 6 P</w:t>
      </w:r>
      <w:r w:rsidR="00E7746E" w:rsidRPr="00FF122E">
        <w:rPr>
          <w:rFonts w:asciiTheme="majorHAnsi" w:hAnsiTheme="majorHAnsi" w:cstheme="majorHAnsi"/>
          <w:sz w:val="24"/>
          <w:szCs w:val="24"/>
          <w:lang w:eastAsia="pl-PL"/>
        </w:rPr>
        <w:t>zp,</w:t>
      </w:r>
    </w:p>
    <w:p w14:paraId="072730F1" w14:textId="700B15A3" w:rsidR="00E7746E" w:rsidRPr="00FF122E"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art. 109 ust. 1 pkt </w:t>
      </w:r>
      <w:r w:rsidR="00F879E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8–10</w:t>
      </w:r>
      <w:r w:rsidR="00F879EB"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ustawy.</w:t>
      </w:r>
    </w:p>
    <w:p w14:paraId="0911F18F" w14:textId="77777777" w:rsidR="00D518E4" w:rsidRPr="00FF122E"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FF122E"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wspólnie ubiegających się o udzielenie zamówienia podmiotowe środki dowodowe, wymienione w </w:t>
      </w:r>
      <w:proofErr w:type="spellStart"/>
      <w:r w:rsidR="00BD6880" w:rsidRPr="00FF122E">
        <w:rPr>
          <w:rFonts w:asciiTheme="majorHAnsi" w:hAnsiTheme="majorHAnsi" w:cstheme="majorHAnsi"/>
          <w:sz w:val="24"/>
          <w:szCs w:val="24"/>
          <w:lang w:eastAsia="pl-PL"/>
        </w:rPr>
        <w:t>ppkt</w:t>
      </w:r>
      <w:proofErr w:type="spellEnd"/>
      <w:r w:rsidR="00BD6880" w:rsidRPr="00FF122E">
        <w:rPr>
          <w:rFonts w:asciiTheme="majorHAnsi" w:hAnsiTheme="majorHAnsi" w:cstheme="majorHAnsi"/>
          <w:sz w:val="24"/>
          <w:szCs w:val="24"/>
          <w:lang w:eastAsia="pl-PL"/>
        </w:rPr>
        <w:t xml:space="preserve"> 9.2.2. </w:t>
      </w:r>
      <w:r w:rsidRPr="00FF122E">
        <w:rPr>
          <w:rFonts w:asciiTheme="majorHAnsi" w:hAnsiTheme="majorHAnsi" w:cstheme="majorHAnsi"/>
          <w:sz w:val="24"/>
          <w:szCs w:val="24"/>
          <w:lang w:eastAsia="pl-PL"/>
        </w:rPr>
        <w:t xml:space="preserve">(tj. na potwierdzenie braku   podstaw   wykluczenia),   składa   każdy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występujących wspólnie. </w:t>
      </w:r>
    </w:p>
    <w:p w14:paraId="3BCAFEE6" w14:textId="77777777" w:rsidR="00D518E4" w:rsidRPr="00FF122E"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FF122E"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podmiotu, na którego zdolnościach lub sytuacji wykonawca polega na zasadach art. 118 P</w:t>
      </w:r>
      <w:r w:rsidR="00AB038D" w:rsidRPr="00FF122E">
        <w:rPr>
          <w:rFonts w:asciiTheme="majorHAnsi" w:hAnsiTheme="majorHAnsi" w:cstheme="majorHAnsi"/>
          <w:sz w:val="24"/>
          <w:szCs w:val="24"/>
          <w:lang w:eastAsia="pl-PL"/>
        </w:rPr>
        <w:t>zp,</w:t>
      </w:r>
      <w:r w:rsidRPr="00FF122E">
        <w:rPr>
          <w:rFonts w:asciiTheme="majorHAnsi" w:hAnsiTheme="majorHAnsi" w:cstheme="majorHAnsi"/>
          <w:sz w:val="24"/>
          <w:szCs w:val="24"/>
          <w:lang w:eastAsia="pl-PL"/>
        </w:rPr>
        <w:t xml:space="preserv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składa podmiotowe środki dowodowe, wymienione w </w:t>
      </w:r>
      <w:proofErr w:type="spellStart"/>
      <w:r w:rsidR="00BD6880" w:rsidRPr="00FF122E">
        <w:rPr>
          <w:rFonts w:asciiTheme="majorHAnsi" w:hAnsiTheme="majorHAnsi" w:cstheme="majorHAnsi"/>
          <w:sz w:val="24"/>
          <w:szCs w:val="24"/>
          <w:lang w:eastAsia="pl-PL"/>
        </w:rPr>
        <w:t>ppkt</w:t>
      </w:r>
      <w:proofErr w:type="spellEnd"/>
      <w:r w:rsidR="00BD6880" w:rsidRPr="00FF122E">
        <w:rPr>
          <w:rFonts w:asciiTheme="majorHAnsi" w:hAnsiTheme="majorHAnsi" w:cstheme="majorHAnsi"/>
          <w:sz w:val="24"/>
          <w:szCs w:val="24"/>
          <w:lang w:eastAsia="pl-PL"/>
        </w:rPr>
        <w:t xml:space="preserve"> 9.2.2.</w:t>
      </w:r>
      <w:r w:rsidRPr="00FF122E">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FF122E" w:rsidRDefault="00D518E4" w:rsidP="00D518E4">
      <w:pPr>
        <w:pStyle w:val="Akapitzlist"/>
        <w:rPr>
          <w:rFonts w:asciiTheme="majorHAnsi" w:hAnsiTheme="majorHAnsi" w:cstheme="majorHAnsi"/>
          <w:sz w:val="24"/>
          <w:szCs w:val="24"/>
          <w:lang w:eastAsia="pl-PL"/>
        </w:rPr>
      </w:pPr>
    </w:p>
    <w:p w14:paraId="594A2C82" w14:textId="36856CD7" w:rsidR="00C1211B" w:rsidRPr="00FF122E"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FF122E">
        <w:rPr>
          <w:rFonts w:asciiTheme="majorHAnsi" w:hAnsiTheme="majorHAnsi" w:cstheme="majorHAnsi"/>
          <w:sz w:val="24"/>
          <w:szCs w:val="24"/>
          <w:lang w:eastAsia="pl-PL"/>
        </w:rPr>
        <w:t>art.</w:t>
      </w:r>
      <w:r w:rsidRPr="00FF122E">
        <w:rPr>
          <w:rFonts w:asciiTheme="majorHAnsi" w:hAnsiTheme="majorHAnsi" w:cstheme="majorHAnsi"/>
          <w:sz w:val="24"/>
          <w:szCs w:val="24"/>
          <w:lang w:eastAsia="pl-PL"/>
        </w:rPr>
        <w:t xml:space="preserve"> </w:t>
      </w:r>
      <w:r w:rsidR="0066410A" w:rsidRPr="00FF122E">
        <w:rPr>
          <w:rFonts w:asciiTheme="majorHAnsi" w:hAnsiTheme="majorHAnsi" w:cstheme="majorHAnsi"/>
          <w:sz w:val="24"/>
          <w:szCs w:val="24"/>
          <w:lang w:eastAsia="pl-PL"/>
        </w:rPr>
        <w:t xml:space="preserve">125 ust. </w:t>
      </w:r>
      <w:r w:rsidRPr="00FF122E">
        <w:rPr>
          <w:rFonts w:asciiTheme="majorHAnsi" w:hAnsiTheme="majorHAnsi" w:cstheme="majorHAnsi"/>
          <w:sz w:val="24"/>
          <w:szCs w:val="24"/>
          <w:lang w:eastAsia="pl-PL"/>
        </w:rPr>
        <w:t>1</w:t>
      </w:r>
      <w:r w:rsidR="0066410A" w:rsidRPr="00FF122E">
        <w:rPr>
          <w:rFonts w:asciiTheme="majorHAnsi" w:hAnsiTheme="majorHAnsi" w:cstheme="majorHAnsi"/>
          <w:sz w:val="24"/>
          <w:szCs w:val="24"/>
          <w:lang w:eastAsia="pl-PL"/>
        </w:rPr>
        <w:t xml:space="preserve"> Pzp</w:t>
      </w:r>
      <w:r w:rsidRPr="00FF122E">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FF122E" w:rsidRDefault="00C1211B" w:rsidP="00C1211B">
      <w:pPr>
        <w:pStyle w:val="Akapitzlist"/>
        <w:rPr>
          <w:rFonts w:asciiTheme="majorHAnsi" w:hAnsiTheme="majorHAnsi" w:cstheme="majorHAnsi"/>
          <w:sz w:val="24"/>
          <w:szCs w:val="24"/>
          <w:lang w:eastAsia="pl-PL"/>
        </w:rPr>
      </w:pPr>
    </w:p>
    <w:p w14:paraId="2254A1DB" w14:textId="6DBF1B05" w:rsidR="005A07C2" w:rsidRPr="00FF122E"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wzywa do złożenia podmiotowych środków dowodowych</w:t>
      </w:r>
      <w:r w:rsidR="002A1444" w:rsidRPr="00FF122E">
        <w:rPr>
          <w:rFonts w:asciiTheme="majorHAnsi" w:hAnsiTheme="majorHAnsi" w:cstheme="majorHAnsi"/>
          <w:sz w:val="24"/>
          <w:szCs w:val="24"/>
          <w:lang w:eastAsia="pl-PL"/>
        </w:rPr>
        <w:t xml:space="preserve"> </w:t>
      </w:r>
      <w:r w:rsidR="00664EB5" w:rsidRPr="00FF122E">
        <w:rPr>
          <w:rFonts w:asciiTheme="majorHAnsi" w:hAnsiTheme="majorHAnsi" w:cstheme="majorHAnsi"/>
          <w:sz w:val="24"/>
          <w:szCs w:val="24"/>
          <w:lang w:eastAsia="pl-PL"/>
        </w:rPr>
        <w:t xml:space="preserve">oraz innych dokumentów lub oświadczeń, jakich może żądać zamawiający od </w:t>
      </w:r>
      <w:r w:rsidR="00664EB5" w:rsidRPr="00FF122E">
        <w:rPr>
          <w:rFonts w:asciiTheme="majorHAnsi" w:hAnsiTheme="majorHAnsi" w:cstheme="majorHAnsi"/>
          <w:sz w:val="24"/>
          <w:szCs w:val="24"/>
          <w:lang w:eastAsia="pl-PL"/>
        </w:rPr>
        <w:lastRenderedPageBreak/>
        <w:t xml:space="preserve">wykonawcy, </w:t>
      </w:r>
      <w:r w:rsidRPr="00FF122E">
        <w:rPr>
          <w:rFonts w:asciiTheme="majorHAnsi" w:hAnsiTheme="majorHAnsi" w:cstheme="majorHAnsi"/>
          <w:sz w:val="24"/>
          <w:szCs w:val="24"/>
          <w:lang w:eastAsia="pl-PL"/>
        </w:rPr>
        <w:t>jeżeli  może  je  uzyskać  za  pomocą  bezpłatnych  i</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ogólnodostępnych  baz  danych,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szczególności rejestrów publicznych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rozumieniu ustawy z</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dnia 17</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lutego 2005</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informatyzacji  działalności  podmiotów  realizujących  zadania  publiczne,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ile wykonawca  wskazał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oświadczeniu,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którym  mowa  w</w:t>
      </w:r>
      <w:r w:rsidR="008B63B0"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art.</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125</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ust.1</w:t>
      </w:r>
      <w:r w:rsidR="009916F4" w:rsidRPr="00FF122E">
        <w:rPr>
          <w:rFonts w:asciiTheme="majorHAnsi" w:hAnsiTheme="majorHAnsi" w:cstheme="majorHAnsi"/>
          <w:sz w:val="24"/>
          <w:szCs w:val="24"/>
          <w:lang w:eastAsia="pl-PL"/>
        </w:rPr>
        <w:t xml:space="preserve"> ustawy Pzp</w:t>
      </w:r>
      <w:r w:rsidR="0091444B" w:rsidRPr="00FF122E">
        <w:rPr>
          <w:rFonts w:asciiTheme="majorHAnsi" w:hAnsiTheme="majorHAnsi" w:cstheme="majorHAnsi"/>
          <w:sz w:val="24"/>
          <w:szCs w:val="24"/>
          <w:lang w:eastAsia="pl-PL"/>
        </w:rPr>
        <w:t xml:space="preserve"> (oświadczenie JEDZ)</w:t>
      </w:r>
      <w:r w:rsidRPr="00FF122E">
        <w:rPr>
          <w:rFonts w:asciiTheme="majorHAnsi" w:hAnsiTheme="majorHAnsi" w:cstheme="majorHAnsi"/>
          <w:sz w:val="24"/>
          <w:szCs w:val="24"/>
          <w:lang w:eastAsia="pl-PL"/>
        </w:rPr>
        <w:t>, dane umożliwiające dostęp do tych środków</w:t>
      </w:r>
      <w:r w:rsidR="00E239A4" w:rsidRPr="00FF122E">
        <w:rPr>
          <w:rFonts w:asciiTheme="majorHAnsi" w:hAnsiTheme="majorHAnsi" w:cstheme="majorHAnsi"/>
          <w:sz w:val="24"/>
          <w:szCs w:val="24"/>
          <w:lang w:eastAsia="pl-PL"/>
        </w:rPr>
        <w:t>.</w:t>
      </w:r>
      <w:r w:rsidR="0091444B" w:rsidRPr="00FF122E">
        <w:rPr>
          <w:rFonts w:asciiTheme="majorHAnsi" w:hAnsiTheme="majorHAnsi" w:cstheme="majorHAnsi"/>
          <w:sz w:val="24"/>
          <w:szCs w:val="24"/>
        </w:rPr>
        <w:t xml:space="preserve"> </w:t>
      </w:r>
      <w:r w:rsidR="0091444B" w:rsidRPr="00FF122E">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FF122E">
        <w:rPr>
          <w:rFonts w:asciiTheme="majorHAnsi" w:hAnsiTheme="majorHAnsi" w:cstheme="majorHAnsi"/>
          <w:sz w:val="24"/>
          <w:szCs w:val="24"/>
          <w:lang w:eastAsia="pl-PL"/>
        </w:rPr>
        <w:t>.</w:t>
      </w:r>
    </w:p>
    <w:p w14:paraId="5B8E1DC7" w14:textId="77777777" w:rsidR="009A2D74" w:rsidRPr="00FF122E" w:rsidRDefault="009A2D74" w:rsidP="009A2D74">
      <w:pPr>
        <w:pStyle w:val="Akapitzlist"/>
        <w:rPr>
          <w:rFonts w:asciiTheme="majorHAnsi" w:hAnsiTheme="majorHAnsi" w:cstheme="majorHAnsi"/>
          <w:sz w:val="24"/>
          <w:szCs w:val="24"/>
          <w:lang w:eastAsia="pl-PL"/>
        </w:rPr>
      </w:pPr>
    </w:p>
    <w:p w14:paraId="28DFBBCF" w14:textId="209533EA" w:rsidR="002012F3" w:rsidRPr="00FF122E"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FF122E" w:rsidRDefault="002012F3" w:rsidP="00B9639D">
      <w:pPr>
        <w:pStyle w:val="Akapitzlist"/>
        <w:jc w:val="both"/>
        <w:rPr>
          <w:rFonts w:asciiTheme="majorHAnsi" w:hAnsiTheme="majorHAnsi" w:cstheme="majorHAnsi"/>
          <w:sz w:val="24"/>
          <w:szCs w:val="24"/>
          <w:lang w:eastAsia="pl-PL"/>
        </w:rPr>
      </w:pPr>
    </w:p>
    <w:p w14:paraId="4DEA3BCD" w14:textId="2C049F6D" w:rsidR="0091444B" w:rsidRPr="00FF122E"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może w każdym czasie   wezwać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lub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FF122E"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FF122E"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może zastrzec </w:t>
      </w:r>
      <w:r w:rsidR="005A07C2" w:rsidRPr="00FF122E">
        <w:rPr>
          <w:rFonts w:asciiTheme="majorHAnsi" w:hAnsiTheme="majorHAnsi" w:cstheme="majorHAnsi"/>
          <w:sz w:val="24"/>
          <w:szCs w:val="24"/>
          <w:lang w:eastAsia="pl-PL"/>
        </w:rPr>
        <w:t xml:space="preserve"> tajemni</w:t>
      </w:r>
      <w:r w:rsidRPr="00FF122E">
        <w:rPr>
          <w:rFonts w:asciiTheme="majorHAnsi" w:hAnsiTheme="majorHAnsi" w:cstheme="majorHAnsi"/>
          <w:sz w:val="24"/>
          <w:szCs w:val="24"/>
          <w:lang w:eastAsia="pl-PL"/>
        </w:rPr>
        <w:t xml:space="preserve">cę </w:t>
      </w:r>
      <w:r w:rsidR="005A07C2" w:rsidRPr="00FF122E">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FF122E">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FF122E"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FF122E"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FF122E"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informacji  z Krajowego  Rejestru  Karnego, o której mowa w</w:t>
      </w:r>
      <w:r w:rsidR="001C1F5C" w:rsidRPr="00FF122E">
        <w:rPr>
          <w:rFonts w:asciiTheme="majorHAnsi" w:hAnsiTheme="majorHAnsi" w:cstheme="majorHAnsi"/>
          <w:sz w:val="24"/>
          <w:szCs w:val="24"/>
          <w:lang w:eastAsia="pl-PL"/>
        </w:rPr>
        <w:t xml:space="preserve"> </w:t>
      </w:r>
      <w:proofErr w:type="spellStart"/>
      <w:r w:rsidR="001C1F5C" w:rsidRPr="00FF122E">
        <w:rPr>
          <w:rFonts w:asciiTheme="majorHAnsi" w:hAnsiTheme="majorHAnsi" w:cstheme="majorHAnsi"/>
          <w:sz w:val="24"/>
          <w:szCs w:val="24"/>
          <w:lang w:eastAsia="pl-PL"/>
        </w:rPr>
        <w:t>ppkt</w:t>
      </w:r>
      <w:proofErr w:type="spellEnd"/>
      <w:r w:rsidR="001C1F5C" w:rsidRPr="00FF122E">
        <w:rPr>
          <w:rFonts w:asciiTheme="majorHAnsi" w:hAnsiTheme="majorHAnsi" w:cstheme="majorHAnsi"/>
          <w:sz w:val="24"/>
          <w:szCs w:val="24"/>
          <w:lang w:eastAsia="pl-PL"/>
        </w:rPr>
        <w:t xml:space="preserve"> 9.2.2.</w:t>
      </w:r>
      <w:r w:rsidRPr="00FF122E">
        <w:rPr>
          <w:rFonts w:asciiTheme="majorHAnsi" w:hAnsiTheme="majorHAnsi" w:cstheme="majorHAnsi"/>
          <w:sz w:val="24"/>
          <w:szCs w:val="24"/>
          <w:lang w:eastAsia="pl-PL"/>
        </w:rPr>
        <w:t xml:space="preserve"> </w:t>
      </w:r>
      <w:r w:rsidR="00920589" w:rsidRPr="00FF122E">
        <w:rPr>
          <w:rFonts w:asciiTheme="majorHAnsi" w:hAnsiTheme="majorHAnsi" w:cstheme="majorHAnsi"/>
          <w:sz w:val="24"/>
          <w:szCs w:val="24"/>
          <w:lang w:eastAsia="pl-PL"/>
        </w:rPr>
        <w:t xml:space="preserve">lit. a) </w:t>
      </w:r>
      <w:r w:rsidR="00462475" w:rsidRPr="00FF122E">
        <w:rPr>
          <w:rFonts w:asciiTheme="majorHAnsi" w:hAnsiTheme="majorHAnsi" w:cstheme="majorHAnsi"/>
          <w:sz w:val="24"/>
          <w:szCs w:val="24"/>
          <w:lang w:eastAsia="pl-PL"/>
        </w:rPr>
        <w:t>–</w:t>
      </w:r>
      <w:r w:rsidR="00920589" w:rsidRPr="00FF122E">
        <w:rPr>
          <w:rFonts w:asciiTheme="majorHAnsi" w:hAnsiTheme="majorHAnsi" w:cstheme="majorHAnsi"/>
          <w:sz w:val="24"/>
          <w:szCs w:val="24"/>
          <w:lang w:eastAsia="pl-PL"/>
        </w:rPr>
        <w:t xml:space="preserve"> </w:t>
      </w:r>
      <w:r w:rsidR="00462475" w:rsidRPr="00FF122E">
        <w:rPr>
          <w:rFonts w:asciiTheme="majorHAnsi" w:hAnsiTheme="majorHAnsi" w:cstheme="majorHAnsi"/>
          <w:sz w:val="24"/>
          <w:szCs w:val="24"/>
          <w:lang w:eastAsia="pl-PL"/>
        </w:rPr>
        <w:t xml:space="preserve"> </w:t>
      </w:r>
      <w:r w:rsidR="00920589" w:rsidRPr="00FF122E">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920589" w:rsidRPr="00FF122E">
        <w:rPr>
          <w:rFonts w:asciiTheme="majorHAnsi" w:hAnsiTheme="majorHAnsi" w:cstheme="majorHAnsi"/>
          <w:sz w:val="24"/>
          <w:szCs w:val="24"/>
          <w:lang w:eastAsia="pl-PL"/>
        </w:rPr>
        <w:t>ppkt</w:t>
      </w:r>
      <w:proofErr w:type="spellEnd"/>
      <w:r w:rsidR="00920589" w:rsidRPr="00FF122E">
        <w:rPr>
          <w:rFonts w:asciiTheme="majorHAnsi" w:hAnsiTheme="majorHAnsi" w:cstheme="majorHAnsi"/>
          <w:sz w:val="24"/>
          <w:szCs w:val="24"/>
          <w:lang w:eastAsia="pl-PL"/>
        </w:rPr>
        <w:t xml:space="preserve"> 9.2.2. lit. a) – dokument powinien być wystawiony nie wcześniej niż 6 miesięcy przed jego złożeniem,</w:t>
      </w:r>
    </w:p>
    <w:p w14:paraId="42669D86" w14:textId="340C99E8" w:rsidR="00FE2696" w:rsidRPr="00FF122E"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zaświadczenia, o którym mowa w pkt 9.2.2. lit. c) - składa dokument lub dokumenty wystawione w kraju, w którym wykonawca ma siedzibę lub miejsce zamieszkania, potwierdzające odpowiednio, że nie otwarto jego </w:t>
      </w:r>
      <w:r w:rsidRPr="00FF122E">
        <w:rPr>
          <w:rFonts w:asciiTheme="majorHAnsi" w:hAnsiTheme="majorHAnsi" w:cstheme="majorHAnsi"/>
          <w:sz w:val="24"/>
          <w:szCs w:val="24"/>
          <w:lang w:eastAsia="pl-PL"/>
        </w:rPr>
        <w:lastRenderedPageBreak/>
        <w:t>likwidacji, nie ogłoszono upadłości, jego aktywami nie zarządza likwidator lub sąd, nie zawarł układu z wierzycielami, jego działalność gospodarcza nie jest zawieszona</w:t>
      </w:r>
      <w:r w:rsidR="00CD726E"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FF122E"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FF122E">
        <w:rPr>
          <w:rFonts w:asciiTheme="majorHAnsi" w:hAnsiTheme="majorHAnsi" w:cstheme="majorHAnsi"/>
          <w:sz w:val="24"/>
          <w:szCs w:val="24"/>
          <w:lang w:eastAsia="pl-PL"/>
        </w:rPr>
        <w:t>pkt 9.</w:t>
      </w:r>
      <w:r w:rsidR="00313DF4" w:rsidRPr="00FF122E">
        <w:rPr>
          <w:rFonts w:asciiTheme="majorHAnsi" w:hAnsiTheme="majorHAnsi" w:cstheme="majorHAnsi"/>
          <w:sz w:val="24"/>
          <w:szCs w:val="24"/>
          <w:lang w:eastAsia="pl-PL"/>
        </w:rPr>
        <w:t>10</w:t>
      </w:r>
      <w:r w:rsidR="00D36F5E"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lub gdy dokumenty te nie odnoszą się do wszystkich przypadków, o których mowa w art. 108 ust. 1 pkt 1, 2 i 4</w:t>
      </w:r>
      <w:r w:rsidR="00FE2696"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FF122E">
        <w:rPr>
          <w:rFonts w:asciiTheme="majorHAnsi" w:hAnsiTheme="majorHAnsi" w:cstheme="majorHAnsi"/>
          <w:sz w:val="24"/>
          <w:szCs w:val="24"/>
          <w:lang w:eastAsia="pl-PL"/>
        </w:rPr>
        <w:t>y</w:t>
      </w:r>
      <w:r w:rsidRPr="00FF122E">
        <w:rPr>
          <w:rFonts w:asciiTheme="majorHAnsi" w:hAnsiTheme="majorHAnsi" w:cstheme="majorHAnsi"/>
          <w:sz w:val="24"/>
          <w:szCs w:val="24"/>
          <w:lang w:eastAsia="pl-PL"/>
        </w:rPr>
        <w:t xml:space="preserve"> powin</w:t>
      </w:r>
      <w:r w:rsidR="00D36F5E" w:rsidRPr="00FF122E">
        <w:rPr>
          <w:rFonts w:asciiTheme="majorHAnsi" w:hAnsiTheme="majorHAnsi" w:cstheme="majorHAnsi"/>
          <w:sz w:val="24"/>
          <w:szCs w:val="24"/>
          <w:lang w:eastAsia="pl-PL"/>
        </w:rPr>
        <w:t>ny</w:t>
      </w:r>
      <w:r w:rsidRPr="00FF122E">
        <w:rPr>
          <w:rFonts w:asciiTheme="majorHAnsi" w:hAnsiTheme="majorHAnsi" w:cstheme="majorHAnsi"/>
          <w:sz w:val="24"/>
          <w:szCs w:val="24"/>
          <w:lang w:eastAsia="pl-PL"/>
        </w:rPr>
        <w:t xml:space="preserve"> być wystawion</w:t>
      </w:r>
      <w:r w:rsidR="00D36F5E" w:rsidRPr="00FF122E">
        <w:rPr>
          <w:rFonts w:asciiTheme="majorHAnsi" w:hAnsiTheme="majorHAnsi" w:cstheme="majorHAnsi"/>
          <w:sz w:val="24"/>
          <w:szCs w:val="24"/>
          <w:lang w:eastAsia="pl-PL"/>
        </w:rPr>
        <w:t>e</w:t>
      </w:r>
      <w:r w:rsidRPr="00FF122E">
        <w:rPr>
          <w:rFonts w:asciiTheme="majorHAnsi" w:hAnsiTheme="majorHAnsi" w:cstheme="majorHAnsi"/>
          <w:sz w:val="24"/>
          <w:szCs w:val="24"/>
          <w:lang w:eastAsia="pl-PL"/>
        </w:rPr>
        <w:t xml:space="preserve"> </w:t>
      </w:r>
      <w:r w:rsidR="00D36F5E" w:rsidRPr="00FF122E">
        <w:rPr>
          <w:rFonts w:asciiTheme="majorHAnsi" w:hAnsiTheme="majorHAnsi" w:cstheme="majorHAnsi"/>
          <w:sz w:val="24"/>
          <w:szCs w:val="24"/>
          <w:lang w:eastAsia="pl-PL"/>
        </w:rPr>
        <w:t xml:space="preserve">analogicznie jak dla dokumentów wymienionych w </w:t>
      </w:r>
      <w:proofErr w:type="spellStart"/>
      <w:r w:rsidR="00D36F5E" w:rsidRPr="00FF122E">
        <w:rPr>
          <w:rFonts w:asciiTheme="majorHAnsi" w:hAnsiTheme="majorHAnsi" w:cstheme="majorHAnsi"/>
          <w:sz w:val="24"/>
          <w:szCs w:val="24"/>
          <w:lang w:eastAsia="pl-PL"/>
        </w:rPr>
        <w:t>ppkt</w:t>
      </w:r>
      <w:proofErr w:type="spellEnd"/>
      <w:r w:rsidR="00D36F5E" w:rsidRPr="00FF122E">
        <w:rPr>
          <w:rFonts w:asciiTheme="majorHAnsi" w:hAnsiTheme="majorHAnsi" w:cstheme="majorHAnsi"/>
          <w:sz w:val="24"/>
          <w:szCs w:val="24"/>
          <w:lang w:eastAsia="pl-PL"/>
        </w:rPr>
        <w:t xml:space="preserve"> 9.</w:t>
      </w:r>
      <w:r w:rsidR="002E4107" w:rsidRPr="00FF122E">
        <w:rPr>
          <w:rFonts w:asciiTheme="majorHAnsi" w:hAnsiTheme="majorHAnsi" w:cstheme="majorHAnsi"/>
          <w:sz w:val="24"/>
          <w:szCs w:val="24"/>
          <w:lang w:eastAsia="pl-PL"/>
        </w:rPr>
        <w:t>10</w:t>
      </w:r>
      <w:r w:rsidR="00D36F5E" w:rsidRPr="00FF122E">
        <w:rPr>
          <w:rFonts w:asciiTheme="majorHAnsi" w:hAnsiTheme="majorHAnsi" w:cstheme="majorHAnsi"/>
          <w:sz w:val="24"/>
          <w:szCs w:val="24"/>
          <w:lang w:eastAsia="pl-PL"/>
        </w:rPr>
        <w:t>.1. i 9.</w:t>
      </w:r>
      <w:r w:rsidR="002E4107" w:rsidRPr="00FF122E">
        <w:rPr>
          <w:rFonts w:asciiTheme="majorHAnsi" w:hAnsiTheme="majorHAnsi" w:cstheme="majorHAnsi"/>
          <w:sz w:val="24"/>
          <w:szCs w:val="24"/>
          <w:lang w:eastAsia="pl-PL"/>
        </w:rPr>
        <w:t>10</w:t>
      </w:r>
      <w:r w:rsidR="00D36F5E" w:rsidRPr="00FF122E">
        <w:rPr>
          <w:rFonts w:asciiTheme="majorHAnsi" w:hAnsiTheme="majorHAnsi" w:cstheme="majorHAnsi"/>
          <w:sz w:val="24"/>
          <w:szCs w:val="24"/>
          <w:lang w:eastAsia="pl-PL"/>
        </w:rPr>
        <w:t>.2</w:t>
      </w:r>
      <w:r w:rsidR="002E4107" w:rsidRPr="00FF122E">
        <w:rPr>
          <w:rFonts w:asciiTheme="majorHAnsi" w:hAnsiTheme="majorHAnsi" w:cstheme="majorHAnsi"/>
          <w:sz w:val="24"/>
          <w:szCs w:val="24"/>
          <w:lang w:eastAsia="pl-PL"/>
        </w:rPr>
        <w:t>,</w:t>
      </w:r>
    </w:p>
    <w:p w14:paraId="52ED3839" w14:textId="60AA54C5" w:rsidR="00920589" w:rsidRPr="00FF122E"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w:t>
      </w:r>
      <w:r w:rsidR="00920589" w:rsidRPr="00FF122E">
        <w:rPr>
          <w:rFonts w:asciiTheme="majorHAnsi" w:hAnsiTheme="majorHAnsi" w:cstheme="majorHAnsi"/>
          <w:sz w:val="24"/>
          <w:szCs w:val="24"/>
          <w:lang w:eastAsia="pl-PL"/>
        </w:rPr>
        <w:t>o podmiotów udostępniających zasoby na zasadach art. 118 P</w:t>
      </w:r>
      <w:r w:rsidR="00AB038D" w:rsidRPr="00FF122E">
        <w:rPr>
          <w:rFonts w:asciiTheme="majorHAnsi" w:hAnsiTheme="majorHAnsi" w:cstheme="majorHAnsi"/>
          <w:sz w:val="24"/>
          <w:szCs w:val="24"/>
          <w:lang w:eastAsia="pl-PL"/>
        </w:rPr>
        <w:t>zp,</w:t>
      </w:r>
      <w:r w:rsidR="00920589" w:rsidRPr="00FF122E">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FF122E">
        <w:rPr>
          <w:rFonts w:asciiTheme="majorHAnsi" w:hAnsiTheme="majorHAnsi" w:cstheme="majorHAnsi"/>
          <w:sz w:val="24"/>
          <w:szCs w:val="24"/>
          <w:lang w:eastAsia="pl-PL"/>
        </w:rPr>
        <w:t>10</w:t>
      </w:r>
      <w:r w:rsidR="00920589" w:rsidRPr="00FF122E">
        <w:rPr>
          <w:rFonts w:asciiTheme="majorHAnsi" w:hAnsiTheme="majorHAnsi" w:cstheme="majorHAnsi"/>
          <w:sz w:val="24"/>
          <w:szCs w:val="24"/>
          <w:lang w:eastAsia="pl-PL"/>
        </w:rPr>
        <w:t>.  stosuje się odpowiednio.</w:t>
      </w:r>
    </w:p>
    <w:p w14:paraId="1A7DE581" w14:textId="77777777" w:rsidR="00920589" w:rsidRPr="00FF122E" w:rsidRDefault="00920589" w:rsidP="00920589">
      <w:pPr>
        <w:pStyle w:val="Akapitzlist"/>
        <w:ind w:left="1843"/>
        <w:jc w:val="both"/>
        <w:rPr>
          <w:rFonts w:asciiTheme="majorHAnsi" w:hAnsiTheme="majorHAnsi" w:cstheme="majorHAnsi"/>
          <w:sz w:val="24"/>
          <w:szCs w:val="24"/>
          <w:lang w:eastAsia="pl-PL"/>
        </w:rPr>
      </w:pPr>
    </w:p>
    <w:p w14:paraId="10331597" w14:textId="0AB5084E" w:rsidR="00521C4D" w:rsidRPr="00FF122E" w:rsidRDefault="00B3108F" w:rsidP="00FF3BAF">
      <w:pPr>
        <w:pStyle w:val="Akapitzlist"/>
        <w:numPr>
          <w:ilvl w:val="1"/>
          <w:numId w:val="14"/>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wezwanie zamawiającego, wykonawca</w:t>
      </w:r>
      <w:r w:rsidR="001719D9" w:rsidRPr="00FF122E">
        <w:rPr>
          <w:rFonts w:asciiTheme="majorHAnsi" w:hAnsiTheme="majorHAnsi" w:cstheme="majorHAnsi"/>
          <w:sz w:val="24"/>
          <w:szCs w:val="24"/>
          <w:lang w:eastAsia="pl-PL"/>
        </w:rPr>
        <w:t xml:space="preserve">, którego oferta została najwyżej oceniona </w:t>
      </w:r>
      <w:r w:rsidRPr="00FF122E">
        <w:rPr>
          <w:rFonts w:asciiTheme="majorHAnsi" w:hAnsiTheme="majorHAnsi" w:cstheme="majorHAnsi"/>
          <w:sz w:val="24"/>
          <w:szCs w:val="24"/>
          <w:lang w:eastAsia="pl-PL"/>
        </w:rPr>
        <w:t xml:space="preserve">składa </w:t>
      </w:r>
      <w:r w:rsidR="007019AB" w:rsidRPr="00FF122E">
        <w:rPr>
          <w:rFonts w:asciiTheme="majorHAnsi" w:hAnsiTheme="majorHAnsi" w:cstheme="majorHAnsi"/>
          <w:sz w:val="24"/>
          <w:szCs w:val="24"/>
          <w:lang w:eastAsia="pl-PL"/>
        </w:rPr>
        <w:t xml:space="preserve">oświadczenie o niepodleganiu wykluczeniu, spełnianiu warunków udziału w postępowaniu  w zakresie wskazanym przez zamawiającego </w:t>
      </w:r>
      <w:r w:rsidR="00593568" w:rsidRPr="00FF122E">
        <w:rPr>
          <w:rFonts w:asciiTheme="majorHAnsi" w:hAnsiTheme="majorHAnsi" w:cstheme="majorHAnsi"/>
          <w:sz w:val="24"/>
          <w:szCs w:val="24"/>
          <w:lang w:eastAsia="pl-PL"/>
        </w:rPr>
        <w:t xml:space="preserve">w  Rozdziale 6 i 7  SWZ </w:t>
      </w:r>
      <w:r w:rsidR="007019AB" w:rsidRPr="00FF122E">
        <w:rPr>
          <w:rFonts w:asciiTheme="majorHAnsi" w:hAnsiTheme="majorHAnsi" w:cstheme="majorHAnsi"/>
          <w:sz w:val="24"/>
          <w:szCs w:val="24"/>
          <w:lang w:eastAsia="pl-PL"/>
        </w:rPr>
        <w:t xml:space="preserve">– zgodne ze wzorem stanowiącym załącznik nr </w:t>
      </w:r>
      <w:r w:rsidR="001F4AA4" w:rsidRPr="00FF122E">
        <w:rPr>
          <w:rFonts w:asciiTheme="majorHAnsi" w:hAnsiTheme="majorHAnsi" w:cstheme="majorHAnsi"/>
          <w:sz w:val="24"/>
          <w:szCs w:val="24"/>
          <w:lang w:eastAsia="pl-PL"/>
        </w:rPr>
        <w:t>4</w:t>
      </w:r>
      <w:r w:rsidR="007019AB" w:rsidRPr="00FF122E">
        <w:rPr>
          <w:rFonts w:asciiTheme="majorHAnsi" w:hAnsiTheme="majorHAnsi" w:cstheme="majorHAnsi"/>
          <w:sz w:val="24"/>
          <w:szCs w:val="24"/>
          <w:lang w:eastAsia="pl-PL"/>
        </w:rPr>
        <w:t xml:space="preserve"> do SWZ</w:t>
      </w:r>
      <w:r w:rsidR="0035786D" w:rsidRPr="00FF122E">
        <w:rPr>
          <w:rFonts w:asciiTheme="majorHAnsi" w:hAnsiTheme="majorHAnsi" w:cstheme="majorHAnsi"/>
          <w:sz w:val="24"/>
          <w:szCs w:val="24"/>
          <w:lang w:eastAsia="pl-PL"/>
        </w:rPr>
        <w:t xml:space="preserve"> (art. 125 ust. 1 ustawy Pzp</w:t>
      </w:r>
      <w:r w:rsidR="00D36F5E" w:rsidRPr="00FF122E">
        <w:rPr>
          <w:rFonts w:asciiTheme="majorHAnsi" w:hAnsiTheme="majorHAnsi" w:cstheme="majorHAnsi"/>
          <w:sz w:val="24"/>
          <w:szCs w:val="24"/>
          <w:lang w:eastAsia="pl-PL"/>
        </w:rPr>
        <w:t xml:space="preserve"> - JEDZ</w:t>
      </w:r>
      <w:r w:rsidR="0035786D" w:rsidRPr="00FF122E">
        <w:rPr>
          <w:rFonts w:asciiTheme="majorHAnsi" w:hAnsiTheme="majorHAnsi" w:cstheme="majorHAnsi"/>
          <w:sz w:val="24"/>
          <w:szCs w:val="24"/>
          <w:lang w:eastAsia="pl-PL"/>
        </w:rPr>
        <w:t>)</w:t>
      </w:r>
      <w:r w:rsidR="007019A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 Wykonawc</w:t>
      </w:r>
      <w:r w:rsidR="001719D9" w:rsidRPr="00FF122E">
        <w:rPr>
          <w:rFonts w:asciiTheme="majorHAnsi" w:hAnsiTheme="majorHAnsi" w:cstheme="majorHAnsi"/>
          <w:sz w:val="24"/>
          <w:szCs w:val="24"/>
          <w:lang w:eastAsia="pl-PL"/>
        </w:rPr>
        <w:t>y</w:t>
      </w:r>
      <w:r w:rsidRPr="00FF122E">
        <w:rPr>
          <w:rFonts w:asciiTheme="majorHAnsi" w:hAnsiTheme="majorHAnsi" w:cstheme="majorHAnsi"/>
          <w:sz w:val="24"/>
          <w:szCs w:val="24"/>
          <w:lang w:eastAsia="pl-PL"/>
        </w:rPr>
        <w:t xml:space="preserve"> nie składa</w:t>
      </w:r>
      <w:r w:rsidR="001719D9" w:rsidRPr="00FF122E">
        <w:rPr>
          <w:rFonts w:asciiTheme="majorHAnsi" w:hAnsiTheme="majorHAnsi" w:cstheme="majorHAnsi"/>
          <w:sz w:val="24"/>
          <w:szCs w:val="24"/>
          <w:lang w:eastAsia="pl-PL"/>
        </w:rPr>
        <w:t>ją</w:t>
      </w:r>
      <w:r w:rsidRPr="00FF122E">
        <w:rPr>
          <w:rFonts w:asciiTheme="majorHAnsi" w:hAnsiTheme="majorHAnsi" w:cstheme="majorHAnsi"/>
          <w:sz w:val="24"/>
          <w:szCs w:val="24"/>
          <w:lang w:eastAsia="pl-PL"/>
        </w:rPr>
        <w:t xml:space="preserve"> oświadczenia </w:t>
      </w:r>
      <w:r w:rsidR="00CC01EC" w:rsidRPr="00FF122E">
        <w:rPr>
          <w:rFonts w:asciiTheme="majorHAnsi" w:hAnsiTheme="majorHAnsi" w:cstheme="majorHAnsi"/>
          <w:sz w:val="24"/>
          <w:szCs w:val="24"/>
          <w:lang w:eastAsia="pl-PL"/>
        </w:rPr>
        <w:t>JEDZ wraz z ofertą.</w:t>
      </w:r>
      <w:r w:rsidR="00BA265A" w:rsidRPr="00FF122E">
        <w:rPr>
          <w:rFonts w:asciiTheme="majorHAnsi" w:hAnsiTheme="majorHAnsi" w:cstheme="majorHAnsi"/>
          <w:sz w:val="24"/>
          <w:szCs w:val="24"/>
          <w:lang w:eastAsia="pl-PL"/>
        </w:rPr>
        <w:t xml:space="preserve">  </w:t>
      </w:r>
    </w:p>
    <w:p w14:paraId="4DEDDF4D" w14:textId="77777777" w:rsidR="00B74D4B" w:rsidRPr="00FF122E" w:rsidRDefault="00B74D4B" w:rsidP="00B74D4B">
      <w:pPr>
        <w:pStyle w:val="Akapitzlist"/>
        <w:ind w:left="1134"/>
        <w:jc w:val="both"/>
        <w:rPr>
          <w:rFonts w:asciiTheme="majorHAnsi" w:hAnsiTheme="majorHAnsi" w:cstheme="majorHAnsi"/>
          <w:sz w:val="24"/>
          <w:szCs w:val="24"/>
          <w:lang w:eastAsia="pl-PL"/>
        </w:rPr>
      </w:pPr>
    </w:p>
    <w:p w14:paraId="15CD1957" w14:textId="76242FC8" w:rsidR="007019AB" w:rsidRPr="00FF122E"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FF122E">
        <w:rPr>
          <w:rFonts w:asciiTheme="majorHAnsi" w:hAnsiTheme="majorHAnsi" w:cstheme="majorHAnsi"/>
          <w:sz w:val="24"/>
          <w:szCs w:val="24"/>
          <w:lang w:eastAsia="pl-PL"/>
        </w:rPr>
        <w:t>9.</w:t>
      </w:r>
      <w:r w:rsidR="00D36F5E" w:rsidRPr="00FF122E">
        <w:rPr>
          <w:rFonts w:asciiTheme="majorHAnsi" w:hAnsiTheme="majorHAnsi" w:cstheme="majorHAnsi"/>
          <w:sz w:val="24"/>
          <w:szCs w:val="24"/>
          <w:lang w:eastAsia="pl-PL"/>
        </w:rPr>
        <w:t>1</w:t>
      </w:r>
      <w:r w:rsidR="002E4107" w:rsidRPr="00FF122E">
        <w:rPr>
          <w:rFonts w:asciiTheme="majorHAnsi" w:hAnsiTheme="majorHAnsi" w:cstheme="majorHAnsi"/>
          <w:sz w:val="24"/>
          <w:szCs w:val="24"/>
          <w:lang w:eastAsia="pl-PL"/>
        </w:rPr>
        <w:t>1</w:t>
      </w:r>
      <w:r w:rsidR="0051547C"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FF122E" w:rsidRDefault="005E75A1" w:rsidP="00B9639D">
      <w:pPr>
        <w:pStyle w:val="Akapitzlist"/>
        <w:jc w:val="both"/>
        <w:rPr>
          <w:rFonts w:asciiTheme="majorHAnsi" w:hAnsiTheme="majorHAnsi" w:cstheme="majorHAnsi"/>
          <w:sz w:val="24"/>
          <w:szCs w:val="24"/>
          <w:lang w:eastAsia="pl-PL"/>
        </w:rPr>
      </w:pPr>
    </w:p>
    <w:p w14:paraId="2824A577" w14:textId="6FA12C92" w:rsidR="00AA31BA" w:rsidRPr="00FF122E"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w:t>
      </w:r>
      <w:r w:rsidR="0037085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art. 108 i art. 109 </w:t>
      </w:r>
      <w:r w:rsidR="00CE3DFF" w:rsidRPr="00FF122E">
        <w:rPr>
          <w:rFonts w:asciiTheme="majorHAnsi" w:hAnsiTheme="majorHAnsi" w:cstheme="majorHAnsi"/>
          <w:sz w:val="24"/>
          <w:szCs w:val="24"/>
          <w:lang w:eastAsia="pl-PL"/>
        </w:rPr>
        <w:t>ust.</w:t>
      </w:r>
      <w:r w:rsidR="00F879EB" w:rsidRPr="00FF122E">
        <w:rPr>
          <w:rFonts w:asciiTheme="majorHAnsi" w:hAnsiTheme="majorHAnsi" w:cstheme="majorHAnsi"/>
          <w:sz w:val="24"/>
          <w:szCs w:val="24"/>
          <w:lang w:eastAsia="pl-PL"/>
        </w:rPr>
        <w:t xml:space="preserve"> 1 pkt</w:t>
      </w:r>
      <w:r w:rsidR="002E4107" w:rsidRPr="00FF122E">
        <w:rPr>
          <w:rFonts w:asciiTheme="majorHAnsi" w:hAnsiTheme="majorHAnsi" w:cstheme="majorHAnsi"/>
          <w:sz w:val="24"/>
          <w:szCs w:val="24"/>
          <w:lang w:eastAsia="pl-PL"/>
        </w:rPr>
        <w:t xml:space="preserve"> 4</w:t>
      </w:r>
      <w:r w:rsidR="00F879EB" w:rsidRPr="00FF122E">
        <w:rPr>
          <w:rFonts w:asciiTheme="majorHAnsi" w:hAnsiTheme="majorHAnsi" w:cstheme="majorHAnsi"/>
          <w:sz w:val="24"/>
          <w:szCs w:val="24"/>
          <w:lang w:eastAsia="pl-PL"/>
        </w:rPr>
        <w:t xml:space="preserve">), </w:t>
      </w:r>
      <w:r w:rsidR="00CE3DFF" w:rsidRPr="00FF122E">
        <w:rPr>
          <w:rFonts w:asciiTheme="majorHAnsi" w:hAnsiTheme="majorHAnsi" w:cstheme="majorHAnsi"/>
          <w:sz w:val="24"/>
          <w:szCs w:val="24"/>
          <w:lang w:eastAsia="pl-PL"/>
        </w:rPr>
        <w:t xml:space="preserve"> 8-10) </w:t>
      </w:r>
      <w:r w:rsidRPr="00FF122E">
        <w:rPr>
          <w:rFonts w:asciiTheme="majorHAnsi" w:hAnsiTheme="majorHAnsi" w:cstheme="majorHAnsi"/>
          <w:sz w:val="24"/>
          <w:szCs w:val="24"/>
          <w:lang w:eastAsia="pl-PL"/>
        </w:rPr>
        <w:t>ustawy Pzp.</w:t>
      </w:r>
      <w:r w:rsidR="00E239A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Wykonawca winien przedstawić na żądanie zamawiającego oświadczenie, o którym mowa w pkt </w:t>
      </w:r>
      <w:r w:rsidR="0051547C" w:rsidRPr="00FF122E">
        <w:rPr>
          <w:rFonts w:asciiTheme="majorHAnsi" w:hAnsiTheme="majorHAnsi" w:cstheme="majorHAnsi"/>
          <w:sz w:val="24"/>
          <w:szCs w:val="24"/>
          <w:lang w:eastAsia="pl-PL"/>
        </w:rPr>
        <w:t>9.</w:t>
      </w:r>
      <w:r w:rsidR="00D36F5E" w:rsidRPr="00FF122E">
        <w:rPr>
          <w:rFonts w:asciiTheme="majorHAnsi" w:hAnsiTheme="majorHAnsi" w:cstheme="majorHAnsi"/>
          <w:sz w:val="24"/>
          <w:szCs w:val="24"/>
          <w:lang w:eastAsia="pl-PL"/>
        </w:rPr>
        <w:t>1</w:t>
      </w:r>
      <w:r w:rsidR="002E4107" w:rsidRPr="00FF122E">
        <w:rPr>
          <w:rFonts w:asciiTheme="majorHAnsi" w:hAnsiTheme="majorHAnsi" w:cstheme="majorHAnsi"/>
          <w:sz w:val="24"/>
          <w:szCs w:val="24"/>
          <w:lang w:eastAsia="pl-PL"/>
        </w:rPr>
        <w:t>1</w:t>
      </w:r>
      <w:r w:rsidR="00D36F5E" w:rsidRPr="00FF122E">
        <w:rPr>
          <w:rFonts w:asciiTheme="majorHAnsi" w:hAnsiTheme="majorHAnsi" w:cstheme="majorHAnsi"/>
          <w:sz w:val="24"/>
          <w:szCs w:val="24"/>
          <w:lang w:eastAsia="pl-PL"/>
        </w:rPr>
        <w:t>.</w:t>
      </w:r>
    </w:p>
    <w:p w14:paraId="2443BA7F" w14:textId="77777777" w:rsidR="00C1211B" w:rsidRPr="00FF122E" w:rsidRDefault="00C1211B" w:rsidP="00C1211B">
      <w:pPr>
        <w:pStyle w:val="Akapitzlist"/>
        <w:rPr>
          <w:rFonts w:asciiTheme="majorHAnsi" w:hAnsiTheme="majorHAnsi" w:cstheme="majorHAnsi"/>
          <w:sz w:val="24"/>
          <w:szCs w:val="24"/>
          <w:lang w:eastAsia="pl-PL"/>
        </w:rPr>
      </w:pPr>
    </w:p>
    <w:p w14:paraId="2FA11E06" w14:textId="2DA3C6A8"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który polega na zdolnościach lub sytuacji podmiotów udostępniających zasoby,  składa   wraz   z   ofertą  (</w:t>
      </w:r>
      <w:r w:rsidR="003E1691" w:rsidRPr="00FF122E">
        <w:rPr>
          <w:rFonts w:asciiTheme="majorHAnsi" w:hAnsiTheme="majorHAnsi" w:cstheme="majorHAnsi"/>
          <w:sz w:val="24"/>
          <w:szCs w:val="24"/>
          <w:lang w:eastAsia="pl-PL"/>
        </w:rPr>
        <w:t xml:space="preserve">oświadczenie wg wzoru </w:t>
      </w:r>
      <w:r w:rsidR="003E1691" w:rsidRPr="00FF122E">
        <w:rPr>
          <w:rFonts w:asciiTheme="majorHAnsi" w:hAnsiTheme="majorHAnsi" w:cstheme="majorHAnsi"/>
          <w:sz w:val="24"/>
          <w:szCs w:val="24"/>
          <w:lang w:eastAsia="pl-PL"/>
        </w:rPr>
        <w:lastRenderedPageBreak/>
        <w:t xml:space="preserve">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ałącznik nr</w:t>
      </w:r>
      <w:r w:rsidR="00992554" w:rsidRPr="00FF122E">
        <w:rPr>
          <w:rFonts w:asciiTheme="majorHAnsi" w:hAnsiTheme="majorHAnsi" w:cstheme="majorHAnsi"/>
          <w:sz w:val="24"/>
          <w:szCs w:val="24"/>
          <w:lang w:eastAsia="pl-PL"/>
        </w:rPr>
        <w:t xml:space="preserve"> </w:t>
      </w:r>
      <w:r w:rsidR="001F4AA4" w:rsidRPr="00FF122E">
        <w:rPr>
          <w:rFonts w:asciiTheme="majorHAnsi" w:hAnsiTheme="majorHAnsi" w:cstheme="majorHAnsi"/>
          <w:sz w:val="24"/>
          <w:szCs w:val="24"/>
          <w:lang w:eastAsia="pl-PL"/>
        </w:rPr>
        <w:t>8</w:t>
      </w:r>
      <w:r w:rsidRPr="00FF122E">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zakres dostępnych wykonawcy zasobów podmiotu udostępniającego zasoby,</w:t>
      </w:r>
    </w:p>
    <w:p w14:paraId="6F11EAC4" w14:textId="12D71025"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sposób i okres udostępnienia wykonawcy i wykorzystania przez niego zasobów podmiotu udostępniającego te zasoby przy wykonywaniu zamówienia</w:t>
      </w:r>
      <w:r w:rsidR="00315094" w:rsidRPr="00FF122E">
        <w:rPr>
          <w:rFonts w:asciiTheme="majorHAnsi" w:hAnsiTheme="majorHAnsi" w:cstheme="majorHAnsi"/>
          <w:sz w:val="24"/>
          <w:szCs w:val="24"/>
          <w:lang w:eastAsia="pl-PL"/>
        </w:rPr>
        <w:t>,</w:t>
      </w:r>
    </w:p>
    <w:p w14:paraId="77240D18" w14:textId="75298EC0"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których wskazane zdolności dotyczą.</w:t>
      </w:r>
    </w:p>
    <w:p w14:paraId="6DF8D596" w14:textId="77777777" w:rsidR="00315094" w:rsidRPr="00FF122E" w:rsidRDefault="00315094" w:rsidP="00315094">
      <w:pPr>
        <w:pStyle w:val="Akapitzlist"/>
        <w:spacing w:before="120"/>
        <w:ind w:left="1985"/>
        <w:jc w:val="both"/>
        <w:rPr>
          <w:rFonts w:asciiTheme="majorHAnsi" w:hAnsiTheme="majorHAnsi" w:cstheme="majorHAnsi"/>
          <w:sz w:val="24"/>
          <w:szCs w:val="24"/>
          <w:lang w:eastAsia="pl-PL"/>
        </w:rPr>
      </w:pPr>
    </w:p>
    <w:p w14:paraId="446F600B" w14:textId="0D52BB68"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 xml:space="preserve">ałącznik </w:t>
      </w:r>
      <w:r w:rsidR="0031509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9</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p>
    <w:p w14:paraId="7FC46959" w14:textId="77777777" w:rsidR="004F7271" w:rsidRPr="00FF122E" w:rsidRDefault="004F7271" w:rsidP="004F7271">
      <w:pPr>
        <w:pStyle w:val="Akapitzlist"/>
        <w:rPr>
          <w:rFonts w:asciiTheme="majorHAnsi" w:hAnsiTheme="majorHAnsi" w:cstheme="majorHAnsi"/>
          <w:sz w:val="24"/>
          <w:szCs w:val="24"/>
          <w:lang w:eastAsia="pl-PL"/>
        </w:rPr>
      </w:pPr>
    </w:p>
    <w:p w14:paraId="77790AB5" w14:textId="63837012" w:rsidR="00A37032" w:rsidRPr="00FF122E"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6" w:name="_Hlk68178097"/>
      <w:r w:rsidRPr="00FF122E">
        <w:rPr>
          <w:rFonts w:asciiTheme="majorHAnsi" w:hAnsiTheme="majorHAnsi" w:cstheme="majorHAnsi"/>
          <w:b/>
          <w:bCs/>
          <w:sz w:val="24"/>
          <w:szCs w:val="24"/>
          <w:lang w:eastAsia="pl-PL"/>
        </w:rPr>
        <w:t>Dokumenty składane wraz z ofertą</w:t>
      </w:r>
      <w:r w:rsidR="00290AE5" w:rsidRPr="00FF122E">
        <w:rPr>
          <w:rFonts w:asciiTheme="majorHAnsi" w:hAnsiTheme="majorHAnsi" w:cstheme="majorHAnsi"/>
          <w:b/>
          <w:bCs/>
          <w:sz w:val="24"/>
          <w:szCs w:val="24"/>
          <w:lang w:eastAsia="pl-PL"/>
        </w:rPr>
        <w:t>:</w:t>
      </w:r>
    </w:p>
    <w:p w14:paraId="0DA0502A" w14:textId="35FD903C" w:rsidR="00290AE5"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f</w:t>
      </w:r>
      <w:r w:rsidR="00290AE5" w:rsidRPr="00FF122E">
        <w:rPr>
          <w:rFonts w:asciiTheme="majorHAnsi" w:hAnsiTheme="majorHAnsi" w:cstheme="majorHAnsi"/>
          <w:sz w:val="24"/>
          <w:szCs w:val="24"/>
          <w:lang w:eastAsia="pl-PL"/>
        </w:rPr>
        <w:t xml:space="preserve">ormularz ofertowy – wg wzoru stanowiącego załącznik nr </w:t>
      </w:r>
      <w:r w:rsidR="001F4AA4" w:rsidRPr="00FF122E">
        <w:rPr>
          <w:rFonts w:asciiTheme="majorHAnsi" w:hAnsiTheme="majorHAnsi" w:cstheme="majorHAnsi"/>
          <w:sz w:val="24"/>
          <w:szCs w:val="24"/>
          <w:lang w:eastAsia="pl-PL"/>
        </w:rPr>
        <w:t>3</w:t>
      </w:r>
      <w:r w:rsidR="00290AE5" w:rsidRPr="00FF122E">
        <w:rPr>
          <w:rFonts w:asciiTheme="majorHAnsi" w:hAnsiTheme="majorHAnsi" w:cstheme="majorHAnsi"/>
          <w:sz w:val="24"/>
          <w:szCs w:val="24"/>
          <w:lang w:eastAsia="pl-PL"/>
        </w:rPr>
        <w:t xml:space="preserve"> do SWZ</w:t>
      </w:r>
      <w:r w:rsidR="00A0639F" w:rsidRPr="00FF122E">
        <w:rPr>
          <w:rFonts w:asciiTheme="majorHAnsi" w:hAnsiTheme="majorHAnsi" w:cstheme="majorHAnsi"/>
          <w:sz w:val="24"/>
          <w:szCs w:val="24"/>
          <w:lang w:eastAsia="pl-PL"/>
        </w:rPr>
        <w:t>,</w:t>
      </w:r>
    </w:p>
    <w:p w14:paraId="758D0876" w14:textId="4D3B47FA" w:rsidR="00DE23FB" w:rsidRPr="00FF122E"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zobowiązanie podmiotu udostępniającego - wg wzoru stanowiącego załącznik nr </w:t>
      </w:r>
      <w:r w:rsidR="001F4AA4" w:rsidRPr="00FF122E">
        <w:rPr>
          <w:rFonts w:asciiTheme="majorHAnsi" w:hAnsiTheme="majorHAnsi" w:cstheme="majorHAnsi"/>
          <w:sz w:val="24"/>
          <w:szCs w:val="24"/>
          <w:lang w:eastAsia="pl-PL"/>
        </w:rPr>
        <w:t>8</w:t>
      </w:r>
      <w:r w:rsidRPr="00FF122E">
        <w:rPr>
          <w:rFonts w:asciiTheme="majorHAnsi" w:hAnsiTheme="majorHAnsi" w:cstheme="majorHAnsi"/>
          <w:sz w:val="24"/>
          <w:szCs w:val="24"/>
          <w:lang w:eastAsia="pl-PL"/>
        </w:rPr>
        <w:t xml:space="preserve"> 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47C76AF8" w14:textId="5573A65B" w:rsidR="001840D8" w:rsidRPr="00FF122E"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oświadczenie, 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 wg wzoru stanowiącego załącznik nr </w:t>
      </w:r>
      <w:r w:rsidR="001F4AA4" w:rsidRPr="00FF122E">
        <w:rPr>
          <w:rFonts w:asciiTheme="majorHAnsi" w:hAnsiTheme="majorHAnsi" w:cstheme="majorHAnsi"/>
          <w:sz w:val="24"/>
          <w:szCs w:val="24"/>
          <w:lang w:eastAsia="pl-PL"/>
        </w:rPr>
        <w:t>9</w:t>
      </w:r>
      <w:r w:rsidR="00D877CA"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407C16BD" w14:textId="20A7C388" w:rsidR="000330DF" w:rsidRPr="00FF122E"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pełnomocnictwo lub inny dokument potwierdzający umocowanie do reprezentowania wykonawcy</w:t>
      </w:r>
      <w:r w:rsidR="00306EF6" w:rsidRPr="00FF122E">
        <w:rPr>
          <w:rFonts w:asciiTheme="majorHAnsi" w:hAnsiTheme="majorHAnsi" w:cstheme="majorHAnsi"/>
          <w:sz w:val="24"/>
          <w:szCs w:val="24"/>
          <w:lang w:eastAsia="pl-PL"/>
        </w:rPr>
        <w:t xml:space="preserve"> – w przypadku gdy umocowanie osob</w:t>
      </w:r>
      <w:r w:rsidR="001840D8" w:rsidRPr="00FF122E">
        <w:rPr>
          <w:rFonts w:asciiTheme="majorHAnsi" w:hAnsiTheme="majorHAnsi" w:cstheme="majorHAnsi"/>
          <w:sz w:val="24"/>
          <w:szCs w:val="24"/>
          <w:lang w:eastAsia="pl-PL"/>
        </w:rPr>
        <w:t>y</w:t>
      </w:r>
      <w:r w:rsidR="00306EF6" w:rsidRPr="00FF122E">
        <w:rPr>
          <w:rFonts w:asciiTheme="majorHAnsi" w:hAnsiTheme="majorHAnsi" w:cstheme="majorHAnsi"/>
          <w:sz w:val="24"/>
          <w:szCs w:val="24"/>
          <w:lang w:eastAsia="pl-PL"/>
        </w:rPr>
        <w:t xml:space="preserve">  nie wynika z   dokumentów   rejestrowych   (KRS,   </w:t>
      </w:r>
      <w:proofErr w:type="spellStart"/>
      <w:r w:rsidR="00306EF6" w:rsidRPr="00FF122E">
        <w:rPr>
          <w:rFonts w:asciiTheme="majorHAnsi" w:hAnsiTheme="majorHAnsi" w:cstheme="majorHAnsi"/>
          <w:sz w:val="24"/>
          <w:szCs w:val="24"/>
          <w:lang w:eastAsia="pl-PL"/>
        </w:rPr>
        <w:t>CEiDG</w:t>
      </w:r>
      <w:proofErr w:type="spellEnd"/>
      <w:r w:rsidR="00306EF6" w:rsidRPr="00FF122E">
        <w:rPr>
          <w:rFonts w:asciiTheme="majorHAnsi" w:hAnsiTheme="majorHAnsi" w:cstheme="majorHAnsi"/>
          <w:sz w:val="24"/>
          <w:szCs w:val="24"/>
          <w:lang w:eastAsia="pl-PL"/>
        </w:rPr>
        <w:t xml:space="preserve">   lub innego właściwego rejestru). </w:t>
      </w:r>
      <w:r w:rsidRPr="00FF122E">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14DA3DBB" w:rsidR="00624FE5" w:rsidRPr="00FF122E" w:rsidRDefault="00624FE5" w:rsidP="00624FE5">
      <w:pPr>
        <w:pStyle w:val="Akapitzlist"/>
        <w:numPr>
          <w:ilvl w:val="2"/>
          <w:numId w:val="14"/>
        </w:numPr>
        <w:ind w:left="1985" w:hanging="992"/>
        <w:jc w:val="both"/>
        <w:rPr>
          <w:rFonts w:asciiTheme="majorHAnsi" w:hAnsiTheme="majorHAnsi" w:cstheme="majorHAnsi"/>
          <w:color w:val="000000" w:themeColor="text1"/>
          <w:sz w:val="24"/>
          <w:szCs w:val="24"/>
          <w:lang w:eastAsia="pl-PL"/>
        </w:rPr>
      </w:pPr>
      <w:r w:rsidRPr="00FF122E">
        <w:rPr>
          <w:rFonts w:asciiTheme="majorHAnsi" w:hAnsiTheme="majorHAnsi" w:cstheme="majorHAnsi"/>
          <w:color w:val="000000" w:themeColor="text1"/>
          <w:sz w:val="24"/>
          <w:szCs w:val="24"/>
          <w:lang w:eastAsia="pl-PL"/>
        </w:rPr>
        <w:lastRenderedPageBreak/>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5C2EF323" w14:textId="7CBC3602" w:rsidR="00957674"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FF122E">
        <w:rPr>
          <w:rFonts w:asciiTheme="majorHAnsi" w:hAnsiTheme="majorHAnsi" w:cstheme="majorHAnsi"/>
          <w:sz w:val="24"/>
          <w:szCs w:val="24"/>
          <w:lang w:eastAsia="pl-PL"/>
        </w:rPr>
        <w:t>z</w:t>
      </w:r>
      <w:r w:rsidR="00957674" w:rsidRPr="00FF122E">
        <w:rPr>
          <w:rFonts w:asciiTheme="majorHAnsi" w:hAnsiTheme="majorHAnsi" w:cstheme="majorHAnsi"/>
          <w:sz w:val="24"/>
          <w:szCs w:val="24"/>
          <w:lang w:eastAsia="pl-PL"/>
        </w:rPr>
        <w:t xml:space="preserve">astrzeżenie tajemnicy przedsiębiorstwa </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jeżeli dotyczy</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 xml:space="preserve">. </w:t>
      </w:r>
    </w:p>
    <w:bookmarkEnd w:id="16"/>
    <w:p w14:paraId="326D25B6" w14:textId="4B1B2499" w:rsidR="005A6E6B" w:rsidRPr="00FF122E"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w:t>
      </w:r>
      <w:r w:rsidR="00B14BC6"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 </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o</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29623F8" w14:textId="2CD6F67C" w:rsidR="00E74DC6" w:rsidRPr="00FF122E" w:rsidRDefault="00E74DC6" w:rsidP="003C4C2A">
      <w:pPr>
        <w:pStyle w:val="Akapitzlist"/>
        <w:numPr>
          <w:ilvl w:val="1"/>
          <w:numId w:val="15"/>
        </w:numPr>
        <w:spacing w:before="240" w:after="120" w:line="264" w:lineRule="auto"/>
        <w:ind w:left="1134" w:hanging="708"/>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pod adresem: </w:t>
      </w:r>
      <w:hyperlink r:id="rId12" w:history="1">
        <w:r w:rsidR="005D0291" w:rsidRPr="00E11311">
          <w:rPr>
            <w:rStyle w:val="Hipercze"/>
            <w:rFonts w:asciiTheme="majorHAnsi" w:hAnsiTheme="majorHAnsi" w:cstheme="majorHAnsi"/>
            <w:sz w:val="24"/>
            <w:szCs w:val="24"/>
          </w:rPr>
          <w:t>https://platformazakupowa.pl/transakcja/502376</w:t>
        </w:r>
      </w:hyperlink>
      <w:r w:rsidR="005D0291">
        <w:rPr>
          <w:rFonts w:asciiTheme="majorHAnsi" w:hAnsiTheme="majorHAnsi" w:cstheme="majorHAnsi"/>
          <w:sz w:val="24"/>
          <w:szCs w:val="24"/>
        </w:rPr>
        <w:t xml:space="preserve"> </w:t>
      </w:r>
    </w:p>
    <w:p w14:paraId="39BBA194" w14:textId="77777777" w:rsidR="001E20F7" w:rsidRPr="00FF122E"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 formularza „Wyślij wiadomość do zamawiającego”. </w:t>
      </w:r>
    </w:p>
    <w:p w14:paraId="4B7C2E8A" w14:textId="77777777" w:rsidR="001E20F7" w:rsidRPr="00FF122E" w:rsidRDefault="001E20F7" w:rsidP="00B9639D">
      <w:pPr>
        <w:pStyle w:val="Akapitzlist"/>
        <w:jc w:val="both"/>
        <w:rPr>
          <w:rFonts w:asciiTheme="majorHAnsi" w:hAnsiTheme="majorHAnsi" w:cstheme="majorHAnsi"/>
          <w:sz w:val="24"/>
          <w:szCs w:val="24"/>
          <w:lang w:eastAsia="pl-PL"/>
        </w:rPr>
      </w:pPr>
    </w:p>
    <w:p w14:paraId="71A0C15F" w14:textId="7020A6C2"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Informacje dotyczące odpowiedzi na pytania, zmiany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zmiany terminu składania i otwarcia ofert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17" w:name="_Hlk62234089"/>
      <w:r w:rsidR="006F51A5" w:rsidRPr="00FF122E">
        <w:fldChar w:fldCharType="begin"/>
      </w:r>
      <w:r w:rsidR="006F51A5" w:rsidRPr="00FF122E">
        <w:rPr>
          <w:rFonts w:asciiTheme="majorHAnsi" w:hAnsiTheme="majorHAnsi" w:cstheme="majorHAnsi"/>
          <w:sz w:val="24"/>
          <w:szCs w:val="24"/>
        </w:rPr>
        <w:instrText xml:space="preserve"> HYPERLINK "http://platformazakupowa.pl" </w:instrText>
      </w:r>
      <w:r w:rsidR="006F51A5" w:rsidRPr="00FF122E">
        <w:fldChar w:fldCharType="separate"/>
      </w:r>
      <w:r w:rsidRPr="00FF122E">
        <w:rPr>
          <w:rStyle w:val="Hipercze"/>
          <w:rFonts w:asciiTheme="majorHAnsi" w:hAnsiTheme="majorHAnsi" w:cstheme="majorHAnsi"/>
          <w:color w:val="auto"/>
          <w:sz w:val="24"/>
          <w:szCs w:val="24"/>
          <w:lang w:eastAsia="pl-PL"/>
        </w:rPr>
        <w:t>platformazakupowa.pl</w:t>
      </w:r>
      <w:r w:rsidR="006F51A5" w:rsidRPr="00FF122E">
        <w:rPr>
          <w:rStyle w:val="Hipercze"/>
          <w:rFonts w:asciiTheme="majorHAnsi" w:hAnsiTheme="majorHAnsi" w:cstheme="majorHAnsi"/>
          <w:color w:val="auto"/>
          <w:sz w:val="24"/>
          <w:szCs w:val="24"/>
          <w:lang w:eastAsia="pl-PL"/>
        </w:rPr>
        <w:fldChar w:fldCharType="end"/>
      </w:r>
      <w:bookmarkEnd w:id="17"/>
      <w:r w:rsidRPr="00FF122E">
        <w:rPr>
          <w:rFonts w:asciiTheme="majorHAnsi" w:hAnsiTheme="majorHAnsi" w:cstheme="majorHAnsi"/>
          <w:sz w:val="24"/>
          <w:szCs w:val="24"/>
          <w:lang w:eastAsia="pl-PL"/>
        </w:rPr>
        <w:t xml:space="preserve"> do konkretnego wykonawcy.</w:t>
      </w:r>
    </w:p>
    <w:p w14:paraId="34B0D33E"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FF122E">
          <w:rPr>
            <w:rStyle w:val="Hipercze"/>
            <w:rFonts w:asciiTheme="majorHAnsi" w:hAnsiTheme="majorHAnsi" w:cstheme="majorHAnsi"/>
            <w:color w:val="auto"/>
            <w:sz w:val="24"/>
            <w:szCs w:val="24"/>
            <w:lang w:eastAsia="pl-PL"/>
          </w:rPr>
          <w:t>platformazakupowa.pl</w:t>
        </w:r>
      </w:hyperlink>
      <w:r w:rsidR="007501F8" w:rsidRPr="00FF122E">
        <w:rPr>
          <w:rStyle w:val="Hipercze"/>
          <w:rFonts w:asciiTheme="majorHAnsi" w:hAnsiTheme="majorHAnsi" w:cstheme="majorHAnsi"/>
          <w:color w:val="auto"/>
          <w:sz w:val="24"/>
          <w:szCs w:val="24"/>
          <w:u w:val="none"/>
          <w:lang w:eastAsia="pl-PL"/>
        </w:rPr>
        <w:t xml:space="preserve"> </w:t>
      </w:r>
      <w:r w:rsidRPr="00FF122E">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tj.:</w:t>
      </w:r>
    </w:p>
    <w:p w14:paraId="46BBB6A1" w14:textId="4FF88E81"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stały dostęp do sieci Internet o gwarantowanej przepustowości nie mniejszej niż 512 </w:t>
      </w:r>
      <w:proofErr w:type="spellStart"/>
      <w:r w:rsidRPr="00FF122E">
        <w:rPr>
          <w:rFonts w:asciiTheme="majorHAnsi" w:hAnsiTheme="majorHAnsi" w:cstheme="majorHAnsi"/>
          <w:sz w:val="24"/>
          <w:szCs w:val="24"/>
          <w:lang w:eastAsia="pl-PL"/>
        </w:rPr>
        <w:t>kb</w:t>
      </w:r>
      <w:proofErr w:type="spellEnd"/>
      <w:r w:rsidRPr="00FF122E">
        <w:rPr>
          <w:rFonts w:asciiTheme="majorHAnsi" w:hAnsiTheme="majorHAnsi" w:cstheme="majorHAnsi"/>
          <w:sz w:val="24"/>
          <w:szCs w:val="24"/>
          <w:lang w:eastAsia="pl-PL"/>
        </w:rPr>
        <w:t>/s,</w:t>
      </w:r>
    </w:p>
    <w:p w14:paraId="2A5A07FF"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włączona obsługa JavaScript,</w:t>
      </w:r>
    </w:p>
    <w:p w14:paraId="3B31090A"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zainstalowany program Adobe </w:t>
      </w:r>
      <w:proofErr w:type="spellStart"/>
      <w:r w:rsidRPr="00FF122E">
        <w:rPr>
          <w:rFonts w:asciiTheme="majorHAnsi" w:hAnsiTheme="majorHAnsi" w:cstheme="majorHAnsi"/>
          <w:sz w:val="24"/>
          <w:szCs w:val="24"/>
          <w:lang w:eastAsia="pl-PL"/>
        </w:rPr>
        <w:t>Acrobat</w:t>
      </w:r>
      <w:proofErr w:type="spellEnd"/>
      <w:r w:rsidRPr="00FF122E">
        <w:rPr>
          <w:rFonts w:asciiTheme="majorHAnsi" w:hAnsiTheme="majorHAnsi" w:cstheme="majorHAnsi"/>
          <w:sz w:val="24"/>
          <w:szCs w:val="24"/>
          <w:lang w:eastAsia="pl-PL"/>
        </w:rPr>
        <w:t xml:space="preserve"> Reader lub inny obsługujący format plików .pdf,</w:t>
      </w:r>
    </w:p>
    <w:p w14:paraId="633490FC"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Oznaczenie czasu odbioru danych przez platformę zakupową stanowi datę oraz dokładny czas (</w:t>
      </w:r>
      <w:proofErr w:type="spellStart"/>
      <w:r w:rsidRPr="00FF122E">
        <w:rPr>
          <w:rFonts w:asciiTheme="majorHAnsi" w:hAnsiTheme="majorHAnsi" w:cstheme="majorHAnsi"/>
          <w:sz w:val="24"/>
          <w:szCs w:val="24"/>
          <w:lang w:eastAsia="pl-PL"/>
        </w:rPr>
        <w:t>hh:mm:ss</w:t>
      </w:r>
      <w:proofErr w:type="spellEnd"/>
      <w:r w:rsidRPr="00FF122E">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przystępując do niniejszego postępowania o udzielenie zamówienia:</w:t>
      </w:r>
    </w:p>
    <w:p w14:paraId="0C4CF77B" w14:textId="50D7D411"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18" w:name="_Hlk66698994"/>
      <w:r w:rsidRPr="00FF122E">
        <w:rPr>
          <w:rFonts w:asciiTheme="majorHAnsi" w:hAnsiTheme="majorHAnsi" w:cstheme="majorHAnsi"/>
          <w:sz w:val="24"/>
          <w:szCs w:val="24"/>
          <w:lang w:eastAsia="pl-PL"/>
        </w:rPr>
        <w:t xml:space="preserve">akceptuje warunki korzystania z </w:t>
      </w:r>
      <w:hyperlink r:id="rId1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określone w Regulaminie zamieszczonym na stronie internetowej </w:t>
      </w:r>
      <w:hyperlink r:id="rId19" w:history="1">
        <w:r w:rsidR="0071733C" w:rsidRPr="00FF122E">
          <w:rPr>
            <w:rStyle w:val="Hipercze"/>
            <w:rFonts w:asciiTheme="majorHAnsi" w:hAnsiTheme="majorHAnsi" w:cstheme="majorHAnsi"/>
            <w:sz w:val="24"/>
            <w:szCs w:val="24"/>
            <w:lang w:eastAsia="pl-PL"/>
          </w:rPr>
          <w:t>https://platformazakupowa.pl/strona/1-regulamin</w:t>
        </w:r>
      </w:hyperlink>
      <w:r w:rsidR="0071733C" w:rsidRPr="00FF122E">
        <w:rPr>
          <w:rFonts w:asciiTheme="majorHAnsi" w:hAnsiTheme="majorHAnsi" w:cstheme="majorHAnsi"/>
          <w:color w:val="FF0000"/>
          <w:sz w:val="24"/>
          <w:szCs w:val="24"/>
          <w:lang w:eastAsia="pl-PL"/>
        </w:rPr>
        <w:t xml:space="preserve"> </w:t>
      </w:r>
      <w:r w:rsidRPr="00FF122E">
        <w:rPr>
          <w:rFonts w:asciiTheme="majorHAnsi" w:hAnsiTheme="majorHAnsi" w:cstheme="majorHAnsi"/>
          <w:sz w:val="24"/>
          <w:szCs w:val="24"/>
          <w:lang w:eastAsia="pl-PL"/>
        </w:rPr>
        <w:t>w zakładce „Regulamin" oraz uznaje go za wiążący,</w:t>
      </w:r>
    </w:p>
    <w:bookmarkEnd w:id="18"/>
    <w:p w14:paraId="7FBED61D" w14:textId="0F2F7686"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zapoznał i stosuje się do Instrukcji składania ofert/wniosków dostępnej </w:t>
      </w:r>
      <w:bookmarkStart w:id="19" w:name="_Hlk66699111"/>
      <w:r w:rsidR="0096660D" w:rsidRPr="00FF122E">
        <w:fldChar w:fldCharType="begin"/>
      </w:r>
      <w:r w:rsidR="0096660D" w:rsidRPr="00FF122E">
        <w:rPr>
          <w:rFonts w:asciiTheme="majorHAnsi" w:hAnsiTheme="majorHAnsi" w:cstheme="majorHAnsi"/>
          <w:sz w:val="24"/>
          <w:szCs w:val="24"/>
        </w:rPr>
        <w:instrText xml:space="preserve"> HYPERLINK "https://drive.google.com/file/d/1Kd1DttbBeiNWt4q4slS4t76lZVKPbkyD/view" </w:instrText>
      </w:r>
      <w:r w:rsidR="0096660D" w:rsidRPr="00FF122E">
        <w:fldChar w:fldCharType="separate"/>
      </w:r>
      <w:r w:rsidRPr="00FF122E">
        <w:rPr>
          <w:rStyle w:val="Hipercze"/>
          <w:rFonts w:asciiTheme="majorHAnsi" w:hAnsiTheme="majorHAnsi" w:cstheme="majorHAnsi"/>
          <w:color w:val="auto"/>
          <w:sz w:val="24"/>
          <w:szCs w:val="24"/>
          <w:lang w:eastAsia="pl-PL"/>
        </w:rPr>
        <w:t>pod linkiem</w:t>
      </w:r>
      <w:r w:rsidR="0096660D" w:rsidRPr="00FF122E">
        <w:rPr>
          <w:rStyle w:val="Hipercze"/>
          <w:rFonts w:asciiTheme="majorHAnsi" w:hAnsiTheme="majorHAnsi" w:cstheme="majorHAnsi"/>
          <w:color w:val="auto"/>
          <w:sz w:val="24"/>
          <w:szCs w:val="24"/>
          <w:lang w:eastAsia="pl-PL"/>
        </w:rPr>
        <w:fldChar w:fldCharType="end"/>
      </w:r>
      <w:r w:rsidRPr="00FF122E">
        <w:rPr>
          <w:rFonts w:asciiTheme="majorHAnsi" w:hAnsiTheme="majorHAnsi" w:cstheme="majorHAnsi"/>
          <w:sz w:val="24"/>
          <w:szCs w:val="24"/>
          <w:lang w:eastAsia="pl-PL"/>
        </w:rPr>
        <w:t>. </w:t>
      </w:r>
    </w:p>
    <w:bookmarkEnd w:id="19"/>
    <w:p w14:paraId="2AE29E37"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FF122E">
        <w:rPr>
          <w:rFonts w:asciiTheme="majorHAnsi" w:hAnsiTheme="majorHAnsi" w:cstheme="majorHAnsi"/>
          <w:sz w:val="24"/>
          <w:szCs w:val="24"/>
          <w:lang w:eastAsia="pl-PL"/>
        </w:rPr>
        <w:br/>
        <w:t xml:space="preserve">Taka oferta zostanie uznana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FF122E">
        <w:rPr>
          <w:rFonts w:asciiTheme="majorHAnsi" w:hAnsiTheme="majorHAnsi" w:cstheme="majorHAnsi"/>
          <w:sz w:val="24"/>
          <w:szCs w:val="24"/>
          <w:lang w:eastAsia="pl-PL"/>
        </w:rPr>
        <w:t>ustawy Pzp</w:t>
      </w:r>
      <w:r w:rsidRPr="00FF122E">
        <w:rPr>
          <w:rFonts w:asciiTheme="majorHAnsi" w:hAnsiTheme="majorHAnsi" w:cstheme="majorHAnsi"/>
          <w:sz w:val="24"/>
          <w:szCs w:val="24"/>
          <w:lang w:eastAsia="pl-PL"/>
        </w:rPr>
        <w:t>.</w:t>
      </w:r>
    </w:p>
    <w:p w14:paraId="6D24B1DE"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informuje, że instrukcje korzystania z </w:t>
      </w:r>
      <w:hyperlink r:id="rId21"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znajdują się w zakładce </w:t>
      </w:r>
      <w:r w:rsidRPr="00FF122E">
        <w:rPr>
          <w:rFonts w:asciiTheme="majorHAnsi" w:hAnsiTheme="majorHAnsi" w:cstheme="majorHAnsi"/>
          <w:sz w:val="24"/>
          <w:szCs w:val="24"/>
          <w:lang w:eastAsia="pl-PL"/>
        </w:rPr>
        <w:lastRenderedPageBreak/>
        <w:t xml:space="preserve">„Instrukcje dla Wykonawców" na stronie internetowej pod adresem: </w:t>
      </w:r>
      <w:hyperlink r:id="rId23" w:history="1">
        <w:r w:rsidRPr="00FF122E">
          <w:rPr>
            <w:rStyle w:val="Hipercze"/>
            <w:rFonts w:asciiTheme="majorHAnsi" w:hAnsiTheme="majorHAnsi" w:cstheme="majorHAnsi"/>
            <w:color w:val="auto"/>
            <w:sz w:val="24"/>
            <w:szCs w:val="24"/>
            <w:lang w:eastAsia="pl-PL"/>
          </w:rPr>
          <w:t>https://platformazakupowa.pl/strona/45-instrukcje</w:t>
        </w:r>
      </w:hyperlink>
      <w:r w:rsidR="00A363F7" w:rsidRPr="00FF122E">
        <w:rPr>
          <w:rFonts w:asciiTheme="majorHAnsi" w:hAnsiTheme="majorHAnsi" w:cstheme="majorHAnsi"/>
          <w:sz w:val="24"/>
          <w:szCs w:val="24"/>
          <w:lang w:eastAsia="pl-PL"/>
        </w:rPr>
        <w:t xml:space="preserve">  </w:t>
      </w:r>
    </w:p>
    <w:p w14:paraId="533C658D"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rekomenduje wykorzystanie formatów: .pdf .</w:t>
      </w:r>
      <w:proofErr w:type="spellStart"/>
      <w:r w:rsidRPr="00FF122E">
        <w:rPr>
          <w:rFonts w:asciiTheme="majorHAnsi" w:hAnsiTheme="majorHAnsi" w:cstheme="majorHAnsi"/>
          <w:sz w:val="24"/>
          <w:szCs w:val="24"/>
          <w:lang w:eastAsia="pl-PL"/>
        </w:rPr>
        <w:t>doc</w:t>
      </w:r>
      <w:proofErr w:type="spellEnd"/>
      <w:r w:rsidRPr="00FF122E">
        <w:rPr>
          <w:rFonts w:asciiTheme="majorHAnsi" w:hAnsiTheme="majorHAnsi" w:cstheme="majorHAnsi"/>
          <w:sz w:val="24"/>
          <w:szCs w:val="24"/>
          <w:lang w:eastAsia="pl-PL"/>
        </w:rPr>
        <w:t xml:space="preserve"> .xls .jpg (.</w:t>
      </w:r>
      <w:proofErr w:type="spellStart"/>
      <w:r w:rsidRPr="00FF122E">
        <w:rPr>
          <w:rFonts w:asciiTheme="majorHAnsi" w:hAnsiTheme="majorHAnsi" w:cstheme="majorHAnsi"/>
          <w:sz w:val="24"/>
          <w:szCs w:val="24"/>
          <w:lang w:eastAsia="pl-PL"/>
        </w:rPr>
        <w:t>jpeg</w:t>
      </w:r>
      <w:proofErr w:type="spellEnd"/>
      <w:r w:rsidRPr="00FF122E">
        <w:rPr>
          <w:rFonts w:asciiTheme="majorHAnsi" w:hAnsiTheme="majorHAnsi" w:cstheme="majorHAnsi"/>
          <w:sz w:val="24"/>
          <w:szCs w:val="24"/>
          <w:lang w:eastAsia="pl-PL"/>
        </w:rPr>
        <w:t>) ze szczególnym wskazaniem na .pdf</w:t>
      </w:r>
    </w:p>
    <w:p w14:paraId="26A6FED1"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ewentualnej kompresji danych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rekomenduje wykorzystanie jednego z formatów: .zip, .7Z.</w:t>
      </w:r>
    </w:p>
    <w:p w14:paraId="6596909A"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22E">
        <w:rPr>
          <w:rFonts w:asciiTheme="majorHAnsi" w:hAnsiTheme="majorHAnsi" w:cstheme="majorHAnsi"/>
          <w:sz w:val="24"/>
          <w:szCs w:val="24"/>
          <w:lang w:eastAsia="pl-PL"/>
        </w:rPr>
        <w:t>PAdES</w:t>
      </w:r>
      <w:proofErr w:type="spellEnd"/>
      <w:r w:rsidRPr="00FF122E">
        <w:rPr>
          <w:rFonts w:asciiTheme="majorHAnsi" w:hAnsiTheme="majorHAnsi" w:cstheme="majorHAnsi"/>
          <w:sz w:val="24"/>
          <w:szCs w:val="24"/>
          <w:lang w:eastAsia="pl-PL"/>
        </w:rPr>
        <w:t>. </w:t>
      </w:r>
    </w:p>
    <w:p w14:paraId="72E27582"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Pliki w innych formatach niż PDF zaleca się opatrzyć zewnętrznym podpisem </w:t>
      </w:r>
      <w:proofErr w:type="spellStart"/>
      <w:r w:rsidRPr="00FF122E">
        <w:rPr>
          <w:rFonts w:asciiTheme="majorHAnsi" w:hAnsiTheme="majorHAnsi" w:cstheme="majorHAnsi"/>
          <w:sz w:val="24"/>
          <w:szCs w:val="24"/>
          <w:lang w:eastAsia="pl-PL"/>
        </w:rPr>
        <w:t>XAdES</w:t>
      </w:r>
      <w:proofErr w:type="spellEnd"/>
      <w:r w:rsidRPr="00FF122E">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FF122E"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A363F7" w:rsidRPr="00FF122E">
        <w:rPr>
          <w:rFonts w:asciiTheme="majorHAnsi" w:hAnsiTheme="majorHAnsi" w:cstheme="majorHAnsi"/>
          <w:sz w:val="24"/>
          <w:szCs w:val="24"/>
          <w:lang w:eastAsia="pl-PL"/>
        </w:rPr>
        <w:t xml:space="preserve">amawiający zaleca aby </w:t>
      </w:r>
      <w:r w:rsidR="00A363F7" w:rsidRPr="00FF122E">
        <w:rPr>
          <w:rFonts w:asciiTheme="majorHAnsi" w:hAnsiTheme="majorHAnsi" w:cstheme="majorHAnsi"/>
          <w:sz w:val="24"/>
          <w:szCs w:val="24"/>
          <w:u w:val="single"/>
          <w:lang w:eastAsia="pl-PL"/>
        </w:rPr>
        <w:t>nie</w:t>
      </w:r>
      <w:r w:rsidR="00A363F7" w:rsidRPr="00FF122E">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FF122E" w:rsidRDefault="0070278A" w:rsidP="0070278A">
      <w:pPr>
        <w:pStyle w:val="Akapitzlist"/>
        <w:rPr>
          <w:rFonts w:asciiTheme="majorHAnsi" w:hAnsiTheme="majorHAnsi" w:cstheme="majorHAnsi"/>
          <w:sz w:val="24"/>
          <w:szCs w:val="24"/>
          <w:lang w:eastAsia="pl-PL"/>
        </w:rPr>
      </w:pPr>
    </w:p>
    <w:p w14:paraId="476B040D" w14:textId="77777777" w:rsidR="0070278A" w:rsidRPr="00FF122E"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F122E"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Wskazanie osób uprawnionych do komunikowania się z wykonawcami</w:t>
      </w:r>
    </w:p>
    <w:p w14:paraId="40F48D08" w14:textId="39172AF3" w:rsidR="00E74DC6" w:rsidRPr="00FF122E"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20" w:name="_Hlk61950254"/>
      <w:r w:rsidRPr="00FF122E">
        <w:rPr>
          <w:rFonts w:asciiTheme="majorHAnsi" w:hAnsiTheme="majorHAnsi" w:cstheme="majorHAnsi"/>
          <w:sz w:val="24"/>
          <w:szCs w:val="24"/>
          <w:lang w:eastAsia="pl-PL"/>
        </w:rPr>
        <w:t xml:space="preserve">Ze strony </w:t>
      </w:r>
      <w:r w:rsidR="00FE7603" w:rsidRPr="00FF122E">
        <w:rPr>
          <w:rFonts w:asciiTheme="majorHAnsi" w:hAnsiTheme="majorHAnsi" w:cstheme="majorHAnsi"/>
          <w:sz w:val="24"/>
          <w:szCs w:val="24"/>
          <w:lang w:eastAsia="pl-PL"/>
        </w:rPr>
        <w:t>p</w:t>
      </w:r>
      <w:r w:rsidRPr="00FF122E">
        <w:rPr>
          <w:rFonts w:asciiTheme="majorHAnsi" w:hAnsiTheme="majorHAnsi" w:cstheme="majorHAnsi"/>
          <w:sz w:val="24"/>
          <w:szCs w:val="24"/>
          <w:lang w:eastAsia="pl-PL"/>
        </w:rPr>
        <w:t xml:space="preserve">ełnomocnika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osoby uprawnione do kontaktu:</w:t>
      </w:r>
    </w:p>
    <w:p w14:paraId="68CBEB78" w14:textId="2E361F6E" w:rsidR="00E74DC6" w:rsidRPr="00FF122E"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Aleksandra Adamska, tel.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4" w:history="1">
        <w:r w:rsidR="00E87EA4" w:rsidRPr="00FF122E">
          <w:rPr>
            <w:rStyle w:val="Hipercze"/>
            <w:rFonts w:asciiTheme="majorHAnsi" w:hAnsiTheme="majorHAnsi" w:cstheme="majorHAnsi"/>
            <w:color w:val="auto"/>
            <w:sz w:val="24"/>
            <w:szCs w:val="24"/>
            <w:lang w:eastAsia="pl-PL"/>
          </w:rPr>
          <w:t>a.adamska@enmedia.org.pl</w:t>
        </w:r>
      </w:hyperlink>
      <w:r w:rsidR="00E87EA4" w:rsidRPr="00FF122E">
        <w:rPr>
          <w:rFonts w:asciiTheme="majorHAnsi" w:hAnsiTheme="majorHAnsi" w:cstheme="majorHAnsi"/>
          <w:sz w:val="24"/>
          <w:szCs w:val="24"/>
          <w:lang w:eastAsia="pl-PL"/>
        </w:rPr>
        <w:t xml:space="preserve">, </w:t>
      </w:r>
    </w:p>
    <w:p w14:paraId="286FA87A" w14:textId="05283A87" w:rsidR="00E74DC6" w:rsidRPr="00FF122E"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Dominika </w:t>
      </w:r>
      <w:proofErr w:type="spellStart"/>
      <w:r w:rsidRPr="00FF122E">
        <w:rPr>
          <w:rFonts w:asciiTheme="majorHAnsi" w:hAnsiTheme="majorHAnsi" w:cstheme="majorHAnsi"/>
          <w:sz w:val="24"/>
          <w:szCs w:val="24"/>
          <w:lang w:eastAsia="pl-PL"/>
        </w:rPr>
        <w:t>Błażejak</w:t>
      </w:r>
      <w:proofErr w:type="spellEnd"/>
      <w:r w:rsidRPr="00FF122E">
        <w:rPr>
          <w:rFonts w:asciiTheme="majorHAnsi" w:hAnsiTheme="majorHAnsi" w:cstheme="majorHAnsi"/>
          <w:sz w:val="24"/>
          <w:szCs w:val="24"/>
          <w:lang w:eastAsia="pl-PL"/>
        </w:rPr>
        <w:t>, tel.</w:t>
      </w:r>
      <w:r w:rsidR="003C4C2A" w:rsidRPr="00FF122E">
        <w:t xml:space="preserve">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5" w:history="1">
        <w:r w:rsidR="00E87EA4" w:rsidRPr="00FF122E">
          <w:rPr>
            <w:rStyle w:val="Hipercze"/>
            <w:rFonts w:asciiTheme="majorHAnsi" w:hAnsiTheme="majorHAnsi" w:cstheme="majorHAnsi"/>
            <w:color w:val="auto"/>
            <w:sz w:val="24"/>
            <w:szCs w:val="24"/>
            <w:lang w:eastAsia="pl-PL"/>
          </w:rPr>
          <w:t>przetargi@enmedia.org.pl</w:t>
        </w:r>
      </w:hyperlink>
      <w:r w:rsidR="00E87EA4" w:rsidRPr="00FF122E">
        <w:rPr>
          <w:rFonts w:asciiTheme="majorHAnsi" w:hAnsiTheme="majorHAnsi" w:cstheme="majorHAnsi"/>
          <w:sz w:val="24"/>
          <w:szCs w:val="24"/>
          <w:lang w:eastAsia="pl-PL"/>
        </w:rPr>
        <w:t>.</w:t>
      </w:r>
    </w:p>
    <w:p w14:paraId="37C371B5" w14:textId="77777777" w:rsidR="001E20F7" w:rsidRPr="00FF122E"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FF122E"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20"/>
      <w:r w:rsidRPr="00FF122E">
        <w:rPr>
          <w:rFonts w:asciiTheme="majorHAnsi" w:hAnsiTheme="majorHAnsi" w:cstheme="majorHAnsi"/>
          <w:sz w:val="24"/>
          <w:szCs w:val="24"/>
          <w:lang w:eastAsia="pl-PL"/>
        </w:rPr>
        <w:t>adresu email.</w:t>
      </w:r>
    </w:p>
    <w:p w14:paraId="0592D99F" w14:textId="4241F5C8" w:rsidR="000D5189" w:rsidRPr="00FF122E"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Wyjaśnienia treści SWZ</w:t>
      </w:r>
    </w:p>
    <w:p w14:paraId="5CC9E2D3" w14:textId="74099AC0"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FF122E"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FF122E"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FF122E" w:rsidRDefault="0000264A" w:rsidP="00B9639D">
      <w:pPr>
        <w:pStyle w:val="Akapitzlist"/>
        <w:jc w:val="both"/>
        <w:rPr>
          <w:rFonts w:asciiTheme="majorHAnsi" w:hAnsiTheme="majorHAnsi" w:cstheme="majorHAnsi"/>
          <w:sz w:val="24"/>
          <w:szCs w:val="24"/>
          <w:lang w:eastAsia="pl-PL"/>
        </w:rPr>
      </w:pPr>
    </w:p>
    <w:p w14:paraId="17BE09BF" w14:textId="2375E7E3"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zamawiający nie udzieli wyjaśnień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FF122E" w:rsidRDefault="0000264A" w:rsidP="00B9639D">
      <w:pPr>
        <w:pStyle w:val="Akapitzlist"/>
        <w:jc w:val="both"/>
        <w:rPr>
          <w:rFonts w:asciiTheme="majorHAnsi" w:hAnsiTheme="majorHAnsi" w:cstheme="majorHAnsi"/>
          <w:sz w:val="24"/>
          <w:szCs w:val="24"/>
          <w:lang w:eastAsia="pl-PL"/>
        </w:rPr>
      </w:pPr>
    </w:p>
    <w:p w14:paraId="320D1BC4" w14:textId="2BD1AB4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wniosek o wyjaśnienie treści SWZ nie wpłynął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FF122E" w:rsidRDefault="0000264A" w:rsidP="00B9639D">
      <w:pPr>
        <w:pStyle w:val="Akapitzlist"/>
        <w:jc w:val="both"/>
        <w:rPr>
          <w:rFonts w:asciiTheme="majorHAnsi" w:hAnsiTheme="majorHAnsi" w:cstheme="majorHAnsi"/>
          <w:sz w:val="24"/>
          <w:szCs w:val="24"/>
          <w:lang w:eastAsia="pl-PL"/>
        </w:rPr>
      </w:pPr>
    </w:p>
    <w:p w14:paraId="0DE69BCA" w14:textId="171F5FCD"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składania ofert, o których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FF122E"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sposobu przygotowania oferty</w:t>
      </w:r>
      <w:r w:rsidR="00BA265A" w:rsidRPr="00FF122E">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FF122E"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FF122E">
        <w:rPr>
          <w:rFonts w:asciiTheme="majorHAnsi" w:hAnsiTheme="majorHAnsi" w:cstheme="majorHAnsi"/>
          <w:sz w:val="24"/>
          <w:szCs w:val="24"/>
          <w:lang w:eastAsia="pl-PL"/>
        </w:rPr>
        <w:t>.</w:t>
      </w:r>
    </w:p>
    <w:p w14:paraId="27F3AB78" w14:textId="77777777" w:rsidR="00F5305B" w:rsidRPr="00FF122E"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FF122E"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FF122E" w:rsidRDefault="00726504" w:rsidP="00726504">
      <w:pPr>
        <w:pStyle w:val="Akapitzlist"/>
        <w:rPr>
          <w:rFonts w:asciiTheme="majorHAnsi" w:hAnsiTheme="majorHAnsi" w:cstheme="majorHAnsi"/>
          <w:sz w:val="24"/>
          <w:szCs w:val="24"/>
          <w:lang w:eastAsia="pl-PL"/>
        </w:rPr>
      </w:pPr>
    </w:p>
    <w:p w14:paraId="31363AEA" w14:textId="3F302BBE" w:rsidR="003A596D" w:rsidRPr="00FF122E"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Informacje, oświadczenia lub dokumenty, inne niż określone w ust. 13.</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przekazywane w postępowaniu, sporządza się w postaci elektronicznej, w </w:t>
      </w:r>
      <w:r w:rsidRPr="00FF122E">
        <w:rPr>
          <w:rFonts w:asciiTheme="majorHAnsi" w:hAnsiTheme="majorHAnsi" w:cstheme="majorHAnsi"/>
          <w:sz w:val="24"/>
          <w:szCs w:val="24"/>
          <w:lang w:eastAsia="pl-PL"/>
        </w:rPr>
        <w:lastRenderedPageBreak/>
        <w:t xml:space="preserve">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FF122E">
          <w:rPr>
            <w:rStyle w:val="Hipercze"/>
            <w:rFonts w:asciiTheme="majorHAnsi" w:hAnsiTheme="majorHAnsi" w:cstheme="majorHAnsi"/>
            <w:color w:val="auto"/>
            <w:sz w:val="24"/>
            <w:szCs w:val="24"/>
            <w:lang w:eastAsia="pl-PL"/>
          </w:rPr>
          <w:t>platformazakupowa.pl</w:t>
        </w:r>
      </w:hyperlink>
    </w:p>
    <w:p w14:paraId="5C666309" w14:textId="77777777" w:rsidR="0096042B" w:rsidRPr="00FF122E" w:rsidRDefault="0096042B" w:rsidP="0096042B">
      <w:pPr>
        <w:pStyle w:val="Akapitzlist"/>
        <w:rPr>
          <w:rFonts w:asciiTheme="majorHAnsi" w:hAnsiTheme="majorHAnsi" w:cstheme="majorHAnsi"/>
          <w:sz w:val="24"/>
          <w:szCs w:val="24"/>
          <w:lang w:eastAsia="pl-PL"/>
        </w:rPr>
      </w:pPr>
    </w:p>
    <w:p w14:paraId="30D407A0" w14:textId="3FB85F8D"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w:t>
      </w:r>
      <w:r w:rsidR="008C20FA"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FF122E" w:rsidRDefault="003842DD" w:rsidP="003842DD">
      <w:pPr>
        <w:pStyle w:val="Akapitzlist"/>
        <w:rPr>
          <w:rFonts w:asciiTheme="majorHAnsi" w:hAnsiTheme="majorHAnsi" w:cstheme="majorHAnsi"/>
          <w:sz w:val="24"/>
          <w:szCs w:val="24"/>
          <w:lang w:eastAsia="pl-PL"/>
        </w:rPr>
      </w:pPr>
    </w:p>
    <w:p w14:paraId="0509682E" w14:textId="4A05EE5D"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FF122E" w:rsidRDefault="003842DD" w:rsidP="003842DD">
      <w:pPr>
        <w:pStyle w:val="Akapitzlist"/>
        <w:rPr>
          <w:rFonts w:asciiTheme="majorHAnsi" w:hAnsiTheme="majorHAnsi" w:cstheme="majorHAnsi"/>
          <w:sz w:val="24"/>
          <w:szCs w:val="24"/>
          <w:lang w:eastAsia="pl-PL"/>
        </w:rPr>
      </w:pPr>
    </w:p>
    <w:p w14:paraId="5A28E95F"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FF122E"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FF122E">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FF122E">
        <w:rPr>
          <w:rFonts w:asciiTheme="majorHAnsi" w:hAnsiTheme="majorHAnsi" w:cstheme="majorHAnsi"/>
          <w:sz w:val="24"/>
          <w:szCs w:val="24"/>
          <w:lang w:eastAsia="pl-PL"/>
        </w:rPr>
        <w:t>.</w:t>
      </w:r>
    </w:p>
    <w:p w14:paraId="56214C59" w14:textId="77777777" w:rsidR="00F5305B" w:rsidRPr="00FF122E"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FF122E" w:rsidRDefault="003842DD" w:rsidP="003842DD">
      <w:pPr>
        <w:pStyle w:val="Akapitzlist"/>
        <w:rPr>
          <w:rFonts w:asciiTheme="majorHAnsi" w:hAnsiTheme="majorHAnsi" w:cstheme="majorHAnsi"/>
          <w:strike/>
          <w:sz w:val="24"/>
          <w:szCs w:val="24"/>
          <w:lang w:eastAsia="pl-PL"/>
        </w:rPr>
      </w:pPr>
    </w:p>
    <w:p w14:paraId="58353EE6"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pełnomocnictwa – mocodawca.</w:t>
      </w:r>
    </w:p>
    <w:p w14:paraId="727F6E23"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FF122E"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6B5378E3" w:rsidR="00AD5661" w:rsidRPr="00FF122E"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21" w:name="_Hlk62546645"/>
      <w:r w:rsidR="00726504" w:rsidRPr="00FF122E">
        <w:fldChar w:fldCharType="begin"/>
      </w:r>
      <w:r w:rsidR="00726504" w:rsidRPr="00FF122E">
        <w:rPr>
          <w:rFonts w:asciiTheme="majorHAnsi" w:hAnsiTheme="majorHAnsi" w:cstheme="majorHAnsi"/>
          <w:sz w:val="24"/>
          <w:szCs w:val="24"/>
        </w:rPr>
        <w:instrText xml:space="preserve"> HYPERLINK "https://platformazakupowa.pl/strona/1-regulamin" </w:instrText>
      </w:r>
      <w:r w:rsidR="00726504" w:rsidRPr="00FF122E">
        <w:fldChar w:fldCharType="separate"/>
      </w:r>
      <w:r w:rsidRPr="00FF122E">
        <w:rPr>
          <w:rStyle w:val="Hipercze"/>
          <w:rFonts w:asciiTheme="majorHAnsi" w:hAnsiTheme="majorHAnsi" w:cstheme="majorHAnsi"/>
          <w:color w:val="auto"/>
          <w:sz w:val="24"/>
          <w:szCs w:val="24"/>
          <w:lang w:eastAsia="pl-PL"/>
        </w:rPr>
        <w:t>platformazakupowa.pl</w:t>
      </w:r>
      <w:r w:rsidR="00726504" w:rsidRPr="00FF122E">
        <w:rPr>
          <w:rStyle w:val="Hipercze"/>
          <w:rFonts w:asciiTheme="majorHAnsi" w:hAnsiTheme="majorHAnsi" w:cstheme="majorHAnsi"/>
          <w:color w:val="auto"/>
          <w:sz w:val="24"/>
          <w:szCs w:val="24"/>
          <w:lang w:eastAsia="pl-PL"/>
        </w:rPr>
        <w:fldChar w:fldCharType="end"/>
      </w:r>
      <w:bookmarkEnd w:id="21"/>
      <w:r w:rsidRPr="00FF122E">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FF122E"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FF122E"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Oferta powinna być:</w:t>
      </w:r>
    </w:p>
    <w:p w14:paraId="3817F21D" w14:textId="32C6B4B3" w:rsidR="00F65587" w:rsidRPr="00FF122E"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w:t>
      </w:r>
      <w:r w:rsidR="00B255F0" w:rsidRPr="00FF122E">
        <w:rPr>
          <w:rFonts w:asciiTheme="majorHAnsi" w:hAnsiTheme="majorHAnsi" w:cstheme="majorHAnsi"/>
          <w:sz w:val="24"/>
          <w:szCs w:val="24"/>
          <w:lang w:eastAsia="pl-PL"/>
        </w:rPr>
        <w:t xml:space="preserve">porządzona </w:t>
      </w:r>
      <w:r w:rsidR="00F65587" w:rsidRPr="00FF122E">
        <w:rPr>
          <w:rFonts w:asciiTheme="majorHAnsi" w:hAnsiTheme="majorHAnsi" w:cstheme="majorHAnsi"/>
          <w:sz w:val="24"/>
          <w:szCs w:val="24"/>
          <w:lang w:eastAsia="pl-PL"/>
        </w:rPr>
        <w:t>w języku polskim,</w:t>
      </w:r>
    </w:p>
    <w:p w14:paraId="09B00F6A" w14:textId="77777777"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złożona przy użyciu środków komunikacji elektronicznej tzn. za pośrednictwem </w:t>
      </w:r>
      <w:hyperlink r:id="rId27"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w:t>
      </w:r>
    </w:p>
    <w:p w14:paraId="424C16EC" w14:textId="4397FBE2"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podpisana kwalifikowanym podpisem elektronicznym przez osobę/osoby upoważnioną/upoważnione</w:t>
      </w:r>
      <w:r w:rsidR="00A675BC" w:rsidRPr="00FF122E">
        <w:rPr>
          <w:rFonts w:asciiTheme="majorHAnsi" w:hAnsiTheme="majorHAnsi" w:cstheme="majorHAnsi"/>
          <w:sz w:val="24"/>
          <w:szCs w:val="24"/>
          <w:lang w:eastAsia="pl-PL"/>
        </w:rPr>
        <w:t>.</w:t>
      </w:r>
    </w:p>
    <w:p w14:paraId="2E7A599C" w14:textId="77777777" w:rsidR="00A675BC" w:rsidRPr="00FF122E"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122E">
        <w:rPr>
          <w:rFonts w:asciiTheme="majorHAnsi" w:hAnsiTheme="majorHAnsi" w:cstheme="majorHAnsi"/>
          <w:sz w:val="24"/>
          <w:szCs w:val="24"/>
          <w:lang w:eastAsia="pl-PL"/>
        </w:rPr>
        <w:t>eIDAS</w:t>
      </w:r>
      <w:proofErr w:type="spellEnd"/>
      <w:r w:rsidRPr="00FF122E">
        <w:rPr>
          <w:rFonts w:asciiTheme="majorHAnsi" w:hAnsiTheme="majorHAnsi" w:cstheme="majorHAnsi"/>
          <w:sz w:val="24"/>
          <w:szCs w:val="24"/>
          <w:lang w:eastAsia="pl-PL"/>
        </w:rPr>
        <w:t>) (UE) nr 910/2014 - od 1 lipca 2016 roku”.</w:t>
      </w:r>
    </w:p>
    <w:p w14:paraId="2D877666"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wykorzystania formatu podpisu </w:t>
      </w:r>
      <w:proofErr w:type="spellStart"/>
      <w:r w:rsidRPr="00FF122E">
        <w:rPr>
          <w:rFonts w:asciiTheme="majorHAnsi" w:hAnsiTheme="majorHAnsi" w:cstheme="majorHAnsi"/>
          <w:sz w:val="24"/>
          <w:szCs w:val="24"/>
          <w:lang w:eastAsia="pl-PL"/>
        </w:rPr>
        <w:t>XAdES</w:t>
      </w:r>
      <w:proofErr w:type="spellEnd"/>
      <w:r w:rsidRPr="00FF122E">
        <w:rPr>
          <w:rFonts w:asciiTheme="majorHAnsi" w:hAnsiTheme="majorHAnsi" w:cstheme="majorHAnsi"/>
          <w:sz w:val="24"/>
          <w:szCs w:val="24"/>
          <w:lang w:eastAsia="pl-PL"/>
        </w:rPr>
        <w:t xml:space="preserve"> zewnętrzny</w:t>
      </w:r>
      <w:r w:rsidR="008869AB" w:rsidRPr="00FF122E">
        <w:rPr>
          <w:rFonts w:asciiTheme="majorHAnsi" w:hAnsiTheme="majorHAnsi" w:cstheme="majorHAnsi"/>
          <w:sz w:val="24"/>
          <w:szCs w:val="24"/>
          <w:lang w:eastAsia="pl-PL"/>
        </w:rPr>
        <w:t>, z</w:t>
      </w:r>
      <w:r w:rsidRPr="00FF122E">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FF122E">
        <w:rPr>
          <w:rFonts w:asciiTheme="majorHAnsi" w:hAnsiTheme="majorHAnsi" w:cstheme="majorHAnsi"/>
          <w:sz w:val="24"/>
          <w:szCs w:val="24"/>
          <w:lang w:eastAsia="pl-PL"/>
        </w:rPr>
        <w:t>XAdES</w:t>
      </w:r>
      <w:proofErr w:type="spellEnd"/>
      <w:r w:rsidRPr="00FF122E">
        <w:rPr>
          <w:rFonts w:asciiTheme="majorHAnsi" w:hAnsiTheme="majorHAnsi" w:cstheme="majorHAnsi"/>
          <w:sz w:val="24"/>
          <w:szCs w:val="24"/>
          <w:lang w:eastAsia="pl-PL"/>
        </w:rPr>
        <w:t>.</w:t>
      </w:r>
    </w:p>
    <w:p w14:paraId="048D2C8A" w14:textId="77777777" w:rsidR="001E20F7" w:rsidRPr="00FF122E" w:rsidRDefault="001E20F7" w:rsidP="00B9639D">
      <w:pPr>
        <w:pStyle w:val="Akapitzlist"/>
        <w:jc w:val="both"/>
        <w:rPr>
          <w:rFonts w:asciiTheme="majorHAnsi" w:hAnsiTheme="majorHAnsi" w:cstheme="majorHAnsi"/>
          <w:sz w:val="24"/>
          <w:szCs w:val="24"/>
          <w:lang w:eastAsia="pl-PL"/>
        </w:rPr>
      </w:pPr>
    </w:p>
    <w:p w14:paraId="1110326B" w14:textId="4A34BACD"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Na platformie w formularzu składania oferty znajduje się miejsce wyznaczone do dołączenia części oferty stanowiącej tajemnicę przedsiębiorstwa</w:t>
      </w:r>
      <w:r w:rsidR="00A13F6A" w:rsidRPr="00FF122E">
        <w:rPr>
          <w:rFonts w:asciiTheme="majorHAnsi" w:hAnsiTheme="majorHAnsi" w:cstheme="majorHAnsi"/>
          <w:sz w:val="24"/>
          <w:szCs w:val="24"/>
          <w:lang w:eastAsia="pl-PL"/>
        </w:rPr>
        <w:t xml:space="preserve"> w rozumieniu przepisów ustawy dnia 16 kwietnia 1993 r. o zwalczaniu nieuczciwej konkurencji</w:t>
      </w:r>
      <w:r w:rsidRPr="00FF122E">
        <w:rPr>
          <w:rFonts w:asciiTheme="majorHAnsi" w:hAnsiTheme="majorHAnsi" w:cstheme="majorHAnsi"/>
          <w:sz w:val="24"/>
          <w:szCs w:val="24"/>
          <w:lang w:eastAsia="pl-PL"/>
        </w:rPr>
        <w:t>.</w:t>
      </w:r>
    </w:p>
    <w:p w14:paraId="4EE70D8F" w14:textId="77777777" w:rsidR="001E20F7" w:rsidRPr="00FF122E" w:rsidRDefault="001E20F7" w:rsidP="00B9639D">
      <w:pPr>
        <w:pStyle w:val="Akapitzlist"/>
        <w:jc w:val="both"/>
        <w:rPr>
          <w:rFonts w:asciiTheme="majorHAnsi" w:hAnsiTheme="majorHAnsi" w:cstheme="majorHAnsi"/>
          <w:sz w:val="24"/>
          <w:szCs w:val="24"/>
          <w:lang w:eastAsia="pl-PL"/>
        </w:rPr>
      </w:pPr>
    </w:p>
    <w:p w14:paraId="620DCAC0" w14:textId="7F3E9E78" w:rsidR="00F65587" w:rsidRPr="00FF122E"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Wykonawca, za pośrednictwem </w:t>
      </w:r>
      <w:hyperlink r:id="rId2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FF122E">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FF122E" w:rsidRDefault="001E20F7" w:rsidP="00B9639D">
      <w:pPr>
        <w:pStyle w:val="Akapitzlist"/>
        <w:jc w:val="both"/>
        <w:rPr>
          <w:rFonts w:asciiTheme="majorHAnsi" w:hAnsiTheme="majorHAnsi" w:cstheme="majorHAnsi"/>
          <w:sz w:val="24"/>
          <w:szCs w:val="24"/>
          <w:lang w:eastAsia="pl-PL"/>
        </w:rPr>
      </w:pPr>
    </w:p>
    <w:p w14:paraId="46281A3E" w14:textId="70E46DC8"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FF122E" w:rsidRDefault="001E20F7" w:rsidP="00B9639D">
      <w:pPr>
        <w:pStyle w:val="Akapitzlist"/>
        <w:jc w:val="both"/>
        <w:rPr>
          <w:rFonts w:asciiTheme="majorHAnsi" w:hAnsiTheme="majorHAnsi" w:cstheme="majorHAnsi"/>
          <w:sz w:val="24"/>
          <w:szCs w:val="24"/>
          <w:lang w:eastAsia="pl-PL"/>
        </w:rPr>
      </w:pPr>
    </w:p>
    <w:p w14:paraId="4F915D76" w14:textId="4974906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Dokumenty i oświadczenia składane przez wykonawcę powinny być w języku polskim</w:t>
      </w:r>
      <w:r w:rsidR="00C67C5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FF122E" w:rsidRDefault="001E20F7" w:rsidP="00B9639D">
      <w:pPr>
        <w:pStyle w:val="Akapitzlist"/>
        <w:jc w:val="both"/>
        <w:rPr>
          <w:rFonts w:asciiTheme="majorHAnsi" w:hAnsiTheme="majorHAnsi" w:cstheme="majorHAnsi"/>
          <w:sz w:val="24"/>
          <w:szCs w:val="24"/>
          <w:lang w:eastAsia="pl-PL"/>
        </w:rPr>
      </w:pPr>
    </w:p>
    <w:p w14:paraId="16BB4E43" w14:textId="69932BD3"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Zgodnie z definicją dokumentu elektronicznego z art.</w:t>
      </w:r>
      <w:r w:rsidR="00C24B45"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3 ust</w:t>
      </w:r>
      <w:r w:rsidR="00C24B4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FF122E" w:rsidRDefault="001E20F7" w:rsidP="00B9639D">
      <w:pPr>
        <w:pStyle w:val="Akapitzlist"/>
        <w:jc w:val="both"/>
        <w:rPr>
          <w:rFonts w:asciiTheme="majorHAnsi" w:hAnsiTheme="majorHAnsi" w:cstheme="majorHAnsi"/>
          <w:sz w:val="24"/>
          <w:szCs w:val="24"/>
          <w:lang w:eastAsia="pl-PL"/>
        </w:rPr>
      </w:pPr>
    </w:p>
    <w:p w14:paraId="2AB62460" w14:textId="2B8AB511"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60A35FA" w14:textId="77777777" w:rsidR="00F5305B" w:rsidRPr="00FF122E" w:rsidRDefault="00F5305B" w:rsidP="00F5305B">
      <w:pPr>
        <w:pStyle w:val="Akapitzlist"/>
        <w:rPr>
          <w:rFonts w:asciiTheme="majorHAnsi" w:hAnsiTheme="majorHAnsi" w:cstheme="majorHAnsi"/>
          <w:sz w:val="24"/>
          <w:szCs w:val="24"/>
          <w:lang w:eastAsia="pl-PL"/>
        </w:rPr>
      </w:pPr>
    </w:p>
    <w:p w14:paraId="147B376E" w14:textId="0351048D" w:rsidR="00F5305B" w:rsidRPr="00FF122E" w:rsidRDefault="00F5305B"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w:t>
      </w:r>
      <w:r w:rsidR="00BA265A" w:rsidRPr="00FF122E">
        <w:rPr>
          <w:rFonts w:asciiTheme="majorHAnsi" w:hAnsiTheme="majorHAnsi" w:cstheme="majorHAnsi"/>
          <w:sz w:val="24"/>
          <w:szCs w:val="24"/>
          <w:lang w:eastAsia="pl-PL"/>
        </w:rPr>
        <w:t>, którego oferta została oceniona najwyżej,</w:t>
      </w:r>
      <w:r w:rsidRPr="00FF122E">
        <w:rPr>
          <w:rFonts w:asciiTheme="majorHAnsi" w:hAnsiTheme="majorHAnsi" w:cstheme="majorHAnsi"/>
          <w:sz w:val="24"/>
          <w:szCs w:val="24"/>
          <w:lang w:eastAsia="pl-PL"/>
        </w:rPr>
        <w:t xml:space="preserve"> </w:t>
      </w:r>
      <w:r w:rsidR="00B3108F" w:rsidRPr="00FF122E">
        <w:rPr>
          <w:rFonts w:asciiTheme="majorHAnsi" w:hAnsiTheme="majorHAnsi" w:cstheme="majorHAnsi"/>
          <w:sz w:val="24"/>
          <w:szCs w:val="24"/>
          <w:lang w:eastAsia="pl-PL"/>
        </w:rPr>
        <w:t xml:space="preserve">składa na wezwanie zamawiającego </w:t>
      </w:r>
      <w:r w:rsidRPr="00FF122E">
        <w:rPr>
          <w:rFonts w:asciiTheme="majorHAnsi" w:hAnsiTheme="majorHAnsi" w:cstheme="majorHAnsi"/>
          <w:sz w:val="24"/>
          <w:szCs w:val="24"/>
          <w:lang w:eastAsia="pl-PL"/>
        </w:rPr>
        <w:t xml:space="preserve">oświadczenie, o którym mowa w art. 125 ust. 1 Pzp, na formularzu JEDZ, zgodnie z </w:t>
      </w:r>
      <w:r w:rsidR="00992554"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ał</w:t>
      </w:r>
      <w:r w:rsidR="008C20FA" w:rsidRPr="00FF122E">
        <w:rPr>
          <w:rFonts w:asciiTheme="majorHAnsi" w:hAnsiTheme="majorHAnsi" w:cstheme="majorHAnsi"/>
          <w:sz w:val="24"/>
          <w:szCs w:val="24"/>
          <w:lang w:eastAsia="pl-PL"/>
        </w:rPr>
        <w:t>ącznik</w:t>
      </w:r>
      <w:r w:rsidR="00012C2D" w:rsidRPr="00FF122E">
        <w:rPr>
          <w:rFonts w:asciiTheme="majorHAnsi" w:hAnsiTheme="majorHAnsi" w:cstheme="majorHAnsi"/>
          <w:sz w:val="24"/>
          <w:szCs w:val="24"/>
          <w:lang w:eastAsia="pl-PL"/>
        </w:rPr>
        <w:t>iem</w:t>
      </w:r>
      <w:r w:rsidR="008C20FA" w:rsidRPr="00FF122E">
        <w:rPr>
          <w:rFonts w:asciiTheme="majorHAnsi" w:hAnsiTheme="majorHAnsi" w:cstheme="majorHAnsi"/>
          <w:sz w:val="24"/>
          <w:szCs w:val="24"/>
          <w:lang w:eastAsia="pl-PL"/>
        </w:rPr>
        <w:t xml:space="preserve"> nr</w:t>
      </w:r>
      <w:r w:rsidRPr="00FF122E">
        <w:rPr>
          <w:rFonts w:asciiTheme="majorHAnsi" w:hAnsiTheme="majorHAnsi" w:cstheme="majorHAnsi"/>
          <w:sz w:val="24"/>
          <w:szCs w:val="24"/>
          <w:lang w:eastAsia="pl-PL"/>
        </w:rPr>
        <w:t xml:space="preserve"> </w:t>
      </w:r>
      <w:r w:rsidR="001F4AA4" w:rsidRPr="00FF122E">
        <w:rPr>
          <w:rFonts w:asciiTheme="majorHAnsi" w:hAnsiTheme="majorHAnsi" w:cstheme="majorHAnsi"/>
          <w:sz w:val="24"/>
          <w:szCs w:val="24"/>
          <w:lang w:eastAsia="pl-PL"/>
        </w:rPr>
        <w:t>4</w:t>
      </w:r>
      <w:r w:rsidRPr="00FF122E">
        <w:rPr>
          <w:rFonts w:asciiTheme="majorHAnsi" w:hAnsiTheme="majorHAnsi" w:cstheme="majorHAnsi"/>
          <w:sz w:val="24"/>
          <w:szCs w:val="24"/>
          <w:lang w:eastAsia="pl-PL"/>
        </w:rPr>
        <w:t xml:space="preserve"> do SWZ, w zakresie wskazanym przez zamawiającego, tj.:</w:t>
      </w:r>
    </w:p>
    <w:p w14:paraId="3301A518" w14:textId="7B1BCD41"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1</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i 2</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A JEDZ,</w:t>
      </w:r>
    </w:p>
    <w:p w14:paraId="0C3AE1DC" w14:textId="749E2188"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3</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B JEDZ,</w:t>
      </w:r>
    </w:p>
    <w:p w14:paraId="5361015D" w14:textId="71796666"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D JEDZ,</w:t>
      </w:r>
    </w:p>
    <w:p w14:paraId="2D232DB9" w14:textId="595A4AF8"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5</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5</w:t>
      </w:r>
      <w:r w:rsidRPr="00FF122E">
        <w:rPr>
          <w:rFonts w:asciiTheme="majorHAnsi" w:hAnsiTheme="majorHAnsi" w:cstheme="majorHAnsi"/>
          <w:sz w:val="24"/>
          <w:szCs w:val="24"/>
          <w:lang w:eastAsia="pl-PL"/>
        </w:rPr>
        <w:t xml:space="preserve"> JEDZ</w:t>
      </w:r>
      <w:r w:rsidR="00521C4D" w:rsidRPr="00FF122E">
        <w:rPr>
          <w:rFonts w:asciiTheme="majorHAnsi" w:hAnsiTheme="majorHAnsi" w:cstheme="majorHAnsi"/>
          <w:sz w:val="24"/>
          <w:szCs w:val="24"/>
          <w:lang w:eastAsia="pl-PL"/>
        </w:rPr>
        <w:t>,</w:t>
      </w:r>
    </w:p>
    <w:p w14:paraId="1EBA4B4F" w14:textId="77FAE5EE"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6</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7 J</w:t>
      </w:r>
      <w:r w:rsidRPr="00FF122E">
        <w:rPr>
          <w:rFonts w:asciiTheme="majorHAnsi" w:hAnsiTheme="majorHAnsi" w:cstheme="majorHAnsi"/>
          <w:sz w:val="24"/>
          <w:szCs w:val="24"/>
          <w:lang w:eastAsia="pl-PL"/>
        </w:rPr>
        <w:t>EDZ,</w:t>
      </w:r>
    </w:p>
    <w:p w14:paraId="54706A69" w14:textId="3BD17DBD"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22" w:name="_Hlk67814959"/>
      <w:r w:rsidRPr="00FF122E">
        <w:rPr>
          <w:rFonts w:asciiTheme="majorHAnsi" w:hAnsiTheme="majorHAnsi" w:cstheme="majorHAnsi"/>
          <w:sz w:val="24"/>
          <w:szCs w:val="24"/>
          <w:lang w:eastAsia="pl-PL"/>
        </w:rPr>
        <w:lastRenderedPageBreak/>
        <w:t>na potwierdzenie braku podstaw do wykluczenia wskazanych w art. 109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3</w:t>
      </w:r>
      <w:r w:rsidRPr="00FF122E">
        <w:rPr>
          <w:rFonts w:asciiTheme="majorHAnsi" w:hAnsiTheme="majorHAnsi" w:cstheme="majorHAnsi"/>
          <w:sz w:val="24"/>
          <w:szCs w:val="24"/>
          <w:lang w:eastAsia="pl-PL"/>
        </w:rPr>
        <w:t xml:space="preserve"> JEDZ,</w:t>
      </w:r>
    </w:p>
    <w:bookmarkEnd w:id="22"/>
    <w:p w14:paraId="242EEC2B" w14:textId="59E3E1A3" w:rsidR="00F5305B" w:rsidRPr="00FF122E"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FF122E">
        <w:rPr>
          <w:rFonts w:asciiTheme="majorHAnsi" w:hAnsiTheme="majorHAnsi" w:cstheme="majorHAnsi"/>
          <w:sz w:val="24"/>
          <w:szCs w:val="24"/>
          <w:lang w:eastAsia="pl-PL"/>
        </w:rPr>
        <w:t xml:space="preserve">pkt 9 </w:t>
      </w:r>
      <w:r w:rsidRPr="00FF122E">
        <w:rPr>
          <w:rFonts w:asciiTheme="majorHAnsi" w:hAnsiTheme="majorHAnsi" w:cstheme="majorHAnsi"/>
          <w:sz w:val="24"/>
          <w:szCs w:val="24"/>
          <w:lang w:eastAsia="pl-PL"/>
        </w:rPr>
        <w:t xml:space="preserve"> JEDZ,</w:t>
      </w:r>
    </w:p>
    <w:p w14:paraId="3682F761" w14:textId="645C0BE4" w:rsidR="00CF09A4"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CF09A4" w:rsidRPr="00FF122E">
        <w:rPr>
          <w:rFonts w:asciiTheme="majorHAnsi" w:hAnsiTheme="majorHAnsi" w:cstheme="majorHAnsi"/>
          <w:sz w:val="24"/>
          <w:szCs w:val="24"/>
          <w:lang w:eastAsia="pl-PL"/>
        </w:rPr>
        <w:t xml:space="preserve">amawiający informuje, że </w:t>
      </w:r>
      <w:r w:rsidR="005F3EF6" w:rsidRPr="00FF122E">
        <w:rPr>
          <w:rFonts w:asciiTheme="majorHAnsi" w:hAnsiTheme="majorHAnsi" w:cstheme="majorHAnsi"/>
          <w:sz w:val="24"/>
          <w:szCs w:val="24"/>
          <w:lang w:eastAsia="pl-PL"/>
        </w:rPr>
        <w:t>w</w:t>
      </w:r>
      <w:r w:rsidR="00CF09A4" w:rsidRPr="00FF122E">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23" w:name="_Hlk68167924"/>
      <w:r w:rsidR="00CF09A4" w:rsidRPr="00FF122E">
        <w:rPr>
          <w:rFonts w:asciiTheme="majorHAnsi" w:hAnsiTheme="majorHAnsi" w:cstheme="majorHAnsi"/>
          <w:sz w:val="24"/>
          <w:szCs w:val="24"/>
          <w:lang w:eastAsia="pl-PL"/>
        </w:rPr>
        <w:t xml:space="preserve">α. </w:t>
      </w:r>
      <w:bookmarkEnd w:id="23"/>
      <w:r w:rsidR="00CF09A4" w:rsidRPr="00FF122E">
        <w:rPr>
          <w:rFonts w:asciiTheme="majorHAnsi" w:hAnsiTheme="majorHAnsi" w:cstheme="majorHAnsi"/>
          <w:sz w:val="24"/>
          <w:szCs w:val="24"/>
          <w:lang w:eastAsia="pl-PL"/>
        </w:rPr>
        <w:t>Nie wypełnia zatem pozostałych sekcji A-D w tej Części</w:t>
      </w:r>
      <w:r w:rsidR="002741D5" w:rsidRPr="00FF122E">
        <w:rPr>
          <w:rFonts w:asciiTheme="majorHAnsi" w:hAnsiTheme="majorHAnsi" w:cstheme="majorHAnsi"/>
          <w:sz w:val="24"/>
          <w:szCs w:val="24"/>
          <w:lang w:eastAsia="pl-PL"/>
        </w:rPr>
        <w:t xml:space="preserve">, z zastrzeżeniem </w:t>
      </w:r>
      <w:proofErr w:type="spellStart"/>
      <w:r w:rsidR="002741D5" w:rsidRPr="00FF122E">
        <w:rPr>
          <w:rFonts w:asciiTheme="majorHAnsi" w:hAnsiTheme="majorHAnsi" w:cstheme="majorHAnsi"/>
          <w:sz w:val="24"/>
          <w:szCs w:val="24"/>
          <w:lang w:eastAsia="pl-PL"/>
        </w:rPr>
        <w:t>ppkt</w:t>
      </w:r>
      <w:proofErr w:type="spellEnd"/>
      <w:r w:rsidR="002741D5" w:rsidRPr="00FF122E">
        <w:rPr>
          <w:rFonts w:asciiTheme="majorHAnsi" w:hAnsiTheme="majorHAnsi" w:cstheme="majorHAnsi"/>
          <w:sz w:val="24"/>
          <w:szCs w:val="24"/>
          <w:lang w:eastAsia="pl-PL"/>
        </w:rPr>
        <w:t xml:space="preserve"> 13.20.</w:t>
      </w:r>
      <w:r w:rsidR="006C73CB" w:rsidRPr="00FF122E">
        <w:rPr>
          <w:rFonts w:asciiTheme="majorHAnsi" w:hAnsiTheme="majorHAnsi" w:cstheme="majorHAnsi"/>
          <w:sz w:val="24"/>
          <w:szCs w:val="24"/>
          <w:lang w:eastAsia="pl-PL"/>
        </w:rPr>
        <w:t>09</w:t>
      </w:r>
      <w:r w:rsidR="00BE0CE0" w:rsidRPr="00FF122E">
        <w:rPr>
          <w:rFonts w:asciiTheme="majorHAnsi" w:hAnsiTheme="majorHAnsi" w:cstheme="majorHAnsi"/>
          <w:sz w:val="24"/>
          <w:szCs w:val="24"/>
          <w:lang w:eastAsia="pl-PL"/>
        </w:rPr>
        <w:t>.</w:t>
      </w:r>
      <w:r w:rsidR="00196742" w:rsidRPr="00FF122E">
        <w:rPr>
          <w:rFonts w:asciiTheme="majorHAnsi" w:hAnsiTheme="majorHAnsi" w:cstheme="majorHAnsi"/>
          <w:sz w:val="24"/>
          <w:szCs w:val="24"/>
          <w:lang w:eastAsia="pl-PL"/>
        </w:rPr>
        <w:t>,</w:t>
      </w:r>
    </w:p>
    <w:p w14:paraId="24BD97B1" w14:textId="3A412709" w:rsidR="0028339C"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28339C" w:rsidRPr="00FF122E">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F122E">
        <w:rPr>
          <w:rFonts w:asciiTheme="majorHAnsi" w:hAnsiTheme="majorHAnsi" w:cstheme="majorHAnsi"/>
          <w:sz w:val="24"/>
          <w:szCs w:val="24"/>
          <w:u w:val="single"/>
          <w:lang w:eastAsia="pl-PL"/>
        </w:rPr>
        <w:t>o ile wykonawca  wskazał  w oświadczeniu,</w:t>
      </w:r>
      <w:r w:rsidR="0028339C" w:rsidRPr="00FF122E">
        <w:rPr>
          <w:rFonts w:asciiTheme="majorHAnsi" w:hAnsiTheme="majorHAnsi" w:cstheme="majorHAnsi"/>
          <w:sz w:val="24"/>
          <w:szCs w:val="24"/>
          <w:lang w:eastAsia="pl-PL"/>
        </w:rPr>
        <w:t xml:space="preserve">  o którym  mowa  w art. 125 ust.</w:t>
      </w:r>
      <w:r w:rsidR="006C73CB" w:rsidRPr="00FF122E">
        <w:rPr>
          <w:rFonts w:asciiTheme="majorHAnsi" w:hAnsiTheme="majorHAnsi" w:cstheme="majorHAnsi"/>
          <w:sz w:val="24"/>
          <w:szCs w:val="24"/>
          <w:lang w:eastAsia="pl-PL"/>
        </w:rPr>
        <w:t xml:space="preserve"> </w:t>
      </w:r>
      <w:r w:rsidR="0028339C" w:rsidRPr="00FF122E">
        <w:rPr>
          <w:rFonts w:asciiTheme="majorHAnsi" w:hAnsiTheme="majorHAnsi" w:cstheme="majorHAnsi"/>
          <w:sz w:val="24"/>
          <w:szCs w:val="24"/>
          <w:lang w:eastAsia="pl-PL"/>
        </w:rPr>
        <w:t>1 ustawy Pzp (oświadczenie JEDZ), dane umożliwiające dostęp do tych środków</w:t>
      </w:r>
      <w:r w:rsidR="006C3AA5" w:rsidRPr="00FF122E">
        <w:rPr>
          <w:rFonts w:asciiTheme="majorHAnsi" w:hAnsiTheme="majorHAnsi" w:cstheme="majorHAnsi"/>
          <w:sz w:val="24"/>
          <w:szCs w:val="24"/>
          <w:lang w:eastAsia="pl-PL"/>
        </w:rPr>
        <w:t>.</w:t>
      </w:r>
    </w:p>
    <w:p w14:paraId="61B996E3" w14:textId="43F0D340" w:rsidR="00F5305B" w:rsidRPr="00FF122E"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Oświadczenie   (JEDZ)   stanowi   dowód   potwierdzający   brak   podstaw   wykluczenia,</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spełnianie warunków udziału w postępowaniu na dzień składania ofert, tymczasowo</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zastępujący wymagane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podmiotowe środki dowodowe.</w:t>
      </w:r>
    </w:p>
    <w:p w14:paraId="66064F16" w14:textId="674308DD" w:rsidR="00F65587" w:rsidRPr="00FF122E"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Sposób oraz termin składania ofert, termin otwarcia ofert</w:t>
      </w:r>
    </w:p>
    <w:p w14:paraId="3D04A6EF" w14:textId="77777777" w:rsidR="00E7491B" w:rsidRPr="00FF122E"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Ofertę wraz z wymaganymi dokumentami należy umieścić na </w:t>
      </w:r>
      <w:hyperlink r:id="rId30"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pod adresem:</w:t>
      </w:r>
      <w:r w:rsidR="003C4C2A" w:rsidRPr="00FF122E">
        <w:rPr>
          <w:rFonts w:asciiTheme="majorHAnsi" w:hAnsiTheme="majorHAnsi" w:cstheme="majorHAnsi"/>
          <w:sz w:val="24"/>
          <w:szCs w:val="24"/>
          <w:lang w:eastAsia="pl-PL"/>
        </w:rPr>
        <w:t xml:space="preserve"> </w:t>
      </w:r>
    </w:p>
    <w:p w14:paraId="3F9D59F9" w14:textId="1F616573" w:rsidR="00A831BD" w:rsidRPr="00FF122E" w:rsidRDefault="005E4FF3"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5D0291" w:rsidRPr="00E11311">
          <w:rPr>
            <w:rStyle w:val="Hipercze"/>
            <w:rFonts w:asciiTheme="majorHAnsi" w:hAnsiTheme="majorHAnsi" w:cstheme="majorHAnsi"/>
            <w:sz w:val="24"/>
            <w:szCs w:val="24"/>
          </w:rPr>
          <w:t>https://platformazakupowa.pl/transakcja/502376</w:t>
        </w:r>
      </w:hyperlink>
      <w:r w:rsidR="005D0291">
        <w:rPr>
          <w:rFonts w:asciiTheme="majorHAnsi" w:hAnsiTheme="majorHAnsi" w:cstheme="majorHAnsi"/>
          <w:sz w:val="24"/>
          <w:szCs w:val="24"/>
        </w:rPr>
        <w:t xml:space="preserve"> </w:t>
      </w:r>
      <w:r w:rsidR="00A831BD" w:rsidRPr="00FF122E">
        <w:rPr>
          <w:rFonts w:asciiTheme="majorHAnsi" w:hAnsiTheme="majorHAnsi" w:cstheme="majorHAnsi"/>
          <w:sz w:val="24"/>
          <w:szCs w:val="24"/>
          <w:lang w:eastAsia="pl-PL"/>
        </w:rPr>
        <w:t xml:space="preserve">w myśl </w:t>
      </w:r>
      <w:r w:rsidR="00A13F6A" w:rsidRPr="00FF122E">
        <w:rPr>
          <w:rFonts w:asciiTheme="majorHAnsi" w:hAnsiTheme="majorHAnsi" w:cstheme="majorHAnsi"/>
          <w:sz w:val="24"/>
          <w:szCs w:val="24"/>
          <w:lang w:eastAsia="pl-PL"/>
        </w:rPr>
        <w:t>ustawy Pzp</w:t>
      </w:r>
      <w:r w:rsidR="00A831BD" w:rsidRPr="00FF122E">
        <w:rPr>
          <w:rFonts w:asciiTheme="majorHAnsi" w:hAnsiTheme="majorHAnsi" w:cstheme="majorHAnsi"/>
          <w:sz w:val="24"/>
          <w:szCs w:val="24"/>
          <w:lang w:eastAsia="pl-PL"/>
        </w:rPr>
        <w:t xml:space="preserve"> na stronie internetowej prowadzonego postępowania</w:t>
      </w:r>
      <w:r w:rsidR="005F2A22" w:rsidRPr="00FF122E">
        <w:rPr>
          <w:rFonts w:asciiTheme="majorHAnsi" w:hAnsiTheme="majorHAnsi" w:cstheme="majorHAnsi"/>
          <w:sz w:val="24"/>
          <w:szCs w:val="24"/>
          <w:lang w:eastAsia="pl-PL"/>
        </w:rPr>
        <w:t>.</w:t>
      </w:r>
      <w:r w:rsidR="00FF2269" w:rsidRPr="00FF122E">
        <w:rPr>
          <w:rFonts w:asciiTheme="majorHAnsi" w:hAnsiTheme="majorHAnsi" w:cstheme="majorHAnsi"/>
          <w:sz w:val="24"/>
          <w:szCs w:val="24"/>
        </w:rPr>
        <w:t xml:space="preserve"> </w:t>
      </w:r>
      <w:r w:rsidR="00FF2269" w:rsidRPr="00FF122E">
        <w:rPr>
          <w:rFonts w:asciiTheme="majorHAnsi" w:hAnsiTheme="majorHAnsi" w:cstheme="majorHAnsi"/>
          <w:sz w:val="24"/>
          <w:szCs w:val="24"/>
          <w:lang w:eastAsia="pl-PL"/>
        </w:rPr>
        <w:t>Otwarcie ofert dokonywane jest przez odszyfrowanie i otwarcie ofert.</w:t>
      </w:r>
    </w:p>
    <w:p w14:paraId="56E988CD" w14:textId="77777777" w:rsidR="001E20F7" w:rsidRPr="00FF122E"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2C7B3288"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składania ofert</w:t>
      </w:r>
      <w:r w:rsidR="005F2A22" w:rsidRPr="00FF122E">
        <w:rPr>
          <w:rFonts w:asciiTheme="majorHAnsi" w:hAnsiTheme="majorHAnsi" w:cstheme="majorHAnsi"/>
          <w:sz w:val="24"/>
          <w:szCs w:val="24"/>
          <w:lang w:eastAsia="pl-PL"/>
        </w:rPr>
        <w:t xml:space="preserve"> do dnia</w:t>
      </w:r>
      <w:r w:rsidRPr="00FF122E">
        <w:rPr>
          <w:rFonts w:asciiTheme="majorHAnsi" w:hAnsiTheme="majorHAnsi" w:cstheme="majorHAnsi"/>
          <w:sz w:val="24"/>
          <w:szCs w:val="24"/>
          <w:lang w:eastAsia="pl-PL"/>
        </w:rPr>
        <w:t>:</w:t>
      </w:r>
      <w:r w:rsidR="00675777" w:rsidRPr="00FF122E">
        <w:rPr>
          <w:rFonts w:asciiTheme="majorHAnsi" w:hAnsiTheme="majorHAnsi" w:cstheme="majorHAnsi"/>
          <w:sz w:val="24"/>
          <w:szCs w:val="24"/>
          <w:lang w:eastAsia="pl-PL"/>
        </w:rPr>
        <w:t xml:space="preserve"> </w:t>
      </w:r>
      <w:r w:rsidR="00D61076">
        <w:rPr>
          <w:rFonts w:asciiTheme="majorHAnsi" w:hAnsiTheme="majorHAnsi" w:cstheme="majorHAnsi"/>
          <w:sz w:val="24"/>
          <w:szCs w:val="24"/>
          <w:lang w:eastAsia="pl-PL"/>
        </w:rPr>
        <w:t>07</w:t>
      </w:r>
      <w:r w:rsidR="000F416A" w:rsidRPr="00FF122E">
        <w:rPr>
          <w:rFonts w:asciiTheme="majorHAnsi" w:hAnsiTheme="majorHAnsi" w:cstheme="majorHAnsi"/>
          <w:sz w:val="24"/>
          <w:szCs w:val="24"/>
          <w:lang w:eastAsia="pl-PL"/>
        </w:rPr>
        <w:t>.</w:t>
      </w:r>
      <w:r w:rsidR="00D61076">
        <w:rPr>
          <w:rFonts w:asciiTheme="majorHAnsi" w:hAnsiTheme="majorHAnsi" w:cstheme="majorHAnsi"/>
          <w:sz w:val="24"/>
          <w:szCs w:val="24"/>
          <w:lang w:eastAsia="pl-PL"/>
        </w:rPr>
        <w:t>10</w:t>
      </w:r>
      <w:r w:rsidR="000F416A" w:rsidRPr="00FF122E">
        <w:rPr>
          <w:rFonts w:asciiTheme="majorHAnsi" w:hAnsiTheme="majorHAnsi" w:cstheme="majorHAnsi"/>
          <w:sz w:val="24"/>
          <w:szCs w:val="24"/>
          <w:lang w:eastAsia="pl-PL"/>
        </w:rPr>
        <w:t>.2021</w:t>
      </w:r>
      <w:r w:rsidR="00675777" w:rsidRPr="00FF122E">
        <w:rPr>
          <w:rFonts w:asciiTheme="majorHAnsi" w:hAnsiTheme="majorHAnsi" w:cstheme="majorHAnsi"/>
          <w:sz w:val="24"/>
          <w:szCs w:val="24"/>
          <w:lang w:eastAsia="pl-PL"/>
        </w:rPr>
        <w:t xml:space="preserve"> r., godz. 10:00.</w:t>
      </w:r>
    </w:p>
    <w:p w14:paraId="03EDF34F" w14:textId="77777777" w:rsidR="00A0639F" w:rsidRPr="00FF122E" w:rsidRDefault="00A0639F" w:rsidP="00A0639F">
      <w:pPr>
        <w:pStyle w:val="Akapitzlist"/>
        <w:rPr>
          <w:rFonts w:asciiTheme="majorHAnsi" w:hAnsiTheme="majorHAnsi" w:cstheme="majorHAnsi"/>
          <w:sz w:val="24"/>
          <w:szCs w:val="24"/>
          <w:lang w:eastAsia="pl-PL"/>
        </w:rPr>
      </w:pPr>
    </w:p>
    <w:p w14:paraId="1407A267" w14:textId="6BF4B8E9"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otwarcia ofert:</w:t>
      </w:r>
      <w:r w:rsidR="005F2A22" w:rsidRPr="00FF122E">
        <w:rPr>
          <w:rFonts w:asciiTheme="majorHAnsi" w:hAnsiTheme="majorHAnsi" w:cstheme="majorHAnsi"/>
          <w:sz w:val="24"/>
          <w:szCs w:val="24"/>
          <w:lang w:eastAsia="pl-PL"/>
        </w:rPr>
        <w:t xml:space="preserve"> </w:t>
      </w:r>
      <w:r w:rsidR="00D61076">
        <w:rPr>
          <w:rFonts w:asciiTheme="majorHAnsi" w:hAnsiTheme="majorHAnsi" w:cstheme="majorHAnsi"/>
          <w:sz w:val="24"/>
          <w:szCs w:val="24"/>
          <w:lang w:eastAsia="pl-PL"/>
        </w:rPr>
        <w:t>07</w:t>
      </w:r>
      <w:r w:rsidR="00AD20F3" w:rsidRPr="00FF122E">
        <w:rPr>
          <w:rFonts w:asciiTheme="majorHAnsi" w:hAnsiTheme="majorHAnsi" w:cstheme="majorHAnsi"/>
          <w:sz w:val="24"/>
          <w:szCs w:val="24"/>
          <w:lang w:eastAsia="pl-PL"/>
        </w:rPr>
        <w:t>.</w:t>
      </w:r>
      <w:r w:rsidR="00D61076">
        <w:rPr>
          <w:rFonts w:asciiTheme="majorHAnsi" w:hAnsiTheme="majorHAnsi" w:cstheme="majorHAnsi"/>
          <w:sz w:val="24"/>
          <w:szCs w:val="24"/>
          <w:lang w:eastAsia="pl-PL"/>
        </w:rPr>
        <w:t>10</w:t>
      </w:r>
      <w:r w:rsidR="000F416A" w:rsidRPr="00FF122E">
        <w:rPr>
          <w:rFonts w:asciiTheme="majorHAnsi" w:hAnsiTheme="majorHAnsi" w:cstheme="majorHAnsi"/>
          <w:sz w:val="24"/>
          <w:szCs w:val="24"/>
          <w:lang w:eastAsia="pl-PL"/>
        </w:rPr>
        <w:t>.2021</w:t>
      </w:r>
      <w:r w:rsidR="00675777" w:rsidRPr="00FF122E">
        <w:rPr>
          <w:rFonts w:asciiTheme="majorHAnsi" w:hAnsiTheme="majorHAnsi" w:cstheme="majorHAnsi"/>
          <w:sz w:val="24"/>
          <w:szCs w:val="24"/>
          <w:lang w:eastAsia="pl-PL"/>
        </w:rPr>
        <w:t xml:space="preserve"> r., godz. 10:15.</w:t>
      </w:r>
    </w:p>
    <w:p w14:paraId="0F093C71" w14:textId="77777777" w:rsidR="00A0639F" w:rsidRPr="00FF122E" w:rsidRDefault="00A0639F" w:rsidP="00A0639F">
      <w:pPr>
        <w:pStyle w:val="Akapitzlist"/>
        <w:rPr>
          <w:rFonts w:asciiTheme="majorHAnsi" w:hAnsiTheme="majorHAnsi" w:cstheme="majorHAnsi"/>
          <w:sz w:val="24"/>
          <w:szCs w:val="24"/>
          <w:lang w:eastAsia="pl-PL"/>
        </w:rPr>
      </w:pPr>
    </w:p>
    <w:p w14:paraId="129171E3" w14:textId="6134C08E"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 oferty należy dołączyć wszystkie wymagane w SWZ dokumenty.</w:t>
      </w:r>
    </w:p>
    <w:p w14:paraId="4E37CF89" w14:textId="77777777" w:rsidR="001E20F7" w:rsidRPr="00FF122E" w:rsidRDefault="001E20F7" w:rsidP="00B9639D">
      <w:pPr>
        <w:pStyle w:val="Akapitzlist"/>
        <w:jc w:val="both"/>
        <w:rPr>
          <w:rFonts w:asciiTheme="majorHAnsi" w:hAnsiTheme="majorHAnsi" w:cstheme="majorHAnsi"/>
          <w:sz w:val="24"/>
          <w:szCs w:val="24"/>
          <w:lang w:eastAsia="pl-PL"/>
        </w:rPr>
      </w:pPr>
    </w:p>
    <w:p w14:paraId="70CACF6E" w14:textId="7DDDEE86"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FF122E" w:rsidRDefault="001E20F7" w:rsidP="00B9639D">
      <w:pPr>
        <w:pStyle w:val="Akapitzlist"/>
        <w:jc w:val="both"/>
        <w:rPr>
          <w:rFonts w:asciiTheme="majorHAnsi" w:hAnsiTheme="majorHAnsi" w:cstheme="majorHAnsi"/>
          <w:sz w:val="24"/>
          <w:szCs w:val="24"/>
          <w:lang w:eastAsia="pl-PL"/>
        </w:rPr>
      </w:pPr>
    </w:p>
    <w:p w14:paraId="2F84911E" w14:textId="63A5B052"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lastRenderedPageBreak/>
        <w:t xml:space="preserve">2  </w:t>
      </w:r>
      <w:r w:rsidR="000776D4" w:rsidRPr="00FF122E">
        <w:rPr>
          <w:rFonts w:asciiTheme="majorHAnsi" w:hAnsiTheme="majorHAnsi" w:cstheme="majorHAnsi"/>
          <w:sz w:val="24"/>
          <w:szCs w:val="24"/>
          <w:lang w:eastAsia="pl-PL"/>
        </w:rPr>
        <w:t xml:space="preserve">ustawy </w:t>
      </w:r>
      <w:r w:rsidRPr="00FF122E">
        <w:rPr>
          <w:rFonts w:asciiTheme="majorHAnsi" w:hAnsiTheme="majorHAnsi" w:cstheme="majorHAnsi"/>
          <w:sz w:val="24"/>
          <w:szCs w:val="24"/>
          <w:lang w:eastAsia="pl-PL"/>
        </w:rPr>
        <w:t>Pzp, gdzie zaznaczono, iż oferty, w postępowaniu oraz oświadczenie, o którym mowa w art. 125 ust.</w:t>
      </w:r>
      <w:r w:rsidR="0060522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sporządza się, pod rygorem nieważności, w postaci lub formie elektronicznej</w:t>
      </w:r>
      <w:r w:rsidR="00F5305B" w:rsidRPr="00FF122E">
        <w:rPr>
          <w:rFonts w:asciiTheme="majorHAnsi" w:hAnsiTheme="majorHAnsi" w:cstheme="majorHAnsi"/>
          <w:sz w:val="24"/>
          <w:szCs w:val="24"/>
          <w:lang w:eastAsia="pl-PL"/>
        </w:rPr>
        <w:t>.</w:t>
      </w:r>
    </w:p>
    <w:p w14:paraId="5B815E04" w14:textId="77777777" w:rsidR="001E20F7" w:rsidRPr="00FF122E" w:rsidRDefault="001E20F7" w:rsidP="00B9639D">
      <w:pPr>
        <w:pStyle w:val="Akapitzlist"/>
        <w:jc w:val="both"/>
        <w:rPr>
          <w:rFonts w:asciiTheme="majorHAnsi" w:hAnsiTheme="majorHAnsi" w:cstheme="majorHAnsi"/>
          <w:sz w:val="24"/>
          <w:szCs w:val="24"/>
          <w:lang w:eastAsia="pl-PL"/>
        </w:rPr>
      </w:pPr>
    </w:p>
    <w:p w14:paraId="0BC003F1" w14:textId="27D381CC"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FF122E" w:rsidRDefault="001E20F7" w:rsidP="00B9639D">
      <w:pPr>
        <w:pStyle w:val="Akapitzlist"/>
        <w:jc w:val="both"/>
        <w:rPr>
          <w:rFonts w:asciiTheme="majorHAnsi" w:hAnsiTheme="majorHAnsi" w:cstheme="majorHAnsi"/>
          <w:sz w:val="24"/>
          <w:szCs w:val="24"/>
          <w:lang w:eastAsia="pl-PL"/>
        </w:rPr>
      </w:pPr>
    </w:p>
    <w:p w14:paraId="6063F86F" w14:textId="61743C02" w:rsidR="00A831BD" w:rsidRPr="00FF122E"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Szczegółowa instrukcja dla </w:t>
      </w:r>
      <w:r w:rsidR="005F3EF6"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FF122E">
          <w:rPr>
            <w:rStyle w:val="Hipercze"/>
            <w:rFonts w:asciiTheme="majorHAnsi" w:hAnsiTheme="majorHAnsi" w:cstheme="majorHAnsi"/>
            <w:sz w:val="24"/>
            <w:szCs w:val="24"/>
            <w:lang w:eastAsia="pl-PL"/>
          </w:rPr>
          <w:t>https://platformazakupowa.pl/strona/45-instrukcje</w:t>
        </w:r>
      </w:hyperlink>
      <w:r w:rsidR="00E7491B" w:rsidRPr="00FF122E">
        <w:rPr>
          <w:rStyle w:val="Hipercze"/>
          <w:rFonts w:asciiTheme="majorHAnsi" w:hAnsiTheme="majorHAnsi" w:cstheme="majorHAnsi"/>
          <w:color w:val="auto"/>
          <w:sz w:val="24"/>
          <w:szCs w:val="24"/>
          <w:lang w:eastAsia="pl-PL"/>
        </w:rPr>
        <w:t xml:space="preserve"> </w:t>
      </w:r>
    </w:p>
    <w:p w14:paraId="58ADEF27" w14:textId="77777777" w:rsidR="001E20F7" w:rsidRPr="00FF122E" w:rsidRDefault="001E20F7" w:rsidP="00B9639D">
      <w:pPr>
        <w:pStyle w:val="Akapitzlist"/>
        <w:jc w:val="both"/>
        <w:rPr>
          <w:rFonts w:asciiTheme="majorHAnsi" w:hAnsiTheme="majorHAnsi" w:cstheme="majorHAnsi"/>
          <w:sz w:val="24"/>
          <w:szCs w:val="24"/>
          <w:lang w:eastAsia="pl-PL"/>
        </w:rPr>
      </w:pPr>
    </w:p>
    <w:p w14:paraId="33E64802" w14:textId="6CBA31A5" w:rsidR="001E20F7"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F122E">
        <w:rPr>
          <w:rFonts w:asciiTheme="majorHAnsi" w:hAnsiTheme="majorHAnsi" w:cstheme="majorHAnsi"/>
          <w:sz w:val="24"/>
          <w:szCs w:val="24"/>
          <w:lang w:eastAsia="pl-PL"/>
        </w:rPr>
        <w:t>.</w:t>
      </w:r>
    </w:p>
    <w:p w14:paraId="748F8A75" w14:textId="77777777" w:rsidR="00A0639F" w:rsidRPr="00FF122E" w:rsidRDefault="00A0639F" w:rsidP="00A0639F">
      <w:pPr>
        <w:pStyle w:val="Akapitzlist"/>
        <w:rPr>
          <w:rFonts w:asciiTheme="majorHAnsi" w:hAnsiTheme="majorHAnsi" w:cstheme="majorHAnsi"/>
          <w:sz w:val="24"/>
          <w:szCs w:val="24"/>
          <w:lang w:eastAsia="pl-PL"/>
        </w:rPr>
      </w:pPr>
    </w:p>
    <w:p w14:paraId="63E530F1" w14:textId="3AFF0B4D"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FF122E" w:rsidRDefault="001E20F7" w:rsidP="00B9639D">
      <w:pPr>
        <w:pStyle w:val="Akapitzlist"/>
        <w:jc w:val="both"/>
        <w:rPr>
          <w:rFonts w:asciiTheme="majorHAnsi" w:hAnsiTheme="majorHAnsi" w:cstheme="majorHAnsi"/>
          <w:sz w:val="24"/>
          <w:szCs w:val="24"/>
          <w:lang w:eastAsia="pl-PL"/>
        </w:rPr>
      </w:pPr>
    </w:p>
    <w:p w14:paraId="6A9380DD" w14:textId="63ED79B0"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FF122E" w:rsidRDefault="001E20F7" w:rsidP="00B9639D">
      <w:pPr>
        <w:pStyle w:val="Akapitzlist"/>
        <w:jc w:val="both"/>
        <w:rPr>
          <w:rFonts w:asciiTheme="majorHAnsi" w:hAnsiTheme="majorHAnsi" w:cstheme="majorHAnsi"/>
          <w:sz w:val="24"/>
          <w:szCs w:val="24"/>
          <w:lang w:eastAsia="pl-PL"/>
        </w:rPr>
      </w:pPr>
    </w:p>
    <w:p w14:paraId="64063137" w14:textId="59B2D26D"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F122E">
        <w:rPr>
          <w:rFonts w:asciiTheme="majorHAnsi" w:hAnsiTheme="majorHAnsi" w:cstheme="majorHAnsi"/>
          <w:sz w:val="24"/>
          <w:szCs w:val="24"/>
          <w:lang w:eastAsia="pl-PL"/>
        </w:rPr>
        <w:t>,</w:t>
      </w:r>
    </w:p>
    <w:p w14:paraId="7699A4D8" w14:textId="3CB07DC0"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cenach lub kosztach zawartych w ofertach</w:t>
      </w:r>
      <w:r w:rsidR="00CF44C5" w:rsidRPr="00FF122E">
        <w:rPr>
          <w:rFonts w:asciiTheme="majorHAnsi" w:hAnsiTheme="majorHAnsi" w:cstheme="majorHAnsi"/>
          <w:sz w:val="24"/>
          <w:szCs w:val="24"/>
          <w:lang w:eastAsia="pl-PL"/>
        </w:rPr>
        <w:t>,</w:t>
      </w:r>
    </w:p>
    <w:p w14:paraId="7F55EB1A" w14:textId="31CC749F"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zostanie opublikowana na stronie postępowania na</w:t>
      </w:r>
      <w:hyperlink r:id="rId35" w:history="1">
        <w:r w:rsidRPr="00FF122E">
          <w:rPr>
            <w:rStyle w:val="Hipercze"/>
            <w:rFonts w:asciiTheme="majorHAnsi" w:hAnsiTheme="majorHAnsi" w:cstheme="majorHAnsi"/>
            <w:color w:val="auto"/>
            <w:sz w:val="24"/>
            <w:szCs w:val="24"/>
            <w:lang w:eastAsia="pl-PL"/>
          </w:rPr>
          <w:t xml:space="preserve"> platformazakupowa.pl</w:t>
        </w:r>
      </w:hyperlink>
      <w:r w:rsidRPr="00FF122E">
        <w:rPr>
          <w:rFonts w:asciiTheme="majorHAnsi" w:hAnsiTheme="majorHAnsi" w:cstheme="majorHAnsi"/>
          <w:sz w:val="24"/>
          <w:szCs w:val="24"/>
          <w:lang w:eastAsia="pl-PL"/>
        </w:rPr>
        <w:t xml:space="preserve"> w sekcji ,,Komunikaty”</w:t>
      </w:r>
      <w:r w:rsidR="00312851" w:rsidRPr="00FF122E">
        <w:rPr>
          <w:rFonts w:asciiTheme="majorHAnsi" w:hAnsiTheme="majorHAnsi" w:cstheme="majorHAnsi"/>
          <w:sz w:val="24"/>
          <w:szCs w:val="24"/>
          <w:lang w:eastAsia="pl-PL"/>
        </w:rPr>
        <w:t>.</w:t>
      </w:r>
    </w:p>
    <w:p w14:paraId="63050B43" w14:textId="77777777" w:rsidR="001E20F7" w:rsidRPr="00FF122E"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Zgodnie z </w:t>
      </w:r>
      <w:r w:rsidR="00A675BC" w:rsidRPr="00FF122E">
        <w:rPr>
          <w:rFonts w:asciiTheme="majorHAnsi" w:hAnsiTheme="majorHAnsi" w:cstheme="majorHAnsi"/>
          <w:sz w:val="24"/>
          <w:szCs w:val="24"/>
          <w:lang w:eastAsia="pl-PL"/>
        </w:rPr>
        <w:t>ustawą Pzp</w:t>
      </w:r>
      <w:r w:rsidRPr="00FF122E">
        <w:rPr>
          <w:rFonts w:asciiTheme="majorHAnsi" w:hAnsiTheme="majorHAnsi" w:cstheme="majorHAnsi"/>
          <w:sz w:val="24"/>
          <w:szCs w:val="24"/>
          <w:lang w:eastAsia="pl-PL"/>
        </w:rPr>
        <w:t xml:space="preserve">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a ma jedynie takie uprawnienie.</w:t>
      </w:r>
    </w:p>
    <w:p w14:paraId="235546FE" w14:textId="77777777" w:rsidR="001E20F7" w:rsidRPr="00FF122E" w:rsidRDefault="001E20F7" w:rsidP="00B9639D">
      <w:pPr>
        <w:pStyle w:val="Akapitzlist"/>
        <w:jc w:val="both"/>
        <w:rPr>
          <w:rFonts w:asciiTheme="majorHAnsi" w:hAnsiTheme="majorHAnsi" w:cstheme="majorHAnsi"/>
          <w:sz w:val="24"/>
          <w:szCs w:val="24"/>
          <w:lang w:eastAsia="pl-PL"/>
        </w:rPr>
      </w:pPr>
    </w:p>
    <w:p w14:paraId="2E9E78B2" w14:textId="1B8BC6D7" w:rsidR="005C6BCA" w:rsidRPr="00FF122E"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Zaleca się przy sporządzaniu oferty </w:t>
      </w:r>
      <w:r w:rsidR="00A65DB3" w:rsidRPr="00FF122E">
        <w:rPr>
          <w:rFonts w:asciiTheme="majorHAnsi" w:hAnsiTheme="majorHAnsi" w:cstheme="majorHAnsi"/>
          <w:sz w:val="24"/>
          <w:szCs w:val="24"/>
        </w:rPr>
        <w:t xml:space="preserve">ze </w:t>
      </w:r>
      <w:r w:rsidRPr="00FF122E">
        <w:rPr>
          <w:rFonts w:asciiTheme="majorHAnsi" w:hAnsiTheme="majorHAnsi" w:cstheme="majorHAnsi"/>
          <w:sz w:val="24"/>
          <w:szCs w:val="24"/>
        </w:rPr>
        <w:t>skorzystani</w:t>
      </w:r>
      <w:r w:rsidR="00A65DB3" w:rsidRPr="00FF122E">
        <w:rPr>
          <w:rFonts w:asciiTheme="majorHAnsi" w:hAnsiTheme="majorHAnsi" w:cstheme="majorHAnsi"/>
          <w:sz w:val="24"/>
          <w:szCs w:val="24"/>
        </w:rPr>
        <w:t>a</w:t>
      </w:r>
      <w:r w:rsidRPr="00FF122E">
        <w:rPr>
          <w:rFonts w:asciiTheme="majorHAnsi" w:hAnsiTheme="majorHAnsi" w:cstheme="majorHAnsi"/>
          <w:sz w:val="24"/>
          <w:szCs w:val="24"/>
        </w:rPr>
        <w:t xml:space="preserve"> </w:t>
      </w:r>
      <w:r w:rsidR="00A65DB3" w:rsidRPr="00FF122E">
        <w:rPr>
          <w:rFonts w:asciiTheme="majorHAnsi" w:hAnsiTheme="majorHAnsi" w:cstheme="majorHAnsi"/>
          <w:sz w:val="24"/>
          <w:szCs w:val="24"/>
        </w:rPr>
        <w:t>ze</w:t>
      </w:r>
      <w:r w:rsidRPr="00FF122E">
        <w:rPr>
          <w:rFonts w:asciiTheme="majorHAnsi" w:hAnsiTheme="majorHAnsi" w:cstheme="majorHAnsi"/>
          <w:sz w:val="24"/>
          <w:szCs w:val="24"/>
        </w:rPr>
        <w:t> wzorów (formularz ofer</w:t>
      </w:r>
      <w:r w:rsidR="00312851" w:rsidRPr="00FF122E">
        <w:rPr>
          <w:rFonts w:asciiTheme="majorHAnsi" w:hAnsiTheme="majorHAnsi" w:cstheme="majorHAnsi"/>
          <w:sz w:val="24"/>
          <w:szCs w:val="24"/>
        </w:rPr>
        <w:t>towy</w:t>
      </w:r>
      <w:r w:rsidRPr="00FF122E">
        <w:rPr>
          <w:rFonts w:asciiTheme="majorHAnsi" w:hAnsiTheme="majorHAnsi" w:cstheme="majorHAnsi"/>
          <w:sz w:val="24"/>
          <w:szCs w:val="24"/>
        </w:rPr>
        <w:t xml:space="preserve">, oświadczenia) przygotowanych przez </w:t>
      </w:r>
      <w:r w:rsidR="005F3EF6" w:rsidRPr="00FF122E">
        <w:rPr>
          <w:rFonts w:asciiTheme="majorHAnsi" w:hAnsiTheme="majorHAnsi" w:cstheme="majorHAnsi"/>
          <w:sz w:val="24"/>
          <w:szCs w:val="24"/>
        </w:rPr>
        <w:t>z</w:t>
      </w:r>
      <w:r w:rsidRPr="00FF122E">
        <w:rPr>
          <w:rFonts w:asciiTheme="majorHAnsi" w:hAnsiTheme="majorHAnsi" w:cstheme="majorHAnsi"/>
          <w:sz w:val="24"/>
          <w:szCs w:val="24"/>
        </w:rPr>
        <w:t xml:space="preserve">amawiającego. Wykonawca może </w:t>
      </w:r>
      <w:r w:rsidRPr="00FF122E">
        <w:rPr>
          <w:rFonts w:asciiTheme="majorHAnsi" w:hAnsiTheme="majorHAnsi" w:cstheme="majorHAnsi"/>
          <w:sz w:val="24"/>
          <w:szCs w:val="24"/>
        </w:rPr>
        <w:lastRenderedPageBreak/>
        <w:t xml:space="preserve">przedstawić ofertę na swoich formularzach z zastrzeżeniem, że muszą one zawierać wszystkie informacje określone przez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amawiającego w </w:t>
      </w:r>
      <w:r w:rsidR="00312851" w:rsidRPr="00FF122E">
        <w:rPr>
          <w:rFonts w:asciiTheme="majorHAnsi" w:hAnsiTheme="majorHAnsi" w:cstheme="majorHAnsi"/>
          <w:sz w:val="24"/>
          <w:szCs w:val="24"/>
        </w:rPr>
        <w:t>SWZ.</w:t>
      </w:r>
    </w:p>
    <w:p w14:paraId="3245AF2A" w14:textId="77777777" w:rsidR="0096042B" w:rsidRPr="00FF122E" w:rsidRDefault="0096042B" w:rsidP="0096042B">
      <w:pPr>
        <w:pStyle w:val="Akapitzlist"/>
        <w:rPr>
          <w:rFonts w:asciiTheme="majorHAnsi" w:hAnsiTheme="majorHAnsi" w:cstheme="majorHAnsi"/>
          <w:sz w:val="24"/>
          <w:szCs w:val="24"/>
        </w:rPr>
      </w:pPr>
    </w:p>
    <w:p w14:paraId="5A74E654" w14:textId="66A21E61" w:rsidR="00C73E46" w:rsidRPr="00FF122E"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Termin związania ofertą</w:t>
      </w:r>
    </w:p>
    <w:p w14:paraId="74746878" w14:textId="77777777" w:rsidR="009D33D0" w:rsidRPr="00FF122E" w:rsidRDefault="009D33D0" w:rsidP="0096042B">
      <w:pPr>
        <w:spacing w:after="0"/>
        <w:rPr>
          <w:lang w:eastAsia="pl-PL"/>
        </w:rPr>
      </w:pPr>
    </w:p>
    <w:p w14:paraId="4757DF2C" w14:textId="3B72F63B" w:rsidR="004C7F1C" w:rsidRPr="00FF122E" w:rsidRDefault="004C7F1C" w:rsidP="0096042B">
      <w:pPr>
        <w:pStyle w:val="Akapitzlist"/>
        <w:numPr>
          <w:ilvl w:val="0"/>
          <w:numId w:val="33"/>
        </w:numPr>
        <w:spacing w:after="0"/>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784F58">
        <w:rPr>
          <w:rFonts w:asciiTheme="majorHAnsi" w:hAnsiTheme="majorHAnsi" w:cstheme="majorHAnsi"/>
          <w:sz w:val="24"/>
          <w:szCs w:val="24"/>
          <w:lang w:eastAsia="pl-PL"/>
        </w:rPr>
        <w:t>04</w:t>
      </w:r>
      <w:r w:rsidR="000F416A" w:rsidRPr="00FF122E">
        <w:rPr>
          <w:rFonts w:asciiTheme="majorHAnsi" w:hAnsiTheme="majorHAnsi" w:cstheme="majorHAnsi"/>
          <w:sz w:val="24"/>
          <w:szCs w:val="24"/>
          <w:lang w:eastAsia="pl-PL"/>
        </w:rPr>
        <w:t>.</w:t>
      </w:r>
      <w:r w:rsidR="00784F58">
        <w:rPr>
          <w:rFonts w:asciiTheme="majorHAnsi" w:hAnsiTheme="majorHAnsi" w:cstheme="majorHAnsi"/>
          <w:sz w:val="24"/>
          <w:szCs w:val="24"/>
          <w:lang w:eastAsia="pl-PL"/>
        </w:rPr>
        <w:t>01</w:t>
      </w:r>
      <w:r w:rsidR="000F416A" w:rsidRPr="00FF122E">
        <w:rPr>
          <w:rFonts w:asciiTheme="majorHAnsi" w:hAnsiTheme="majorHAnsi" w:cstheme="majorHAnsi"/>
          <w:sz w:val="24"/>
          <w:szCs w:val="24"/>
          <w:lang w:eastAsia="pl-PL"/>
        </w:rPr>
        <w:t>.202</w:t>
      </w:r>
      <w:r w:rsidR="00784F58">
        <w:rPr>
          <w:rFonts w:asciiTheme="majorHAnsi" w:hAnsiTheme="majorHAnsi" w:cstheme="majorHAnsi"/>
          <w:sz w:val="24"/>
          <w:szCs w:val="24"/>
          <w:lang w:eastAsia="pl-PL"/>
        </w:rPr>
        <w:t>2</w:t>
      </w:r>
      <w:r w:rsidR="006C73CB"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r. </w:t>
      </w:r>
    </w:p>
    <w:p w14:paraId="75ED4766" w14:textId="77777777" w:rsidR="00521C4D" w:rsidRPr="00FF122E"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FF122E" w:rsidRDefault="002741D5" w:rsidP="002741D5">
      <w:pPr>
        <w:pStyle w:val="Akapitzlist"/>
        <w:rPr>
          <w:rFonts w:asciiTheme="majorHAnsi" w:hAnsiTheme="majorHAnsi" w:cstheme="majorHAnsi"/>
          <w:sz w:val="24"/>
          <w:szCs w:val="24"/>
          <w:lang w:eastAsia="pl-PL"/>
        </w:rPr>
      </w:pPr>
    </w:p>
    <w:p w14:paraId="100E509F" w14:textId="2AD91DD9"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FF122E"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FF122E" w:rsidRDefault="00521C4D" w:rsidP="00521C4D">
      <w:pPr>
        <w:pStyle w:val="Akapitzlist"/>
        <w:rPr>
          <w:rFonts w:asciiTheme="majorHAnsi" w:hAnsiTheme="majorHAnsi" w:cstheme="majorHAnsi"/>
          <w:sz w:val="24"/>
          <w:szCs w:val="24"/>
          <w:lang w:eastAsia="pl-PL"/>
        </w:rPr>
      </w:pPr>
    </w:p>
    <w:p w14:paraId="2BE59E77" w14:textId="58E4FD0E" w:rsidR="004C7F1C" w:rsidRPr="00FF122E"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FF122E"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w:t>
      </w:r>
      <w:r w:rsidR="00F35EB9" w:rsidRPr="00FF122E">
        <w:rPr>
          <w:rFonts w:eastAsia="Times New Roman" w:cstheme="majorHAnsi"/>
          <w:b/>
          <w:bCs/>
          <w:color w:val="auto"/>
          <w:sz w:val="24"/>
          <w:szCs w:val="24"/>
          <w:lang w:eastAsia="pl-PL"/>
        </w:rPr>
        <w:t>posób obliczenia ceny</w:t>
      </w:r>
    </w:p>
    <w:p w14:paraId="3BD8043E" w14:textId="136024CF" w:rsidR="005C6BCA" w:rsidRPr="00FF122E"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 xml:space="preserve">Wykonawca uwzględniając wszystkie wymogi, o których mowa w niniejszej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FF122E">
        <w:rPr>
          <w:rFonts w:asciiTheme="majorHAnsi" w:hAnsiTheme="majorHAnsi" w:cstheme="majorHAnsi"/>
          <w:sz w:val="24"/>
          <w:szCs w:val="24"/>
          <w:lang w:eastAsia="pl-PL"/>
        </w:rPr>
        <w:t xml:space="preserve">Rozdziale </w:t>
      </w:r>
      <w:r w:rsidR="008C0DC9" w:rsidRPr="00FF122E">
        <w:rPr>
          <w:rFonts w:asciiTheme="majorHAnsi" w:hAnsiTheme="majorHAnsi" w:cstheme="majorHAnsi"/>
          <w:sz w:val="24"/>
          <w:szCs w:val="24"/>
          <w:lang w:eastAsia="pl-PL"/>
        </w:rPr>
        <w:t>4</w:t>
      </w:r>
      <w:r w:rsidRPr="00FF122E">
        <w:rPr>
          <w:rFonts w:asciiTheme="majorHAnsi" w:hAnsiTheme="majorHAnsi" w:cstheme="majorHAnsi"/>
          <w:sz w:val="24"/>
          <w:szCs w:val="24"/>
          <w:lang w:eastAsia="pl-PL"/>
        </w:rPr>
        <w:t xml:space="preserve"> SWZ </w:t>
      </w:r>
      <w:r w:rsidRPr="00FF122E">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FF122E"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B96BF37" w14:textId="1099AB45" w:rsidR="00B64D1A" w:rsidRPr="00FF122E"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Cena oferty brutto za realizację całego zamówienia zostanie wyliczona przez Wykonawcę na podstawie wypełnionego formularza ofertowego, stanowiącego Załącznik nr 3 do SWZ. W formularzu ofertowym Wykonawca podaje cenę dla całego (zamówienie planowane + zwiększenie) zamówienia. Wykonawca cenę jednostkową netto 1 kWh energii elektrycznej dla zamówienia skalkuluje </w:t>
      </w:r>
      <w:r w:rsidRPr="00FF122E">
        <w:rPr>
          <w:rFonts w:asciiTheme="majorHAnsi" w:hAnsiTheme="majorHAnsi" w:cstheme="majorHAnsi"/>
          <w:sz w:val="24"/>
          <w:szCs w:val="24"/>
          <w:lang w:eastAsia="pl-PL"/>
        </w:rPr>
        <w:lastRenderedPageBreak/>
        <w:t>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14:paraId="1132A47C" w14:textId="77777777" w:rsidR="00B64D1A" w:rsidRPr="00FF122E"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5EDCD421" w14:textId="77777777" w:rsidR="00B64D1A" w:rsidRPr="00FF122E"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skorzystać z przygotowanego przez Zamawiającego kalkulatora stanowiącego Załącznik nr 3A do SWZ, przy czym  wyliczenia z kalkulatora nie  stanowią podstawy do jakichkolwiek roszczeń Wykonawcy w stosunku do Zamawiającego i sam kalkulator nie stanowi załącznika do oferty.</w:t>
      </w:r>
    </w:p>
    <w:p w14:paraId="58C2E0D6" w14:textId="77777777" w:rsidR="00B64D1A" w:rsidRPr="00FF122E" w:rsidRDefault="00B64D1A" w:rsidP="00B64D1A">
      <w:pPr>
        <w:pStyle w:val="Akapitzlist"/>
        <w:ind w:left="1134"/>
        <w:rPr>
          <w:rFonts w:asciiTheme="majorHAnsi" w:hAnsiTheme="majorHAnsi" w:cstheme="majorHAnsi"/>
          <w:strike/>
          <w:sz w:val="24"/>
          <w:szCs w:val="24"/>
          <w:lang w:val="x-none" w:eastAsia="pl-PL"/>
        </w:rPr>
      </w:pPr>
    </w:p>
    <w:p w14:paraId="47384C55"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val="x-none" w:eastAsia="pl-PL"/>
        </w:rPr>
        <w:t>Cen</w:t>
      </w:r>
      <w:r w:rsidRPr="00FF122E">
        <w:rPr>
          <w:rFonts w:asciiTheme="majorHAnsi" w:hAnsiTheme="majorHAnsi" w:cstheme="majorHAnsi"/>
          <w:sz w:val="24"/>
          <w:szCs w:val="24"/>
          <w:lang w:eastAsia="pl-PL"/>
        </w:rPr>
        <w:t>a</w:t>
      </w:r>
      <w:r w:rsidRPr="00FF122E">
        <w:rPr>
          <w:rFonts w:asciiTheme="majorHAnsi" w:hAnsiTheme="majorHAnsi" w:cstheme="majorHAnsi"/>
          <w:sz w:val="24"/>
          <w:szCs w:val="24"/>
          <w:lang w:val="x-none" w:eastAsia="pl-PL"/>
        </w:rPr>
        <w:t xml:space="preserve"> brutto oferty oraz </w:t>
      </w:r>
      <w:r w:rsidRPr="00FF122E">
        <w:rPr>
          <w:rFonts w:asciiTheme="majorHAnsi" w:hAnsiTheme="majorHAnsi" w:cstheme="majorHAnsi"/>
          <w:sz w:val="24"/>
          <w:szCs w:val="24"/>
          <w:lang w:eastAsia="pl-PL"/>
        </w:rPr>
        <w:t xml:space="preserve">kwota podatku Vat, </w:t>
      </w:r>
      <w:r w:rsidRPr="00FF122E">
        <w:rPr>
          <w:rFonts w:asciiTheme="majorHAnsi" w:hAnsiTheme="majorHAnsi" w:cstheme="majorHAnsi"/>
          <w:sz w:val="24"/>
          <w:szCs w:val="24"/>
          <w:lang w:val="x-none" w:eastAsia="pl-PL"/>
        </w:rPr>
        <w:t>wartości netto</w:t>
      </w:r>
      <w:r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FF122E">
        <w:rPr>
          <w:rFonts w:asciiTheme="majorHAnsi" w:hAnsiTheme="majorHAnsi" w:cstheme="majorHAnsi"/>
          <w:sz w:val="24"/>
          <w:szCs w:val="24"/>
          <w:lang w:eastAsia="pl-PL"/>
        </w:rPr>
        <w:t>, natomiast cena jednostkowa netto winna być podana z dokładnością do czterech miejsc po przecinku.</w:t>
      </w:r>
    </w:p>
    <w:p w14:paraId="55D52382" w14:textId="77777777" w:rsidR="00B64D1A" w:rsidRPr="00FF122E" w:rsidRDefault="00B64D1A" w:rsidP="00B64D1A">
      <w:pPr>
        <w:pStyle w:val="Akapitzlist"/>
        <w:tabs>
          <w:tab w:val="left" w:pos="8364"/>
        </w:tabs>
        <w:ind w:left="1134"/>
        <w:rPr>
          <w:rFonts w:asciiTheme="majorHAnsi" w:hAnsiTheme="majorHAnsi" w:cstheme="majorHAnsi"/>
          <w:strike/>
          <w:sz w:val="24"/>
          <w:szCs w:val="24"/>
          <w:lang w:val="x-none" w:eastAsia="pl-PL"/>
        </w:rPr>
      </w:pPr>
    </w:p>
    <w:p w14:paraId="6CC008C4"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Każdy z wykonawców może zaproponować tylko jedną cenę.</w:t>
      </w:r>
    </w:p>
    <w:p w14:paraId="13AE7FEB" w14:textId="77777777" w:rsidR="00CF44C5" w:rsidRPr="00FF122E"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FF122E"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FF122E"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F122E"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W złożonej ofercie</w:t>
      </w:r>
      <w:r w:rsidR="00CF44C5" w:rsidRPr="00FF122E">
        <w:rPr>
          <w:rFonts w:asciiTheme="majorHAnsi" w:hAnsiTheme="majorHAnsi" w:cstheme="majorHAnsi"/>
          <w:sz w:val="24"/>
          <w:szCs w:val="24"/>
          <w:lang w:eastAsia="pl-PL"/>
        </w:rPr>
        <w:t>, wykonawca ma obowiązek:</w:t>
      </w:r>
    </w:p>
    <w:p w14:paraId="1AA5CA48" w14:textId="76BFE493"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4" w:name="_Hlk62461965"/>
      <w:r w:rsidRPr="00FF122E">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stawki  podatku  od  towarów  i usług,  która  zgodnie  zwiedzą wykonawcy, będzie miała zastosowanie.</w:t>
      </w:r>
    </w:p>
    <w:bookmarkEnd w:id="24"/>
    <w:p w14:paraId="1EFE2AAF"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FF122E"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 xml:space="preserve">Jeżeli w postępowaniu o udzielenie zamówienia, w którym jedynym kryterium oceny ofert jest cena, nie można dokonać wyboru najkorzystniejszej oferty ze względu na to, że zostały złożone oferty o takiej samej cenie, zamawiający wzywa </w:t>
      </w:r>
      <w:r w:rsidRPr="00FF122E">
        <w:rPr>
          <w:rFonts w:asciiTheme="majorHAnsi" w:hAnsiTheme="majorHAnsi" w:cstheme="majorHAnsi"/>
          <w:sz w:val="24"/>
          <w:szCs w:val="24"/>
          <w:lang w:eastAsia="pl-PL"/>
        </w:rPr>
        <w:lastRenderedPageBreak/>
        <w:t>wykonawców, którzy złożyli te oferty, do złożenia w terminie określonym przez zamawiającego ofert dodatkowych zawierających nową cenę.</w:t>
      </w:r>
    </w:p>
    <w:p w14:paraId="6E40348D" w14:textId="77777777" w:rsidR="00FF2269" w:rsidRPr="00FF122E"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FF122E"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FF122E"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kryteriów oceny ofert, wraz z podaniem wag tych kryteriów, i sposobu oceny ofert</w:t>
      </w:r>
      <w:r w:rsidR="008E5923" w:rsidRPr="00FF122E">
        <w:rPr>
          <w:rFonts w:eastAsia="Times New Roman" w:cstheme="majorHAnsi"/>
          <w:b/>
          <w:bCs/>
          <w:color w:val="auto"/>
          <w:sz w:val="24"/>
          <w:szCs w:val="24"/>
          <w:lang w:eastAsia="pl-PL"/>
        </w:rPr>
        <w:t>, wybór najkorzystniejszej oferty</w:t>
      </w:r>
    </w:p>
    <w:p w14:paraId="5E159C48" w14:textId="0D7790DC" w:rsidR="00C634EF" w:rsidRPr="00FF122E"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Przy wyborze najkorzystniejszej oferty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będzie się kierował kryteri</w:t>
      </w:r>
      <w:r w:rsidR="004B0057" w:rsidRPr="00FF122E">
        <w:rPr>
          <w:rFonts w:asciiTheme="majorHAnsi" w:hAnsiTheme="majorHAnsi" w:cstheme="majorHAnsi"/>
          <w:sz w:val="24"/>
          <w:szCs w:val="24"/>
          <w:lang w:eastAsia="pl-PL"/>
        </w:rPr>
        <w:t xml:space="preserve">um ceny oferty brutto </w:t>
      </w:r>
      <w:r w:rsidRPr="00FF122E">
        <w:rPr>
          <w:rFonts w:asciiTheme="majorHAnsi" w:hAnsiTheme="majorHAnsi" w:cstheme="majorHAnsi"/>
          <w:sz w:val="24"/>
          <w:szCs w:val="24"/>
          <w:lang w:eastAsia="pl-PL"/>
        </w:rPr>
        <w:t xml:space="preserve">za realizację przedmiotu zamówienia obliczonej przez </w:t>
      </w:r>
      <w:r w:rsidR="00FE760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zgodnie z obowiązującymi przepisami prawa, zasadami określonymi w </w:t>
      </w:r>
      <w:r w:rsidRPr="00FF122E">
        <w:rPr>
          <w:rFonts w:asciiTheme="majorHAnsi" w:hAnsiTheme="majorHAnsi" w:cstheme="majorHAnsi"/>
          <w:bCs/>
          <w:sz w:val="24"/>
          <w:szCs w:val="24"/>
          <w:lang w:eastAsia="pl-PL"/>
        </w:rPr>
        <w:t>Rozdziale 1</w:t>
      </w:r>
      <w:r w:rsidR="00012C2D" w:rsidRPr="00FF122E">
        <w:rPr>
          <w:rFonts w:asciiTheme="majorHAnsi" w:hAnsiTheme="majorHAnsi" w:cstheme="majorHAnsi"/>
          <w:bCs/>
          <w:sz w:val="24"/>
          <w:szCs w:val="24"/>
          <w:lang w:eastAsia="pl-PL"/>
        </w:rPr>
        <w:t>6</w:t>
      </w:r>
      <w:r w:rsidRPr="00FF122E">
        <w:rPr>
          <w:rFonts w:asciiTheme="majorHAnsi" w:hAnsiTheme="majorHAnsi" w:cstheme="majorHAnsi"/>
          <w:bCs/>
          <w:sz w:val="24"/>
          <w:szCs w:val="24"/>
          <w:lang w:eastAsia="pl-PL"/>
        </w:rPr>
        <w:t xml:space="preserve"> SWZ i podanej w formularzu ofertowym (</w:t>
      </w:r>
      <w:r w:rsidR="00012C2D" w:rsidRPr="00FF122E">
        <w:rPr>
          <w:rFonts w:asciiTheme="majorHAnsi" w:hAnsiTheme="majorHAnsi" w:cstheme="majorHAnsi"/>
          <w:bCs/>
          <w:sz w:val="24"/>
          <w:szCs w:val="24"/>
          <w:lang w:eastAsia="pl-PL"/>
        </w:rPr>
        <w:t xml:space="preserve">wg </w:t>
      </w:r>
      <w:r w:rsidRPr="00FF122E">
        <w:rPr>
          <w:rFonts w:asciiTheme="majorHAnsi" w:hAnsiTheme="majorHAnsi" w:cstheme="majorHAnsi"/>
          <w:bCs/>
          <w:sz w:val="24"/>
          <w:szCs w:val="24"/>
          <w:lang w:eastAsia="pl-PL"/>
        </w:rPr>
        <w:t>wz</w:t>
      </w:r>
      <w:r w:rsidR="00012C2D" w:rsidRPr="00FF122E">
        <w:rPr>
          <w:rFonts w:asciiTheme="majorHAnsi" w:hAnsiTheme="majorHAnsi" w:cstheme="majorHAnsi"/>
          <w:bCs/>
          <w:sz w:val="24"/>
          <w:szCs w:val="24"/>
          <w:lang w:eastAsia="pl-PL"/>
        </w:rPr>
        <w:t>oru stanowiącego</w:t>
      </w:r>
      <w:r w:rsidRPr="00FF122E">
        <w:rPr>
          <w:rFonts w:asciiTheme="majorHAnsi" w:hAnsiTheme="majorHAnsi" w:cstheme="majorHAnsi"/>
          <w:bCs/>
          <w:sz w:val="24"/>
          <w:szCs w:val="24"/>
          <w:lang w:eastAsia="pl-PL"/>
        </w:rPr>
        <w:t xml:space="preserve">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ałącznik</w:t>
      </w:r>
      <w:r w:rsidRPr="00FF122E">
        <w:rPr>
          <w:rFonts w:asciiTheme="majorHAnsi" w:hAnsiTheme="majorHAnsi" w:cstheme="majorHAnsi"/>
          <w:sz w:val="24"/>
          <w:szCs w:val="24"/>
          <w:lang w:eastAsia="pl-PL"/>
        </w:rPr>
        <w:t xml:space="preserve"> nr </w:t>
      </w:r>
      <w:r w:rsidR="0096042B"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276"/>
        <w:gridCol w:w="3827"/>
        <w:gridCol w:w="1418"/>
        <w:gridCol w:w="2381"/>
      </w:tblGrid>
      <w:tr w:rsidR="00C634EF" w:rsidRPr="00FF122E" w14:paraId="6891550A" w14:textId="77777777" w:rsidTr="007E2012">
        <w:trPr>
          <w:trHeight w:val="522"/>
        </w:trPr>
        <w:tc>
          <w:tcPr>
            <w:tcW w:w="577" w:type="dxa"/>
            <w:shd w:val="clear" w:color="auto" w:fill="auto"/>
            <w:vAlign w:val="center"/>
          </w:tcPr>
          <w:p w14:paraId="6BA8309F"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L.p.</w:t>
            </w:r>
          </w:p>
        </w:tc>
        <w:tc>
          <w:tcPr>
            <w:tcW w:w="1276" w:type="dxa"/>
            <w:shd w:val="clear" w:color="auto" w:fill="auto"/>
            <w:vAlign w:val="center"/>
          </w:tcPr>
          <w:p w14:paraId="2E5E368E"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Kryterium</w:t>
            </w:r>
          </w:p>
        </w:tc>
        <w:tc>
          <w:tcPr>
            <w:tcW w:w="3827" w:type="dxa"/>
            <w:shd w:val="clear" w:color="auto" w:fill="auto"/>
            <w:vAlign w:val="center"/>
          </w:tcPr>
          <w:p w14:paraId="6F5FA38D"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Opis</w:t>
            </w:r>
          </w:p>
        </w:tc>
        <w:tc>
          <w:tcPr>
            <w:tcW w:w="1418" w:type="dxa"/>
            <w:shd w:val="clear" w:color="auto" w:fill="auto"/>
            <w:vAlign w:val="center"/>
          </w:tcPr>
          <w:p w14:paraId="43123A61"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Waga</w:t>
            </w:r>
          </w:p>
        </w:tc>
        <w:tc>
          <w:tcPr>
            <w:tcW w:w="2381" w:type="dxa"/>
            <w:vAlign w:val="center"/>
          </w:tcPr>
          <w:p w14:paraId="2D567348" w14:textId="2AEC7BFD"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Maksymalna ilość punktów jaką może otrzymać </w:t>
            </w:r>
            <w:r w:rsidR="00FE7603" w:rsidRPr="00FF122E">
              <w:rPr>
                <w:rFonts w:asciiTheme="majorHAnsi" w:eastAsia="Times New Roman" w:hAnsiTheme="majorHAnsi" w:cstheme="majorHAnsi"/>
                <w:lang w:eastAsia="pl-PL"/>
              </w:rPr>
              <w:t>w</w:t>
            </w:r>
            <w:r w:rsidRPr="00FF122E">
              <w:rPr>
                <w:rFonts w:asciiTheme="majorHAnsi" w:eastAsia="Times New Roman" w:hAnsiTheme="majorHAnsi" w:cstheme="majorHAnsi"/>
                <w:lang w:eastAsia="pl-PL"/>
              </w:rPr>
              <w:t>ykonawca</w:t>
            </w:r>
          </w:p>
        </w:tc>
      </w:tr>
      <w:tr w:rsidR="00C634EF" w:rsidRPr="00FF122E" w14:paraId="74B0BDE4" w14:textId="77777777" w:rsidTr="007E2012">
        <w:trPr>
          <w:trHeight w:val="50"/>
        </w:trPr>
        <w:tc>
          <w:tcPr>
            <w:tcW w:w="577" w:type="dxa"/>
            <w:shd w:val="clear" w:color="auto" w:fill="auto"/>
            <w:vAlign w:val="center"/>
          </w:tcPr>
          <w:p w14:paraId="2A785034"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1.</w:t>
            </w:r>
          </w:p>
        </w:tc>
        <w:tc>
          <w:tcPr>
            <w:tcW w:w="1276" w:type="dxa"/>
            <w:shd w:val="clear" w:color="auto" w:fill="auto"/>
            <w:vAlign w:val="center"/>
          </w:tcPr>
          <w:p w14:paraId="64A9A01F" w14:textId="3F33432B"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Cena </w:t>
            </w:r>
            <w:r w:rsidR="00F449AF" w:rsidRPr="00FF122E">
              <w:rPr>
                <w:rFonts w:asciiTheme="majorHAnsi" w:eastAsia="Times New Roman" w:hAnsiTheme="majorHAnsi" w:cstheme="majorHAnsi"/>
                <w:lang w:eastAsia="pl-PL"/>
              </w:rPr>
              <w:t>„C”</w:t>
            </w:r>
          </w:p>
        </w:tc>
        <w:tc>
          <w:tcPr>
            <w:tcW w:w="3827" w:type="dxa"/>
            <w:shd w:val="clear" w:color="auto" w:fill="auto"/>
            <w:vAlign w:val="center"/>
          </w:tcPr>
          <w:p w14:paraId="5A70BF2B"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Cena oferty (z podatkiem VAT) za realizację przedmiotu zamówienia</w:t>
            </w:r>
          </w:p>
        </w:tc>
        <w:tc>
          <w:tcPr>
            <w:tcW w:w="1418" w:type="dxa"/>
            <w:shd w:val="clear" w:color="auto" w:fill="auto"/>
            <w:vAlign w:val="center"/>
          </w:tcPr>
          <w:p w14:paraId="3262C2C4" w14:textId="46AA245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E67FB3" w:rsidRPr="00FF122E">
              <w:rPr>
                <w:rFonts w:asciiTheme="majorHAnsi" w:eastAsia="Times New Roman" w:hAnsiTheme="majorHAnsi" w:cstheme="majorHAnsi"/>
                <w:lang w:eastAsia="pl-PL"/>
              </w:rPr>
              <w:t xml:space="preserve">   </w:t>
            </w: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r w:rsidRPr="00FF122E">
              <w:rPr>
                <w:rFonts w:asciiTheme="majorHAnsi" w:eastAsia="Times New Roman" w:hAnsiTheme="majorHAnsi" w:cstheme="majorHAnsi"/>
                <w:lang w:eastAsia="pl-PL"/>
              </w:rPr>
              <w:t xml:space="preserve"> %</w:t>
            </w:r>
          </w:p>
        </w:tc>
        <w:tc>
          <w:tcPr>
            <w:tcW w:w="2381" w:type="dxa"/>
            <w:vAlign w:val="center"/>
          </w:tcPr>
          <w:p w14:paraId="11D6B37F" w14:textId="7641217D"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p>
        </w:tc>
      </w:tr>
    </w:tbl>
    <w:p w14:paraId="09899BBF" w14:textId="4814FFA1" w:rsidR="001E20F7"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 xml:space="preserve">Zamawiający za najkorzystniejszą uzna ofertę </w:t>
      </w:r>
      <w:r w:rsidR="00A0570B" w:rsidRPr="00FF122E">
        <w:rPr>
          <w:rFonts w:asciiTheme="majorHAnsi" w:hAnsiTheme="majorHAnsi" w:cstheme="majorHAnsi"/>
          <w:sz w:val="24"/>
          <w:szCs w:val="24"/>
          <w:lang w:eastAsia="pl-PL"/>
        </w:rPr>
        <w:t>z najniższą ceną</w:t>
      </w:r>
      <w:r w:rsidR="001F1697" w:rsidRPr="00FF122E">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FF122E"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Maksymalna liczba punktów w kryterium równa jest określonej wadze kryterium w %</w:t>
      </w:r>
      <w:r w:rsidRPr="00FF122E">
        <w:rPr>
          <w:rFonts w:asciiTheme="majorHAnsi" w:hAnsiTheme="majorHAnsi" w:cstheme="majorHAnsi"/>
          <w:sz w:val="24"/>
          <w:szCs w:val="24"/>
          <w:lang w:eastAsia="pl-PL"/>
        </w:rPr>
        <w:t>.</w:t>
      </w:r>
    </w:p>
    <w:p w14:paraId="54049666" w14:textId="77777777" w:rsidR="001E20F7" w:rsidRPr="00FF122E"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5" w:name="_Hlk528924443"/>
    </w:p>
    <w:p w14:paraId="6399C3D8" w14:textId="7F289C64"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5"/>
    <w:p w14:paraId="3DCE36D9" w14:textId="77777777" w:rsidR="006F6E0E" w:rsidRPr="00FF122E" w:rsidRDefault="006F6E0E" w:rsidP="00BC2662">
      <w:pPr>
        <w:pStyle w:val="Akapitzlist"/>
        <w:numPr>
          <w:ilvl w:val="2"/>
          <w:numId w:val="19"/>
        </w:numPr>
        <w:ind w:left="1843"/>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Obliczenie punktów dla kryterium „Cena” : „C” zostanie dokonane wg wzoru: </w:t>
      </w:r>
    </w:p>
    <w:p w14:paraId="3AE96CC7" w14:textId="60B05350" w:rsidR="006F6E0E" w:rsidRPr="00FF122E" w:rsidRDefault="006F6E0E" w:rsidP="006F6E0E">
      <w:pPr>
        <w:pStyle w:val="Akapitzlist"/>
        <w:ind w:left="1843"/>
        <w:jc w:val="center"/>
        <w:rPr>
          <w:rFonts w:asciiTheme="majorHAnsi" w:hAnsiTheme="majorHAnsi" w:cstheme="majorHAnsi"/>
          <w:b/>
          <w:sz w:val="28"/>
          <w:szCs w:val="28"/>
          <w:lang w:eastAsia="pl-PL"/>
        </w:rPr>
      </w:pPr>
      <w:r w:rsidRPr="00FF122E">
        <w:rPr>
          <w:rFonts w:asciiTheme="majorHAnsi" w:hAnsiTheme="majorHAnsi" w:cstheme="majorHAnsi"/>
          <w:b/>
          <w:sz w:val="28"/>
          <w:szCs w:val="28"/>
          <w:vertAlign w:val="subscript"/>
          <w:lang w:eastAsia="pl-PL"/>
        </w:rPr>
        <w:t>C</w:t>
      </w:r>
      <w:r w:rsidRPr="00FF122E">
        <w:rPr>
          <w:rFonts w:asciiTheme="majorHAnsi" w:hAnsiTheme="majorHAnsi" w:cstheme="majorHAnsi"/>
          <w:b/>
          <w:sz w:val="28"/>
          <w:szCs w:val="28"/>
          <w:lang w:eastAsia="pl-PL"/>
        </w:rPr>
        <w:t xml:space="preserve"> </w:t>
      </w:r>
      <w:r w:rsidRPr="00FF122E">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FF122E">
        <w:rPr>
          <w:rFonts w:asciiTheme="majorHAnsi" w:hAnsiTheme="majorHAnsi" w:cstheme="majorHAnsi"/>
          <w:b/>
          <w:sz w:val="28"/>
          <w:szCs w:val="28"/>
          <w:vertAlign w:val="subscript"/>
          <w:lang w:eastAsia="pl-PL"/>
        </w:rPr>
        <w:t xml:space="preserve">   x 100</w:t>
      </w:r>
      <w:r w:rsidR="001F4AA4" w:rsidRPr="00FF122E">
        <w:rPr>
          <w:rFonts w:asciiTheme="majorHAnsi" w:hAnsiTheme="majorHAnsi" w:cstheme="majorHAnsi"/>
          <w:b/>
          <w:sz w:val="28"/>
          <w:szCs w:val="28"/>
          <w:vertAlign w:val="subscript"/>
          <w:lang w:eastAsia="pl-PL"/>
        </w:rPr>
        <w:t>,00</w:t>
      </w:r>
      <w:r w:rsidRPr="00FF122E">
        <w:rPr>
          <w:rFonts w:asciiTheme="majorHAnsi" w:hAnsiTheme="majorHAnsi" w:cstheme="majorHAnsi"/>
          <w:b/>
          <w:sz w:val="28"/>
          <w:szCs w:val="28"/>
          <w:vertAlign w:val="subscript"/>
          <w:lang w:eastAsia="pl-PL"/>
        </w:rPr>
        <w:t xml:space="preserve"> pkt </w:t>
      </w:r>
    </w:p>
    <w:p w14:paraId="5A665B68" w14:textId="77777777" w:rsidR="006F6E0E" w:rsidRPr="00FF122E" w:rsidRDefault="006F6E0E" w:rsidP="00F449AF">
      <w:pPr>
        <w:ind w:left="1134"/>
        <w:rPr>
          <w:rFonts w:asciiTheme="majorHAnsi" w:hAnsiTheme="majorHAnsi" w:cstheme="majorHAnsi"/>
          <w:sz w:val="24"/>
          <w:szCs w:val="24"/>
          <w:lang w:eastAsia="pl-PL"/>
        </w:rPr>
      </w:pPr>
      <w:r w:rsidRPr="00FF122E">
        <w:rPr>
          <w:rFonts w:asciiTheme="majorHAnsi" w:hAnsiTheme="majorHAnsi" w:cstheme="majorHAnsi"/>
          <w:sz w:val="24"/>
          <w:szCs w:val="24"/>
          <w:lang w:eastAsia="pl-PL"/>
        </w:rPr>
        <w:t>gdzie:</w:t>
      </w:r>
    </w:p>
    <w:p w14:paraId="23CD8E22" w14:textId="38CF19A8"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C                ilość punktów, jakie otrzyma wybrana oferta i za kryterium: „cena”,</w:t>
      </w:r>
    </w:p>
    <w:p w14:paraId="1FD270AA" w14:textId="1520746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 </w:t>
      </w:r>
      <w:r w:rsidRPr="00FF122E">
        <w:rPr>
          <w:rFonts w:asciiTheme="majorHAnsi" w:hAnsiTheme="majorHAnsi" w:cstheme="majorHAnsi"/>
          <w:sz w:val="24"/>
          <w:szCs w:val="24"/>
          <w:vertAlign w:val="subscript"/>
          <w:lang w:eastAsia="pl-PL"/>
        </w:rPr>
        <w:t>of. min</w:t>
      </w:r>
      <w:r w:rsidRPr="00FF122E">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 </w:t>
      </w:r>
      <w:r w:rsidRPr="00FF122E">
        <w:rPr>
          <w:rFonts w:asciiTheme="majorHAnsi" w:hAnsiTheme="majorHAnsi" w:cstheme="majorHAnsi"/>
          <w:sz w:val="24"/>
          <w:szCs w:val="24"/>
          <w:vertAlign w:val="subscript"/>
          <w:lang w:eastAsia="pl-PL"/>
        </w:rPr>
        <w:t xml:space="preserve">of. </w:t>
      </w:r>
      <w:proofErr w:type="spellStart"/>
      <w:r w:rsidRPr="00FF122E">
        <w:rPr>
          <w:rFonts w:asciiTheme="majorHAnsi" w:hAnsiTheme="majorHAnsi" w:cstheme="majorHAnsi"/>
          <w:sz w:val="24"/>
          <w:szCs w:val="24"/>
          <w:vertAlign w:val="subscript"/>
          <w:lang w:eastAsia="pl-PL"/>
        </w:rPr>
        <w:t>bad</w:t>
      </w:r>
      <w:proofErr w:type="spellEnd"/>
      <w:r w:rsidRPr="00FF122E">
        <w:rPr>
          <w:rFonts w:asciiTheme="majorHAnsi" w:hAnsiTheme="majorHAnsi" w:cstheme="majorHAnsi"/>
          <w:sz w:val="24"/>
          <w:szCs w:val="24"/>
          <w:lang w:eastAsia="pl-PL"/>
        </w:rPr>
        <w:t xml:space="preserve">       cena brutto oferty badanej.</w:t>
      </w:r>
    </w:p>
    <w:p w14:paraId="3C172B25" w14:textId="27FEDDB8" w:rsidR="006F6E0E" w:rsidRPr="00FF122E" w:rsidRDefault="006F6E0E" w:rsidP="006F6E0E">
      <w:pPr>
        <w:pStyle w:val="Akapitzlist"/>
        <w:ind w:left="2127" w:hanging="993"/>
        <w:rPr>
          <w:rFonts w:asciiTheme="majorHAnsi" w:hAnsiTheme="majorHAnsi" w:cstheme="majorHAnsi"/>
          <w:sz w:val="24"/>
          <w:szCs w:val="24"/>
          <w:lang w:eastAsia="pl-PL"/>
        </w:rPr>
      </w:pPr>
    </w:p>
    <w:p w14:paraId="6C69AEEB" w14:textId="72F22B76" w:rsidR="0099700C" w:rsidRPr="00FF122E"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lastRenderedPageBreak/>
        <w:t>Zamawiający udzieli zamówienia wykonawcy, którego oferta odpowiada wszystkim wymaganiom określonym w </w:t>
      </w:r>
      <w:r w:rsidRPr="00FF122E">
        <w:rPr>
          <w:rFonts w:asciiTheme="majorHAnsi" w:hAnsiTheme="majorHAnsi" w:cstheme="majorHAnsi"/>
          <w:sz w:val="24"/>
          <w:szCs w:val="24"/>
          <w:lang w:eastAsia="pl-PL"/>
        </w:rPr>
        <w:t>u</w:t>
      </w:r>
      <w:r w:rsidRPr="00FF122E">
        <w:rPr>
          <w:rFonts w:asciiTheme="majorHAnsi" w:hAnsiTheme="majorHAnsi" w:cstheme="majorHAnsi"/>
          <w:sz w:val="24"/>
          <w:szCs w:val="24"/>
          <w:lang w:val="x-none" w:eastAsia="pl-PL"/>
        </w:rPr>
        <w:t xml:space="preserve">stawie </w:t>
      </w:r>
      <w:r w:rsidRPr="00FF122E">
        <w:rPr>
          <w:rFonts w:asciiTheme="majorHAnsi" w:hAnsiTheme="majorHAnsi" w:cstheme="majorHAnsi"/>
          <w:sz w:val="24"/>
          <w:szCs w:val="24"/>
          <w:lang w:eastAsia="pl-PL"/>
        </w:rPr>
        <w:t>Pzp</w:t>
      </w:r>
      <w:r w:rsidRPr="00FF122E">
        <w:rPr>
          <w:rFonts w:asciiTheme="majorHAnsi" w:hAnsiTheme="majorHAnsi" w:cstheme="majorHAnsi"/>
          <w:sz w:val="24"/>
          <w:szCs w:val="24"/>
          <w:lang w:val="x-none" w:eastAsia="pl-PL"/>
        </w:rPr>
        <w:t xml:space="preserve"> oraz w niniejszej </w:t>
      </w:r>
      <w:r w:rsidR="00A34559"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FF122E">
        <w:rPr>
          <w:rFonts w:asciiTheme="majorHAnsi" w:hAnsiTheme="majorHAnsi" w:cstheme="majorHAnsi"/>
          <w:sz w:val="24"/>
          <w:szCs w:val="24"/>
          <w:lang w:eastAsia="pl-PL"/>
        </w:rPr>
        <w:t xml:space="preserve">SWZ </w:t>
      </w:r>
      <w:r w:rsidRPr="00FF122E">
        <w:rPr>
          <w:rFonts w:asciiTheme="majorHAnsi" w:hAnsiTheme="majorHAnsi" w:cstheme="majorHAnsi"/>
          <w:sz w:val="24"/>
          <w:szCs w:val="24"/>
          <w:lang w:val="x-none" w:eastAsia="pl-PL"/>
        </w:rPr>
        <w:t>kryteria wyboru.</w:t>
      </w:r>
      <w:r w:rsidR="00A9126B" w:rsidRPr="00FF122E">
        <w:rPr>
          <w:rFonts w:asciiTheme="majorHAnsi" w:hAnsiTheme="majorHAnsi" w:cstheme="majorHAnsi"/>
          <w:sz w:val="24"/>
          <w:szCs w:val="24"/>
          <w:lang w:eastAsia="pl-PL"/>
        </w:rPr>
        <w:t xml:space="preserve"> Oferta może uzyskać </w:t>
      </w:r>
      <w:r w:rsidR="000B46EF" w:rsidRPr="00FF122E">
        <w:rPr>
          <w:rFonts w:asciiTheme="majorHAnsi" w:hAnsiTheme="majorHAnsi" w:cstheme="majorHAnsi"/>
          <w:sz w:val="24"/>
          <w:szCs w:val="24"/>
          <w:lang w:eastAsia="pl-PL"/>
        </w:rPr>
        <w:t>w kryteriach oceny ofert maksymalnie 100,00 punktów</w:t>
      </w:r>
      <w:r w:rsidR="00421298" w:rsidRPr="00FF122E">
        <w:rPr>
          <w:rFonts w:asciiTheme="majorHAnsi" w:hAnsiTheme="majorHAnsi" w:cstheme="majorHAnsi"/>
          <w:sz w:val="24"/>
          <w:szCs w:val="24"/>
          <w:lang w:eastAsia="pl-PL"/>
        </w:rPr>
        <w:t>.</w:t>
      </w:r>
    </w:p>
    <w:p w14:paraId="7B49D852"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FF122E"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26" w:name="_Hlk67724419"/>
      <w:r w:rsidRPr="00FF122E">
        <w:rPr>
          <w:rFonts w:asciiTheme="majorHAnsi" w:hAnsiTheme="majorHAnsi" w:cstheme="majorHAnsi"/>
          <w:sz w:val="24"/>
          <w:szCs w:val="24"/>
          <w:lang w:eastAsia="pl-PL"/>
        </w:rPr>
        <w:t>W przypadku braku zgody, o której mowa w pkt 1</w:t>
      </w:r>
      <w:r w:rsidR="00175AAC" w:rsidRPr="00FF122E">
        <w:rPr>
          <w:rFonts w:asciiTheme="majorHAnsi" w:hAnsiTheme="majorHAnsi" w:cstheme="majorHAnsi"/>
          <w:sz w:val="24"/>
          <w:szCs w:val="24"/>
          <w:lang w:eastAsia="pl-PL"/>
        </w:rPr>
        <w:t>7</w:t>
      </w:r>
      <w:r w:rsidR="001F1697" w:rsidRPr="00FF122E">
        <w:rPr>
          <w:rFonts w:asciiTheme="majorHAnsi" w:hAnsiTheme="majorHAnsi" w:cstheme="majorHAnsi"/>
          <w:sz w:val="24"/>
          <w:szCs w:val="24"/>
          <w:lang w:eastAsia="pl-PL"/>
        </w:rPr>
        <w:t>.</w:t>
      </w:r>
      <w:r w:rsidR="001F4AA4" w:rsidRPr="00FF122E">
        <w:rPr>
          <w:rFonts w:asciiTheme="majorHAnsi" w:hAnsiTheme="majorHAnsi" w:cstheme="majorHAnsi"/>
          <w:sz w:val="24"/>
          <w:szCs w:val="24"/>
          <w:lang w:eastAsia="pl-PL"/>
        </w:rPr>
        <w:t>7</w:t>
      </w:r>
      <w:r w:rsidRPr="00FF122E">
        <w:rPr>
          <w:rFonts w:asciiTheme="majorHAnsi" w:hAnsiTheme="majorHAnsi" w:cstheme="majorHAnsi"/>
          <w:sz w:val="24"/>
          <w:szCs w:val="24"/>
          <w:lang w:eastAsia="pl-PL"/>
        </w:rPr>
        <w:t>., zamawiający zwraca się o wyrażenie takiej zgody do kolejnego wykonawcy, którego oferta została najwyżej oceniona</w:t>
      </w:r>
      <w:bookmarkEnd w:id="26"/>
      <w:r w:rsidRPr="00FF122E">
        <w:rPr>
          <w:rFonts w:asciiTheme="majorHAnsi" w:hAnsiTheme="majorHAnsi" w:cstheme="majorHAnsi"/>
          <w:sz w:val="24"/>
          <w:szCs w:val="24"/>
          <w:lang w:eastAsia="pl-PL"/>
        </w:rPr>
        <w:t>, chyba że zachodzą przesłanki do unieważnienia postępowania.</w:t>
      </w:r>
    </w:p>
    <w:p w14:paraId="1041D6F7" w14:textId="77777777" w:rsidR="00B74D4B" w:rsidRPr="00FF122E" w:rsidRDefault="00B74D4B" w:rsidP="00B74D4B">
      <w:pPr>
        <w:pStyle w:val="Akapitzlist"/>
        <w:rPr>
          <w:rFonts w:asciiTheme="majorHAnsi" w:hAnsiTheme="majorHAnsi" w:cstheme="majorHAnsi"/>
          <w:sz w:val="24"/>
          <w:szCs w:val="24"/>
          <w:lang w:val="x-none" w:eastAsia="pl-PL"/>
        </w:rPr>
      </w:pPr>
    </w:p>
    <w:p w14:paraId="2CF00A1A" w14:textId="748960CF" w:rsidR="00B74D4B" w:rsidRPr="00FF122E" w:rsidRDefault="00B74D4B" w:rsidP="00B74D4B">
      <w:pPr>
        <w:pStyle w:val="Akapitzlist"/>
        <w:numPr>
          <w:ilvl w:val="1"/>
          <w:numId w:val="19"/>
        </w:numPr>
        <w:ind w:left="1134" w:hanging="708"/>
        <w:jc w:val="both"/>
        <w:rPr>
          <w:rFonts w:asciiTheme="majorHAnsi" w:hAnsiTheme="majorHAnsi" w:cstheme="majorHAnsi"/>
          <w:sz w:val="24"/>
          <w:szCs w:val="24"/>
          <w:lang w:val="x-none" w:eastAsia="pl-PL"/>
        </w:rPr>
      </w:pPr>
      <w:r w:rsidRPr="00FF122E">
        <w:rPr>
          <w:rFonts w:asciiTheme="majorHAnsi" w:hAnsiTheme="majorHAnsi" w:cstheme="majorHAnsi"/>
          <w:sz w:val="24"/>
          <w:szCs w:val="24"/>
          <w:lang w:val="x-none" w:eastAsia="pl-PL"/>
        </w:rPr>
        <w:t>Jeżeli wobec wykonawcy, któr</w:t>
      </w:r>
      <w:r w:rsidRPr="00FF122E">
        <w:rPr>
          <w:rFonts w:asciiTheme="majorHAnsi" w:hAnsiTheme="majorHAnsi" w:cstheme="majorHAnsi"/>
          <w:sz w:val="24"/>
          <w:szCs w:val="24"/>
          <w:lang w:eastAsia="pl-PL"/>
        </w:rPr>
        <w:t>ego oferta została najwyżej oceniona</w:t>
      </w:r>
      <w:r w:rsidRPr="00FF122E">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5BC42EBC" w14:textId="77777777" w:rsidR="00B74D4B" w:rsidRPr="00FF122E" w:rsidRDefault="00B74D4B" w:rsidP="001A40EB">
      <w:pPr>
        <w:pStyle w:val="Akapitzlist"/>
        <w:spacing w:before="240" w:after="120"/>
        <w:ind w:left="1134"/>
        <w:jc w:val="both"/>
        <w:rPr>
          <w:rFonts w:asciiTheme="majorHAnsi" w:hAnsiTheme="majorHAnsi" w:cstheme="majorHAnsi"/>
          <w:sz w:val="24"/>
          <w:szCs w:val="24"/>
          <w:lang w:val="x-none" w:eastAsia="pl-PL"/>
        </w:rPr>
      </w:pPr>
    </w:p>
    <w:p w14:paraId="38A01A2A" w14:textId="66F03D91" w:rsidR="00507FFB" w:rsidRPr="00FF122E"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27" w:name="_Hlk63943272"/>
      <w:r w:rsidRPr="00FF122E">
        <w:rPr>
          <w:rFonts w:eastAsia="Times New Roman" w:cstheme="majorHAnsi"/>
          <w:b/>
          <w:bCs/>
          <w:color w:val="auto"/>
          <w:sz w:val="24"/>
          <w:szCs w:val="24"/>
          <w:lang w:eastAsia="pl-PL"/>
        </w:rPr>
        <w:t>I</w:t>
      </w:r>
      <w:r w:rsidR="00F35EB9" w:rsidRPr="00FF122E">
        <w:rPr>
          <w:rFonts w:cstheme="majorHAnsi"/>
          <w:b/>
          <w:bCs/>
          <w:color w:val="auto"/>
          <w:sz w:val="24"/>
          <w:szCs w:val="24"/>
        </w:rPr>
        <w:t>nformacje  dotyczące  ofert  wariantowyc</w:t>
      </w:r>
      <w:r w:rsidR="00507FFB" w:rsidRPr="00FF122E">
        <w:rPr>
          <w:rFonts w:cstheme="majorHAnsi"/>
          <w:b/>
          <w:bCs/>
          <w:color w:val="auto"/>
          <w:sz w:val="24"/>
          <w:szCs w:val="24"/>
        </w:rPr>
        <w:t>h</w:t>
      </w:r>
    </w:p>
    <w:p w14:paraId="0CB6BCCF" w14:textId="7E4BDE7E" w:rsidR="00507FFB" w:rsidRPr="00FF122E" w:rsidRDefault="00507FFB" w:rsidP="00112EDF">
      <w:pPr>
        <w:spacing w:before="240" w:after="120" w:line="264" w:lineRule="auto"/>
        <w:ind w:left="567"/>
        <w:jc w:val="both"/>
        <w:rPr>
          <w:rFonts w:asciiTheme="majorHAnsi" w:hAnsiTheme="majorHAnsi" w:cstheme="majorHAnsi"/>
          <w:sz w:val="24"/>
          <w:szCs w:val="24"/>
        </w:rPr>
      </w:pPr>
      <w:bookmarkStart w:id="28" w:name="_Hlk63943285"/>
      <w:bookmarkEnd w:id="27"/>
      <w:r w:rsidRPr="00FF122E">
        <w:rPr>
          <w:rFonts w:asciiTheme="majorHAnsi" w:hAnsiTheme="majorHAnsi" w:cstheme="majorHAnsi"/>
          <w:sz w:val="24"/>
          <w:szCs w:val="24"/>
        </w:rPr>
        <w:t xml:space="preserve">Zamawiający nie przewiduje składania ofert wariantowych. </w:t>
      </w:r>
    </w:p>
    <w:bookmarkEnd w:id="28"/>
    <w:p w14:paraId="27FD4770" w14:textId="470EDF20"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w:t>
      </w:r>
      <w:r w:rsidR="00F35EB9" w:rsidRPr="00FF122E">
        <w:rPr>
          <w:rFonts w:cstheme="majorHAnsi"/>
          <w:b/>
          <w:bCs/>
          <w:color w:val="auto"/>
          <w:sz w:val="24"/>
          <w:szCs w:val="24"/>
        </w:rPr>
        <w:t>ymagania  dotyczące  wadium</w:t>
      </w:r>
    </w:p>
    <w:p w14:paraId="176B7E84" w14:textId="6F61687A" w:rsidR="003D6E79" w:rsidRPr="00FF122E"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wymaga   od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ykonawców   wniesienia   wadium   w   wysokości</w:t>
      </w:r>
      <w:r w:rsidR="00C56C12" w:rsidRPr="00FF122E">
        <w:rPr>
          <w:rFonts w:asciiTheme="majorHAnsi" w:hAnsiTheme="majorHAnsi" w:cstheme="majorHAnsi"/>
          <w:sz w:val="24"/>
          <w:szCs w:val="24"/>
        </w:rPr>
        <w:t xml:space="preserve"> </w:t>
      </w:r>
      <w:r w:rsidR="00D33D81" w:rsidRPr="00FF122E">
        <w:rPr>
          <w:rFonts w:asciiTheme="majorHAnsi" w:hAnsiTheme="majorHAnsi" w:cstheme="majorHAnsi"/>
          <w:sz w:val="24"/>
          <w:szCs w:val="24"/>
        </w:rPr>
        <w:t>28</w:t>
      </w:r>
      <w:r w:rsidR="00E103FD" w:rsidRPr="00FF122E">
        <w:rPr>
          <w:rFonts w:asciiTheme="majorHAnsi" w:hAnsiTheme="majorHAnsi" w:cstheme="majorHAnsi"/>
          <w:sz w:val="24"/>
          <w:szCs w:val="24"/>
        </w:rPr>
        <w:t xml:space="preserve"> 000 </w:t>
      </w:r>
      <w:r w:rsidRPr="00FF122E">
        <w:rPr>
          <w:rFonts w:asciiTheme="majorHAnsi" w:hAnsiTheme="majorHAnsi" w:cstheme="majorHAnsi"/>
          <w:sz w:val="24"/>
          <w:szCs w:val="24"/>
        </w:rPr>
        <w:t xml:space="preserve">zł (słownie: </w:t>
      </w:r>
      <w:r w:rsidR="00D33D81" w:rsidRPr="00FF122E">
        <w:rPr>
          <w:rFonts w:asciiTheme="majorHAnsi" w:hAnsiTheme="majorHAnsi" w:cstheme="majorHAnsi"/>
          <w:sz w:val="24"/>
          <w:szCs w:val="24"/>
        </w:rPr>
        <w:t xml:space="preserve">dwadzieścia osiem </w:t>
      </w:r>
      <w:r w:rsidR="007D1698" w:rsidRPr="00FF122E">
        <w:rPr>
          <w:rFonts w:asciiTheme="majorHAnsi" w:hAnsiTheme="majorHAnsi" w:cstheme="majorHAnsi"/>
          <w:sz w:val="24"/>
          <w:szCs w:val="24"/>
        </w:rPr>
        <w:t xml:space="preserve">tysięcy </w:t>
      </w:r>
      <w:r w:rsidR="005771E1" w:rsidRPr="00FF122E">
        <w:rPr>
          <w:rFonts w:asciiTheme="majorHAnsi" w:hAnsiTheme="majorHAnsi" w:cstheme="majorHAnsi"/>
          <w:sz w:val="24"/>
          <w:szCs w:val="24"/>
        </w:rPr>
        <w:t>00/100</w:t>
      </w:r>
      <w:r w:rsidRPr="00FF122E">
        <w:rPr>
          <w:rFonts w:asciiTheme="majorHAnsi" w:hAnsiTheme="majorHAnsi" w:cstheme="majorHAnsi"/>
          <w:sz w:val="24"/>
          <w:szCs w:val="24"/>
        </w:rPr>
        <w:t>).</w:t>
      </w:r>
    </w:p>
    <w:p w14:paraId="5408E094" w14:textId="77777777" w:rsidR="00C56C12" w:rsidRPr="00FF122E" w:rsidRDefault="00C56C12" w:rsidP="00C56C12">
      <w:pPr>
        <w:pStyle w:val="Akapitzlist"/>
        <w:spacing w:line="264" w:lineRule="auto"/>
        <w:ind w:left="1134"/>
        <w:jc w:val="both"/>
        <w:rPr>
          <w:rFonts w:asciiTheme="majorHAnsi" w:hAnsiTheme="majorHAnsi" w:cstheme="majorHAnsi"/>
          <w:sz w:val="24"/>
          <w:szCs w:val="24"/>
        </w:rPr>
      </w:pPr>
    </w:p>
    <w:p w14:paraId="1E9DC97D" w14:textId="5C658128" w:rsidR="00C56C12" w:rsidRPr="00FF122E"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Wadium wnosi się przed upływem terminu składania ofert, tj. </w:t>
      </w:r>
      <w:r w:rsidR="00691744">
        <w:rPr>
          <w:rFonts w:asciiTheme="majorHAnsi" w:hAnsiTheme="majorHAnsi" w:cstheme="majorHAnsi"/>
          <w:sz w:val="24"/>
          <w:szCs w:val="24"/>
        </w:rPr>
        <w:t>07</w:t>
      </w:r>
      <w:r w:rsidR="00AD2A7A" w:rsidRPr="00FF122E">
        <w:rPr>
          <w:rFonts w:asciiTheme="majorHAnsi" w:hAnsiTheme="majorHAnsi" w:cstheme="majorHAnsi"/>
          <w:sz w:val="24"/>
          <w:szCs w:val="24"/>
        </w:rPr>
        <w:t>.</w:t>
      </w:r>
      <w:r w:rsidR="00691744">
        <w:rPr>
          <w:rFonts w:asciiTheme="majorHAnsi" w:hAnsiTheme="majorHAnsi" w:cstheme="majorHAnsi"/>
          <w:sz w:val="24"/>
          <w:szCs w:val="24"/>
        </w:rPr>
        <w:t>10</w:t>
      </w:r>
      <w:r w:rsidR="0043783C" w:rsidRPr="00FF122E">
        <w:rPr>
          <w:rFonts w:asciiTheme="majorHAnsi" w:hAnsiTheme="majorHAnsi" w:cstheme="majorHAnsi"/>
          <w:sz w:val="24"/>
          <w:szCs w:val="24"/>
        </w:rPr>
        <w:t>.2021</w:t>
      </w:r>
      <w:r w:rsidRPr="00FF122E">
        <w:rPr>
          <w:rFonts w:asciiTheme="majorHAnsi" w:hAnsiTheme="majorHAnsi" w:cstheme="majorHAnsi"/>
          <w:sz w:val="24"/>
          <w:szCs w:val="24"/>
        </w:rPr>
        <w:t xml:space="preserve"> r. godz</w:t>
      </w:r>
      <w:r w:rsidR="00BC1FE4" w:rsidRPr="00FF122E">
        <w:rPr>
          <w:rFonts w:asciiTheme="majorHAnsi" w:hAnsiTheme="majorHAnsi" w:cstheme="majorHAnsi"/>
          <w:sz w:val="24"/>
          <w:szCs w:val="24"/>
        </w:rPr>
        <w:t xml:space="preserve">. </w:t>
      </w:r>
      <w:r w:rsidR="002A2D8A" w:rsidRPr="00FF122E">
        <w:rPr>
          <w:rFonts w:asciiTheme="majorHAnsi" w:hAnsiTheme="majorHAnsi" w:cstheme="majorHAnsi"/>
          <w:sz w:val="24"/>
          <w:szCs w:val="24"/>
        </w:rPr>
        <w:t>10:00</w:t>
      </w:r>
      <w:r w:rsidRPr="00FF122E">
        <w:rPr>
          <w:rFonts w:asciiTheme="majorHAnsi" w:hAnsiTheme="majorHAnsi" w:cstheme="majorHAnsi"/>
          <w:sz w:val="24"/>
          <w:szCs w:val="24"/>
        </w:rPr>
        <w:t xml:space="preserve">  i   utrzymuje   nieprzerwanie   do   dnia   upływu   terminu   związania   ofertą,</w:t>
      </w:r>
      <w:r w:rsidR="00C56C12" w:rsidRPr="00FF122E">
        <w:rPr>
          <w:rFonts w:asciiTheme="majorHAnsi" w:hAnsiTheme="majorHAnsi" w:cstheme="majorHAnsi"/>
          <w:sz w:val="24"/>
          <w:szCs w:val="24"/>
        </w:rPr>
        <w:t xml:space="preserve"> </w:t>
      </w:r>
      <w:r w:rsidRPr="00FF122E">
        <w:rPr>
          <w:rFonts w:asciiTheme="majorHAnsi" w:hAnsiTheme="majorHAnsi" w:cstheme="majorHAnsi"/>
          <w:sz w:val="24"/>
          <w:szCs w:val="24"/>
        </w:rPr>
        <w:t>z wyjątkiem przypadków, o których mowa w art. 98 ust. 1 pkt 2 i 3 oraz ust. 2</w:t>
      </w:r>
      <w:r w:rsidR="00C56C12" w:rsidRPr="00FF122E">
        <w:rPr>
          <w:rFonts w:asciiTheme="majorHAnsi" w:hAnsiTheme="majorHAnsi" w:cstheme="majorHAnsi"/>
          <w:sz w:val="24"/>
          <w:szCs w:val="24"/>
        </w:rPr>
        <w:t xml:space="preserve"> Pzp</w:t>
      </w:r>
      <w:r w:rsidRPr="00FF122E">
        <w:rPr>
          <w:rFonts w:asciiTheme="majorHAnsi" w:hAnsiTheme="majorHAnsi" w:cstheme="majorHAnsi"/>
          <w:sz w:val="24"/>
          <w:szCs w:val="24"/>
        </w:rPr>
        <w:t xml:space="preserve">. </w:t>
      </w:r>
    </w:p>
    <w:p w14:paraId="26479109" w14:textId="77777777" w:rsidR="00C56C12" w:rsidRPr="00FF122E" w:rsidRDefault="00C56C12" w:rsidP="00C56C12">
      <w:pPr>
        <w:pStyle w:val="Akapitzlist"/>
        <w:rPr>
          <w:rFonts w:asciiTheme="majorHAnsi" w:hAnsiTheme="majorHAnsi" w:cstheme="majorHAnsi"/>
          <w:sz w:val="24"/>
          <w:szCs w:val="24"/>
        </w:rPr>
      </w:pPr>
    </w:p>
    <w:p w14:paraId="23427CE2" w14:textId="3A1E3C7C" w:rsidR="00BC1FE4" w:rsidRPr="00FF122E"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Wadium może być wnoszone według wyboru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ykonawcy w jednej lub kilku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następujących formach: </w:t>
      </w:r>
    </w:p>
    <w:p w14:paraId="724AE72D" w14:textId="3CADB3FB" w:rsidR="00BC1FE4" w:rsidRPr="00FF122E" w:rsidRDefault="00BC1FE4"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w:t>
      </w:r>
      <w:r w:rsidR="003D6E79" w:rsidRPr="00FF122E">
        <w:rPr>
          <w:rFonts w:asciiTheme="majorHAnsi" w:hAnsiTheme="majorHAnsi" w:cstheme="majorHAnsi"/>
          <w:sz w:val="24"/>
          <w:szCs w:val="24"/>
        </w:rPr>
        <w:t>ieniądzu</w:t>
      </w:r>
      <w:r w:rsidRPr="00FF122E">
        <w:rPr>
          <w:rFonts w:asciiTheme="majorHAnsi" w:hAnsiTheme="majorHAnsi" w:cstheme="majorHAnsi"/>
          <w:sz w:val="24"/>
          <w:szCs w:val="24"/>
        </w:rPr>
        <w:t>,</w:t>
      </w:r>
    </w:p>
    <w:p w14:paraId="3AC030C1" w14:textId="77777777"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gwarancjach bankowych</w:t>
      </w:r>
      <w:r w:rsidR="00BC1FE4" w:rsidRPr="00FF122E">
        <w:rPr>
          <w:rFonts w:asciiTheme="majorHAnsi" w:hAnsiTheme="majorHAnsi" w:cstheme="majorHAnsi"/>
          <w:sz w:val="24"/>
          <w:szCs w:val="24"/>
        </w:rPr>
        <w:t>,</w:t>
      </w:r>
    </w:p>
    <w:p w14:paraId="623C6D14" w14:textId="3DBE225C"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lastRenderedPageBreak/>
        <w:t>gwarancjach ubezpieczeniowych</w:t>
      </w:r>
      <w:r w:rsidR="00BC1FE4" w:rsidRPr="00FF122E">
        <w:rPr>
          <w:rFonts w:asciiTheme="majorHAnsi" w:hAnsiTheme="majorHAnsi" w:cstheme="majorHAnsi"/>
          <w:sz w:val="24"/>
          <w:szCs w:val="24"/>
        </w:rPr>
        <w:t>,</w:t>
      </w:r>
    </w:p>
    <w:p w14:paraId="7556E46B" w14:textId="03BD10D9"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poręczeniach udzielanych przez podmioty, o których mowa w art. 6b ust. 5</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pkt 2 ustawy z dnia 9 listopada 2000 r. o utworzeniu Polskiej Agencji Rozwoju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Przedsiębiorczości (</w:t>
      </w:r>
      <w:proofErr w:type="spellStart"/>
      <w:r w:rsidRPr="00FF122E">
        <w:rPr>
          <w:rFonts w:asciiTheme="majorHAnsi" w:hAnsiTheme="majorHAnsi" w:cstheme="majorHAnsi"/>
          <w:sz w:val="24"/>
          <w:szCs w:val="24"/>
        </w:rPr>
        <w:t>t.j</w:t>
      </w:r>
      <w:proofErr w:type="spellEnd"/>
      <w:r w:rsidR="006F7202" w:rsidRPr="00FF122E">
        <w:rPr>
          <w:rFonts w:asciiTheme="majorHAnsi" w:hAnsiTheme="majorHAnsi" w:cstheme="majorHAnsi"/>
          <w:sz w:val="24"/>
          <w:szCs w:val="24"/>
        </w:rPr>
        <w:t>. Dz.  U.  z  2020  r. poz. 299</w:t>
      </w:r>
      <w:r w:rsidRPr="00FF122E">
        <w:rPr>
          <w:rFonts w:asciiTheme="majorHAnsi" w:hAnsiTheme="majorHAnsi" w:cstheme="majorHAnsi"/>
          <w:sz w:val="24"/>
          <w:szCs w:val="24"/>
        </w:rPr>
        <w:t>).</w:t>
      </w:r>
    </w:p>
    <w:p w14:paraId="1764DD52" w14:textId="77777777" w:rsidR="00BC1FE4" w:rsidRPr="00FF122E" w:rsidRDefault="00BC1FE4" w:rsidP="00BC1FE4">
      <w:pPr>
        <w:pStyle w:val="Akapitzlist"/>
        <w:spacing w:line="264" w:lineRule="auto"/>
        <w:ind w:left="1854"/>
        <w:jc w:val="both"/>
        <w:rPr>
          <w:rFonts w:asciiTheme="majorHAnsi" w:hAnsiTheme="majorHAnsi" w:cstheme="majorHAnsi"/>
          <w:sz w:val="24"/>
          <w:szCs w:val="24"/>
        </w:rPr>
      </w:pPr>
    </w:p>
    <w:p w14:paraId="2859B4E7" w14:textId="15B29216" w:rsidR="00BC1FE4" w:rsidRPr="00FF122E"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Wadium wnoszone w pieniądzu należy wpłacić przelewem na rachunek bankowy</w:t>
      </w:r>
      <w:r w:rsidR="00BC1FE4" w:rsidRPr="00FF122E">
        <w:rPr>
          <w:rFonts w:asciiTheme="majorHAnsi" w:hAnsiTheme="majorHAnsi" w:cstheme="majorHAnsi"/>
          <w:sz w:val="24"/>
          <w:szCs w:val="24"/>
        </w:rPr>
        <w:t xml:space="preserve"> z</w:t>
      </w:r>
      <w:r w:rsidRPr="00FF122E">
        <w:rPr>
          <w:rFonts w:asciiTheme="majorHAnsi" w:hAnsiTheme="majorHAnsi" w:cstheme="majorHAnsi"/>
          <w:sz w:val="24"/>
          <w:szCs w:val="24"/>
        </w:rPr>
        <w:t>amawiającego</w:t>
      </w:r>
      <w:r w:rsidR="00B66574" w:rsidRPr="00FF122E">
        <w:rPr>
          <w:rFonts w:asciiTheme="majorHAnsi" w:hAnsiTheme="majorHAnsi" w:cstheme="majorHAnsi"/>
          <w:sz w:val="24"/>
          <w:szCs w:val="24"/>
        </w:rPr>
        <w:t xml:space="preserve"> </w:t>
      </w:r>
      <w:r w:rsidR="007042B2" w:rsidRPr="00FF122E">
        <w:rPr>
          <w:rFonts w:asciiTheme="majorHAnsi" w:hAnsiTheme="majorHAnsi" w:cstheme="majorHAnsi"/>
          <w:sz w:val="24"/>
          <w:szCs w:val="24"/>
        </w:rPr>
        <w:t xml:space="preserve">w Banku Spółdzielczym w Gniewie 11 8346 0005 0000 0231 2000 0003  z   adnotacją: „Wadium,  nr sprawy: </w:t>
      </w:r>
      <w:r w:rsidR="00DE35E4" w:rsidRPr="00DE35E4">
        <w:rPr>
          <w:rFonts w:asciiTheme="majorHAnsi" w:hAnsiTheme="majorHAnsi" w:cstheme="majorHAnsi"/>
          <w:sz w:val="24"/>
          <w:szCs w:val="24"/>
        </w:rPr>
        <w:t>RAG.271.13.2021</w:t>
      </w:r>
      <w:r w:rsidR="007042B2" w:rsidRPr="00FF122E">
        <w:rPr>
          <w:rFonts w:asciiTheme="majorHAnsi" w:hAnsiTheme="majorHAnsi" w:cstheme="majorHAnsi"/>
          <w:sz w:val="24"/>
          <w:szCs w:val="24"/>
        </w:rPr>
        <w:t xml:space="preserve">” </w:t>
      </w:r>
      <w:r w:rsidRPr="00FF122E">
        <w:rPr>
          <w:rFonts w:asciiTheme="majorHAnsi" w:hAnsiTheme="majorHAnsi" w:cstheme="majorHAnsi"/>
          <w:sz w:val="24"/>
          <w:szCs w:val="24"/>
        </w:rPr>
        <w:t>W przypadku wnoszenia wadium</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 pieniądzu,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amawiający uzna je za wniesione skutecznie jedynie w przypadku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wpływu pieniędzy na rachunek bankowy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amawiającego przed upływem terminu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składania ofert.</w:t>
      </w:r>
    </w:p>
    <w:p w14:paraId="1802F7AF" w14:textId="77777777" w:rsidR="004C7F1C" w:rsidRPr="00FF122E" w:rsidRDefault="004C7F1C" w:rsidP="004C7F1C">
      <w:pPr>
        <w:pStyle w:val="Akapitzlist"/>
        <w:spacing w:line="264" w:lineRule="auto"/>
        <w:ind w:left="1227"/>
        <w:jc w:val="both"/>
        <w:rPr>
          <w:rFonts w:asciiTheme="majorHAnsi" w:hAnsiTheme="majorHAnsi" w:cstheme="majorHAnsi"/>
          <w:sz w:val="24"/>
          <w:szCs w:val="24"/>
        </w:rPr>
      </w:pPr>
    </w:p>
    <w:p w14:paraId="34E070FD" w14:textId="77455088" w:rsidR="00782F2E" w:rsidRDefault="003D6E79" w:rsidP="00BC2662">
      <w:pPr>
        <w:pStyle w:val="Akapitzlist"/>
        <w:numPr>
          <w:ilvl w:val="1"/>
          <w:numId w:val="32"/>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Jeżeli wadium jest wnoszone w formie gwarancji lub poręczenia, o których mowa</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 </w:t>
      </w:r>
      <w:r w:rsidR="00BC1FE4" w:rsidRPr="00FF122E">
        <w:rPr>
          <w:rFonts w:asciiTheme="majorHAnsi" w:hAnsiTheme="majorHAnsi" w:cstheme="majorHAnsi"/>
          <w:sz w:val="24"/>
          <w:szCs w:val="24"/>
        </w:rPr>
        <w:t xml:space="preserve">pkt 19.3. </w:t>
      </w:r>
      <w:proofErr w:type="spellStart"/>
      <w:r w:rsidR="00BC1FE4" w:rsidRPr="00FF122E">
        <w:rPr>
          <w:rFonts w:asciiTheme="majorHAnsi" w:hAnsiTheme="majorHAnsi" w:cstheme="majorHAnsi"/>
          <w:sz w:val="24"/>
          <w:szCs w:val="24"/>
        </w:rPr>
        <w:t>ppkt</w:t>
      </w:r>
      <w:proofErr w:type="spellEnd"/>
      <w:r w:rsidR="00BC1FE4" w:rsidRPr="00FF122E">
        <w:rPr>
          <w:rFonts w:asciiTheme="majorHAnsi" w:hAnsiTheme="majorHAnsi" w:cstheme="majorHAnsi"/>
          <w:sz w:val="24"/>
          <w:szCs w:val="24"/>
        </w:rPr>
        <w:t xml:space="preserve"> 19.3.2.-4</w:t>
      </w:r>
      <w:r w:rsidRPr="00FF122E">
        <w:rPr>
          <w:rFonts w:asciiTheme="majorHAnsi" w:hAnsiTheme="majorHAnsi" w:cstheme="majorHAnsi"/>
          <w:sz w:val="24"/>
          <w:szCs w:val="24"/>
        </w:rPr>
        <w:t xml:space="preserve">,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 xml:space="preserve">ykonawca przekazuje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amawiającemu oryginał gwarancji lub</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poręczenia, w postaci elektronicznej.</w:t>
      </w:r>
      <w:r w:rsidR="00782F2E" w:rsidRPr="00FF122E">
        <w:rPr>
          <w:rFonts w:asciiTheme="majorHAnsi" w:hAnsiTheme="majorHAnsi" w:cstheme="majorHAnsi"/>
          <w:sz w:val="24"/>
          <w:szCs w:val="24"/>
        </w:rPr>
        <w:t xml:space="preserve"> Nie jest dopuszczalne wniesienie wadium w postaci linka do gwarancji wadialnej.</w:t>
      </w:r>
    </w:p>
    <w:p w14:paraId="392F6C97" w14:textId="49219FBE" w:rsidR="00DE35E4" w:rsidRPr="00DE35E4" w:rsidRDefault="00DE35E4" w:rsidP="00DE35E4">
      <w:pPr>
        <w:pStyle w:val="Akapitzlist"/>
        <w:ind w:left="1134"/>
        <w:jc w:val="both"/>
        <w:rPr>
          <w:rFonts w:asciiTheme="majorHAnsi" w:hAnsiTheme="majorHAnsi" w:cstheme="majorHAnsi"/>
          <w:sz w:val="24"/>
          <w:szCs w:val="24"/>
        </w:rPr>
      </w:pPr>
      <w:r>
        <w:rPr>
          <w:rFonts w:asciiTheme="majorHAnsi" w:hAnsiTheme="majorHAnsi" w:cstheme="majorHAnsi"/>
          <w:sz w:val="24"/>
          <w:szCs w:val="24"/>
        </w:rPr>
        <w:t xml:space="preserve">Dane Beneficjenta: </w:t>
      </w:r>
      <w:r w:rsidRPr="00DE35E4">
        <w:rPr>
          <w:rFonts w:asciiTheme="majorHAnsi" w:hAnsiTheme="majorHAnsi" w:cstheme="majorHAnsi"/>
          <w:sz w:val="24"/>
          <w:szCs w:val="24"/>
        </w:rPr>
        <w:t>Gmina Gniew,</w:t>
      </w:r>
      <w:r>
        <w:rPr>
          <w:rFonts w:asciiTheme="majorHAnsi" w:hAnsiTheme="majorHAnsi" w:cstheme="majorHAnsi"/>
          <w:sz w:val="24"/>
          <w:szCs w:val="24"/>
        </w:rPr>
        <w:t xml:space="preserve"> </w:t>
      </w:r>
      <w:r w:rsidRPr="00DE35E4">
        <w:rPr>
          <w:rFonts w:asciiTheme="majorHAnsi" w:hAnsiTheme="majorHAnsi" w:cstheme="majorHAnsi"/>
          <w:sz w:val="24"/>
          <w:szCs w:val="24"/>
        </w:rPr>
        <w:t>Plac Grunwaldzki 1, 83-140 Gniew</w:t>
      </w:r>
      <w:r>
        <w:rPr>
          <w:rFonts w:asciiTheme="majorHAnsi" w:hAnsiTheme="majorHAnsi" w:cstheme="majorHAnsi"/>
          <w:sz w:val="24"/>
          <w:szCs w:val="24"/>
        </w:rPr>
        <w:t xml:space="preserve">, </w:t>
      </w:r>
      <w:r w:rsidRPr="00DE35E4">
        <w:rPr>
          <w:rFonts w:asciiTheme="majorHAnsi" w:hAnsiTheme="majorHAnsi" w:cstheme="majorHAnsi"/>
          <w:sz w:val="24"/>
          <w:szCs w:val="24"/>
        </w:rPr>
        <w:t>NIP 5931005516</w:t>
      </w:r>
      <w:r>
        <w:rPr>
          <w:rFonts w:asciiTheme="majorHAnsi" w:hAnsiTheme="majorHAnsi" w:cstheme="majorHAnsi"/>
          <w:sz w:val="24"/>
          <w:szCs w:val="24"/>
        </w:rPr>
        <w:t>.</w:t>
      </w:r>
    </w:p>
    <w:p w14:paraId="57ABBC13" w14:textId="77777777" w:rsidR="004C7F1C" w:rsidRPr="00FF122E" w:rsidRDefault="004C7F1C" w:rsidP="00421298">
      <w:pPr>
        <w:pStyle w:val="Akapitzlist"/>
        <w:ind w:left="1134" w:hanging="708"/>
        <w:rPr>
          <w:rFonts w:asciiTheme="majorHAnsi" w:hAnsiTheme="majorHAnsi" w:cstheme="majorHAnsi"/>
          <w:sz w:val="24"/>
          <w:szCs w:val="24"/>
        </w:rPr>
      </w:pPr>
    </w:p>
    <w:p w14:paraId="7C0C54AE" w14:textId="18722BFE" w:rsidR="00920589" w:rsidRPr="00FF122E"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   treści   gwarancji   (poręczenia)   musi   jednoznacznie   wynikać   nieodwoływalne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i bezwarunkowe, na każde żądanie zgłoszone przez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amawiającego, zobowiązanie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gwaranta   (poręczyciela)   do   zapłaty   Zamawiającemu   pełnej   kwoty   wadium</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   okolicznościach   określonych   w   art.   98   ust.   6   P</w:t>
      </w:r>
      <w:r w:rsidR="00AB038D" w:rsidRPr="00FF122E">
        <w:rPr>
          <w:rFonts w:asciiTheme="majorHAnsi" w:hAnsiTheme="majorHAnsi" w:cstheme="majorHAnsi"/>
          <w:sz w:val="24"/>
          <w:szCs w:val="24"/>
        </w:rPr>
        <w:t>zp</w:t>
      </w:r>
      <w:r w:rsidRPr="00FF122E">
        <w:rPr>
          <w:rFonts w:asciiTheme="majorHAnsi" w:hAnsiTheme="majorHAnsi" w:cstheme="majorHAnsi"/>
          <w:sz w:val="24"/>
          <w:szCs w:val="24"/>
        </w:rPr>
        <w:t>.   Ponadto   powinien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wskazany   termin   obowiązywania   gwarancji   (poręczenia),   który   nie   może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krótszy niż termin związania ofertą</w:t>
      </w:r>
      <w:r w:rsidR="00BC1FE4" w:rsidRPr="00FF122E">
        <w:rPr>
          <w:rFonts w:asciiTheme="majorHAnsi" w:hAnsiTheme="majorHAnsi" w:cstheme="majorHAnsi"/>
          <w:sz w:val="24"/>
          <w:szCs w:val="24"/>
        </w:rPr>
        <w:t>.</w:t>
      </w:r>
      <w:r w:rsidR="00920589" w:rsidRPr="00FF122E">
        <w:rPr>
          <w:rFonts w:asciiTheme="majorHAnsi" w:hAnsiTheme="majorHAnsi" w:cstheme="majorHAnsi"/>
          <w:sz w:val="24"/>
          <w:szCs w:val="24"/>
        </w:rPr>
        <w:tab/>
      </w:r>
    </w:p>
    <w:p w14:paraId="47596C3D" w14:textId="77777777" w:rsidR="00782F2E" w:rsidRPr="00FF122E" w:rsidRDefault="00782F2E" w:rsidP="00782F2E">
      <w:pPr>
        <w:pStyle w:val="Akapitzlist"/>
        <w:rPr>
          <w:rFonts w:asciiTheme="majorHAnsi" w:hAnsiTheme="majorHAnsi" w:cstheme="majorHAnsi"/>
          <w:sz w:val="24"/>
          <w:szCs w:val="24"/>
        </w:rPr>
      </w:pPr>
    </w:p>
    <w:p w14:paraId="5219EB01" w14:textId="0AB14214" w:rsidR="00782F2E" w:rsidRPr="00FF122E"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Zamawiający zwraca wadium niezwłocznie, nie później jednak niż w terminie 7</w:t>
      </w:r>
      <w:r w:rsidR="00495BF8"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wystąpienia jednej z okoliczności:</w:t>
      </w:r>
    </w:p>
    <w:p w14:paraId="428F222F"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upływu terminu związania ofertą,</w:t>
      </w:r>
    </w:p>
    <w:p w14:paraId="428685EB"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zawarcia umowy w sprawie zamówienia publicznego,</w:t>
      </w:r>
    </w:p>
    <w:p w14:paraId="147D21EA" w14:textId="34DAD2C4"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FF122E"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FF122E" w:rsidRDefault="00782F2E" w:rsidP="00BC2662">
      <w:pPr>
        <w:pStyle w:val="Akapitzlist"/>
        <w:numPr>
          <w:ilvl w:val="1"/>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Zamawiający, niezwłocznie, nie później jednak niż w terminie 7</w:t>
      </w:r>
      <w:r w:rsidR="00831D3B"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złożenia wniosku zwraca wadium wykonawcy:</w:t>
      </w:r>
    </w:p>
    <w:p w14:paraId="37BA049D"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który wycofał ofertę przed upływem terminu składania ofert,</w:t>
      </w:r>
    </w:p>
    <w:p w14:paraId="3AE2B1FC" w14:textId="60A3CCDE"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którego oferta została odrzucona,</w:t>
      </w:r>
    </w:p>
    <w:p w14:paraId="0E5C7579"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29" w:name="_Hlk63943334"/>
      <w:r w:rsidRPr="00FF122E">
        <w:rPr>
          <w:rFonts w:cstheme="majorHAnsi"/>
          <w:b/>
          <w:bCs/>
          <w:color w:val="auto"/>
          <w:sz w:val="24"/>
          <w:szCs w:val="24"/>
        </w:rPr>
        <w:lastRenderedPageBreak/>
        <w:t>I</w:t>
      </w:r>
      <w:r w:rsidR="00F35EB9" w:rsidRPr="00FF122E">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FF122E" w:rsidRDefault="00507FFB" w:rsidP="00F37803">
      <w:pPr>
        <w:spacing w:before="240" w:after="120" w:line="264" w:lineRule="auto"/>
        <w:ind w:left="426"/>
        <w:jc w:val="both"/>
        <w:rPr>
          <w:rFonts w:asciiTheme="majorHAnsi" w:hAnsiTheme="majorHAnsi" w:cstheme="majorHAnsi"/>
          <w:sz w:val="24"/>
          <w:szCs w:val="24"/>
        </w:rPr>
      </w:pPr>
      <w:bookmarkStart w:id="30" w:name="_Hlk63943344"/>
      <w:bookmarkEnd w:id="29"/>
      <w:r w:rsidRPr="00FF122E">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1" w:name="_Hlk63943402"/>
      <w:bookmarkEnd w:id="30"/>
      <w:r w:rsidRPr="00FF122E">
        <w:rPr>
          <w:rFonts w:cstheme="majorHAnsi"/>
          <w:b/>
          <w:bCs/>
          <w:color w:val="auto"/>
          <w:sz w:val="24"/>
          <w:szCs w:val="24"/>
        </w:rPr>
        <w:t>I</w:t>
      </w:r>
      <w:r w:rsidR="00F35EB9" w:rsidRPr="00FF122E">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FF122E"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32" w:name="_Hlk63943410"/>
      <w:bookmarkEnd w:id="31"/>
      <w:r w:rsidRPr="00FF122E">
        <w:rPr>
          <w:rFonts w:asciiTheme="majorHAnsi" w:hAnsiTheme="majorHAnsi" w:cstheme="majorHAnsi"/>
          <w:sz w:val="24"/>
          <w:szCs w:val="24"/>
        </w:rPr>
        <w:t>Zamawiający nie przewiduje rozliczenia w walutach obcych.</w:t>
      </w:r>
    </w:p>
    <w:p w14:paraId="144971E6" w14:textId="77777777" w:rsidR="001E20F7" w:rsidRPr="00FF122E"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FF122E"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Rozliczenia między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amawiającym i </w:t>
      </w:r>
      <w:r w:rsidR="00FE7603" w:rsidRPr="00FF122E">
        <w:rPr>
          <w:rFonts w:asciiTheme="majorHAnsi" w:hAnsiTheme="majorHAnsi" w:cstheme="majorHAnsi"/>
          <w:sz w:val="24"/>
          <w:szCs w:val="24"/>
        </w:rPr>
        <w:t>w</w:t>
      </w:r>
      <w:r w:rsidRPr="00FF122E">
        <w:rPr>
          <w:rFonts w:asciiTheme="majorHAnsi" w:hAnsiTheme="majorHAnsi" w:cstheme="majorHAnsi"/>
          <w:sz w:val="24"/>
          <w:szCs w:val="24"/>
        </w:rPr>
        <w:t>ykonawcą będą prowadzone wyłącznie w złotych polskich (PLN, zł).</w:t>
      </w:r>
    </w:p>
    <w:p w14:paraId="57660DF3" w14:textId="06E3821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3" w:name="_Hlk63943459"/>
      <w:bookmarkEnd w:id="32"/>
      <w:r w:rsidRPr="00FF122E">
        <w:rPr>
          <w:rFonts w:cstheme="majorHAnsi"/>
          <w:b/>
          <w:bCs/>
          <w:color w:val="auto"/>
          <w:sz w:val="24"/>
          <w:szCs w:val="24"/>
        </w:rPr>
        <w:t>I</w:t>
      </w:r>
      <w:r w:rsidR="00F35EB9" w:rsidRPr="00FF122E">
        <w:rPr>
          <w:rFonts w:cstheme="majorHAnsi"/>
          <w:b/>
          <w:bCs/>
          <w:color w:val="auto"/>
          <w:sz w:val="24"/>
          <w:szCs w:val="24"/>
        </w:rPr>
        <w:t>nformacje  dotyczące  zwrotu  kosztów  udziału  w postępowaniu,  jeżeli zamawiający przewiduje ich zwrot</w:t>
      </w:r>
    </w:p>
    <w:p w14:paraId="702C405D" w14:textId="753B7430" w:rsidR="0029494A" w:rsidRPr="00FF122E"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4" w:name="_Hlk63943466"/>
      <w:bookmarkEnd w:id="33"/>
      <w:r w:rsidRPr="00FF122E">
        <w:rPr>
          <w:rFonts w:asciiTheme="majorHAnsi" w:hAnsiTheme="majorHAnsi" w:cstheme="majorHAnsi"/>
          <w:sz w:val="24"/>
          <w:szCs w:val="24"/>
        </w:rPr>
        <w:t xml:space="preserve">Zamawiający nie przewiduje zwrotu </w:t>
      </w:r>
      <w:r w:rsidR="00095CF2" w:rsidRPr="00FF122E">
        <w:rPr>
          <w:rFonts w:asciiTheme="majorHAnsi" w:hAnsiTheme="majorHAnsi" w:cstheme="majorHAnsi"/>
          <w:sz w:val="24"/>
          <w:szCs w:val="24"/>
        </w:rPr>
        <w:t>wy</w:t>
      </w:r>
      <w:r w:rsidRPr="00FF122E">
        <w:rPr>
          <w:rFonts w:asciiTheme="majorHAnsi" w:hAnsiTheme="majorHAnsi" w:cstheme="majorHAnsi"/>
          <w:sz w:val="24"/>
          <w:szCs w:val="24"/>
        </w:rPr>
        <w:t>konawcom kosztów udziału w postępowaniu.</w:t>
      </w:r>
    </w:p>
    <w:bookmarkEnd w:id="34"/>
    <w:p w14:paraId="43176140" w14:textId="008673A1"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I</w:t>
      </w:r>
      <w:r w:rsidR="00F35EB9" w:rsidRPr="00FF122E">
        <w:rPr>
          <w:rFonts w:cstheme="majorHAnsi"/>
          <w:b/>
          <w:bCs/>
          <w:color w:val="auto"/>
          <w:sz w:val="24"/>
          <w:szCs w:val="24"/>
        </w:rPr>
        <w:t>nformację o obowiązku osobistego wykonania przez wykonawcę kluczowych zadań</w:t>
      </w:r>
    </w:p>
    <w:p w14:paraId="0CBDA062" w14:textId="79F6E968" w:rsidR="005979E5" w:rsidRPr="00FF122E" w:rsidRDefault="005979E5" w:rsidP="00F37803">
      <w:pPr>
        <w:spacing w:before="240" w:after="12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w:t>
      </w:r>
      <w:r w:rsidR="00CE0E07" w:rsidRPr="00FF122E">
        <w:rPr>
          <w:rFonts w:asciiTheme="majorHAnsi" w:hAnsiTheme="majorHAnsi" w:cstheme="majorHAnsi"/>
          <w:sz w:val="24"/>
          <w:szCs w:val="24"/>
        </w:rPr>
        <w:t xml:space="preserve"> nie</w:t>
      </w:r>
      <w:r w:rsidR="000F78E8"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zastrzega obowiąz</w:t>
      </w:r>
      <w:r w:rsidR="00CE0E07" w:rsidRPr="00FF122E">
        <w:rPr>
          <w:rFonts w:asciiTheme="majorHAnsi" w:hAnsiTheme="majorHAnsi" w:cstheme="majorHAnsi"/>
          <w:sz w:val="24"/>
          <w:szCs w:val="24"/>
        </w:rPr>
        <w:t>ku</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osobistego wykonania przez Wykonawcę</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kluczowych zadań</w:t>
      </w:r>
      <w:r w:rsidR="00CE0E07" w:rsidRPr="00FF122E">
        <w:rPr>
          <w:rFonts w:asciiTheme="majorHAnsi" w:hAnsiTheme="majorHAnsi" w:cstheme="majorHAnsi"/>
          <w:sz w:val="24"/>
          <w:szCs w:val="24"/>
        </w:rPr>
        <w:t>.</w:t>
      </w:r>
    </w:p>
    <w:p w14:paraId="29868CF2" w14:textId="559243EC"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5" w:name="_Hlk63943485"/>
      <w:r w:rsidRPr="00FF122E">
        <w:rPr>
          <w:rFonts w:cstheme="majorHAnsi"/>
          <w:b/>
          <w:bCs/>
          <w:color w:val="auto"/>
          <w:sz w:val="24"/>
          <w:szCs w:val="24"/>
        </w:rPr>
        <w:t>I</w:t>
      </w:r>
      <w:r w:rsidR="00F35EB9" w:rsidRPr="00FF122E">
        <w:rPr>
          <w:rFonts w:cstheme="majorHAnsi"/>
          <w:b/>
          <w:bCs/>
          <w:color w:val="auto"/>
          <w:sz w:val="24"/>
          <w:szCs w:val="24"/>
        </w:rPr>
        <w:t>nformację</w:t>
      </w:r>
      <w:r w:rsidR="001F1697" w:rsidRPr="00FF122E">
        <w:rPr>
          <w:rFonts w:cstheme="majorHAnsi"/>
          <w:b/>
          <w:bCs/>
          <w:color w:val="auto"/>
          <w:sz w:val="24"/>
          <w:szCs w:val="24"/>
        </w:rPr>
        <w:t xml:space="preserve"> </w:t>
      </w:r>
      <w:r w:rsidR="00F35EB9" w:rsidRPr="00FF122E">
        <w:rPr>
          <w:rFonts w:cstheme="majorHAnsi"/>
          <w:b/>
          <w:bCs/>
          <w:color w:val="auto"/>
          <w:sz w:val="24"/>
          <w:szCs w:val="24"/>
        </w:rPr>
        <w:t>o przewidywanym wyborze najkorzystniejszej oferty z zastosowaniem  aukcji  elektronicznej</w:t>
      </w:r>
    </w:p>
    <w:p w14:paraId="47B40EA1" w14:textId="4D7699E9" w:rsidR="005979E5" w:rsidRPr="00FF122E" w:rsidRDefault="005979E5" w:rsidP="00F37803">
      <w:pPr>
        <w:spacing w:before="240" w:after="120" w:line="264" w:lineRule="auto"/>
        <w:ind w:left="426"/>
        <w:jc w:val="both"/>
        <w:rPr>
          <w:rFonts w:asciiTheme="majorHAnsi" w:hAnsiTheme="majorHAnsi" w:cstheme="majorHAnsi"/>
          <w:sz w:val="24"/>
          <w:szCs w:val="24"/>
        </w:rPr>
      </w:pPr>
      <w:bookmarkStart w:id="36" w:name="_Hlk63943494"/>
      <w:bookmarkEnd w:id="35"/>
      <w:r w:rsidRPr="00FF122E">
        <w:rPr>
          <w:rFonts w:asciiTheme="majorHAnsi" w:hAnsiTheme="majorHAnsi" w:cstheme="majorHAnsi"/>
          <w:sz w:val="24"/>
          <w:szCs w:val="24"/>
        </w:rPr>
        <w:t>Zamawiający nie przewiduje aukcji elektronicznej.</w:t>
      </w:r>
    </w:p>
    <w:p w14:paraId="29F95CD6"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7" w:name="_Hlk63943509"/>
      <w:bookmarkEnd w:id="36"/>
      <w:r w:rsidRPr="00FF122E">
        <w:rPr>
          <w:rFonts w:cstheme="majorHAnsi"/>
          <w:b/>
          <w:bCs/>
          <w:color w:val="auto"/>
          <w:sz w:val="24"/>
          <w:szCs w:val="24"/>
        </w:rPr>
        <w:t>W</w:t>
      </w:r>
      <w:r w:rsidR="00F35EB9" w:rsidRPr="00FF122E">
        <w:rPr>
          <w:rFonts w:cstheme="majorHAnsi"/>
          <w:b/>
          <w:bCs/>
          <w:color w:val="auto"/>
          <w:sz w:val="24"/>
          <w:szCs w:val="24"/>
        </w:rPr>
        <w:t>ymóg lub możliwość złożenia ofert w postaci katalogów elektronicznych lub dołączenia katalogów elektronicznych do oferty</w:t>
      </w:r>
      <w:r w:rsidRPr="00FF122E">
        <w:rPr>
          <w:rFonts w:cstheme="majorHAnsi"/>
          <w:b/>
          <w:bCs/>
          <w:color w:val="auto"/>
          <w:sz w:val="24"/>
          <w:szCs w:val="24"/>
        </w:rPr>
        <w:t xml:space="preserve"> </w:t>
      </w:r>
    </w:p>
    <w:p w14:paraId="21026EB2" w14:textId="3FBBC8E0" w:rsidR="005A6E6B" w:rsidRPr="00FF122E" w:rsidRDefault="005A6E6B" w:rsidP="00F37803">
      <w:pPr>
        <w:spacing w:before="240" w:after="120" w:line="264" w:lineRule="auto"/>
        <w:ind w:left="426"/>
        <w:jc w:val="both"/>
        <w:rPr>
          <w:rFonts w:asciiTheme="majorHAnsi" w:hAnsiTheme="majorHAnsi" w:cstheme="majorHAnsi"/>
          <w:sz w:val="24"/>
          <w:szCs w:val="24"/>
        </w:rPr>
      </w:pPr>
      <w:bookmarkStart w:id="38" w:name="_Hlk63943518"/>
      <w:bookmarkEnd w:id="37"/>
      <w:r w:rsidRPr="00FF122E">
        <w:rPr>
          <w:rFonts w:asciiTheme="majorHAnsi" w:hAnsiTheme="majorHAnsi" w:cstheme="majorHAnsi"/>
          <w:sz w:val="24"/>
          <w:szCs w:val="24"/>
        </w:rPr>
        <w:t>Zamawiający nie wymaga złożenia ofert w postaci katalogów elektronicznych lub dołączenia katalogów elektronicznych.</w:t>
      </w:r>
    </w:p>
    <w:bookmarkEnd w:id="38"/>
    <w:p w14:paraId="08F44729" w14:textId="7EEDD5DC"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I</w:t>
      </w:r>
      <w:r w:rsidR="00F35EB9" w:rsidRPr="00FF122E">
        <w:rPr>
          <w:rFonts w:cstheme="majorHAnsi"/>
          <w:b/>
          <w:bCs/>
          <w:color w:val="auto"/>
          <w:sz w:val="24"/>
          <w:szCs w:val="24"/>
        </w:rPr>
        <w:t>nformacje  dotyczące  zabezpieczenia  należytego  wykonania  umowy</w:t>
      </w:r>
    </w:p>
    <w:p w14:paraId="1BF5E62E" w14:textId="27641E66" w:rsidR="005979E5" w:rsidRPr="00FF122E" w:rsidRDefault="005979E5" w:rsidP="00E06F50">
      <w:pPr>
        <w:tabs>
          <w:tab w:val="left" w:pos="426"/>
        </w:tabs>
        <w:spacing w:after="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 nie przewiduje  zabezpieczenia należytego wykonania umowy</w:t>
      </w:r>
      <w:r w:rsidR="00507FFB" w:rsidRPr="00FF122E">
        <w:rPr>
          <w:rFonts w:asciiTheme="majorHAnsi" w:hAnsiTheme="majorHAnsi" w:cstheme="majorHAnsi"/>
          <w:sz w:val="24"/>
          <w:szCs w:val="24"/>
        </w:rPr>
        <w:t>.</w:t>
      </w:r>
    </w:p>
    <w:p w14:paraId="39D584DF" w14:textId="6F2469F5" w:rsidR="00EB0A64" w:rsidRPr="00FF122E"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39" w:name="_Hlk63943533"/>
      <w:r w:rsidRPr="00FF122E">
        <w:rPr>
          <w:rFonts w:eastAsia="Times New Roman" w:cstheme="majorHAnsi"/>
          <w:b/>
          <w:bCs/>
          <w:color w:val="auto"/>
          <w:sz w:val="24"/>
          <w:szCs w:val="24"/>
          <w:lang w:eastAsia="pl-PL"/>
        </w:rPr>
        <w:t>Umowa ramowa</w:t>
      </w:r>
    </w:p>
    <w:p w14:paraId="6301D6E2" w14:textId="57D9FE0E" w:rsidR="00571DE6" w:rsidRPr="00FF122E" w:rsidRDefault="00571DE6" w:rsidP="00571DE6">
      <w:pPr>
        <w:ind w:left="567" w:hanging="141"/>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zawarcia umowy ramowej.</w:t>
      </w:r>
    </w:p>
    <w:p w14:paraId="6001B6CE" w14:textId="77777777" w:rsidR="00EB0A64" w:rsidRPr="008E3E91"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8E3E9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FF122E" w:rsidRDefault="00EB0A64" w:rsidP="00EB0A64">
      <w:pPr>
        <w:rPr>
          <w:rFonts w:asciiTheme="majorHAnsi" w:hAnsiTheme="majorHAnsi" w:cstheme="majorHAnsi"/>
          <w:sz w:val="24"/>
          <w:szCs w:val="24"/>
          <w:lang w:eastAsia="pl-PL"/>
        </w:rPr>
      </w:pPr>
      <w:r w:rsidRPr="008E3E91">
        <w:rPr>
          <w:rFonts w:asciiTheme="majorHAnsi" w:hAnsiTheme="majorHAnsi" w:cstheme="majorHAnsi"/>
          <w:sz w:val="24"/>
          <w:szCs w:val="24"/>
          <w:lang w:eastAsia="pl-PL"/>
        </w:rPr>
        <w:t xml:space="preserve">         Zamawiający nie zastrzega powyższego warunku.</w:t>
      </w:r>
    </w:p>
    <w:p w14:paraId="6980F4D0" w14:textId="534AF837" w:rsidR="00EB0A64" w:rsidRPr="00FF122E"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 xml:space="preserve">Wymagania w zakresie </w:t>
      </w:r>
      <w:r w:rsidR="00EB0A64" w:rsidRPr="00FF122E">
        <w:rPr>
          <w:rFonts w:eastAsia="Times New Roman" w:cstheme="majorHAnsi"/>
          <w:b/>
          <w:bCs/>
          <w:color w:val="auto"/>
          <w:sz w:val="24"/>
          <w:szCs w:val="24"/>
          <w:lang w:eastAsia="pl-PL"/>
        </w:rPr>
        <w:t xml:space="preserve"> art. 96 ust. 2 pkt 2 P</w:t>
      </w:r>
      <w:r w:rsidR="00AB038D" w:rsidRPr="00FF122E">
        <w:rPr>
          <w:rFonts w:eastAsia="Times New Roman" w:cstheme="majorHAnsi"/>
          <w:b/>
          <w:bCs/>
          <w:color w:val="auto"/>
          <w:sz w:val="24"/>
          <w:szCs w:val="24"/>
          <w:lang w:eastAsia="pl-PL"/>
        </w:rPr>
        <w:t>zp</w:t>
      </w:r>
    </w:p>
    <w:p w14:paraId="7E2139EE" w14:textId="569ECDE7" w:rsidR="008B290D" w:rsidRPr="00FF122E" w:rsidRDefault="008B290D" w:rsidP="00BD3F7E">
      <w:pPr>
        <w:spacing w:before="120" w:after="120" w:line="264" w:lineRule="auto"/>
        <w:ind w:left="426"/>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wymagań wynikających z zapisu art. 96 ust. 2 pkt 2 Pzp.</w:t>
      </w:r>
    </w:p>
    <w:p w14:paraId="254DEC30" w14:textId="77777777" w:rsidR="002C3432" w:rsidRPr="00FF122E" w:rsidRDefault="002C3432" w:rsidP="002C3432">
      <w:pPr>
        <w:spacing w:after="0" w:line="264" w:lineRule="auto"/>
        <w:ind w:left="426"/>
        <w:rPr>
          <w:rFonts w:asciiTheme="majorHAnsi" w:hAnsiTheme="majorHAnsi" w:cstheme="majorHAnsi"/>
          <w:sz w:val="24"/>
          <w:szCs w:val="24"/>
          <w:lang w:eastAsia="pl-PL"/>
        </w:rPr>
      </w:pPr>
    </w:p>
    <w:p w14:paraId="02691683" w14:textId="5CA08FE4" w:rsidR="003C6D50" w:rsidRPr="00FF122E" w:rsidRDefault="003C6D50" w:rsidP="00BD3F7E">
      <w:pPr>
        <w:pStyle w:val="Nagwek1"/>
        <w:numPr>
          <w:ilvl w:val="0"/>
          <w:numId w:val="24"/>
        </w:numPr>
        <w:spacing w:before="120" w:after="120" w:line="264" w:lineRule="auto"/>
        <w:jc w:val="both"/>
        <w:rPr>
          <w:rFonts w:cstheme="majorHAnsi"/>
          <w:b/>
          <w:bCs/>
          <w:color w:val="auto"/>
          <w:sz w:val="24"/>
          <w:szCs w:val="24"/>
        </w:rPr>
      </w:pPr>
      <w:r w:rsidRPr="00FF122E">
        <w:rPr>
          <w:rFonts w:cstheme="majorHAnsi"/>
          <w:b/>
          <w:bCs/>
          <w:color w:val="auto"/>
          <w:sz w:val="24"/>
          <w:szCs w:val="24"/>
        </w:rPr>
        <w:t>Zamówienia, o których mowa w art. 214 ust. 1 pkt 8)</w:t>
      </w:r>
    </w:p>
    <w:p w14:paraId="7E8BCFDE" w14:textId="64722777" w:rsidR="003C6D50" w:rsidRPr="00FF122E" w:rsidRDefault="003C6D50" w:rsidP="00BD3F7E">
      <w:pPr>
        <w:spacing w:before="120" w:after="120" w:line="264" w:lineRule="auto"/>
        <w:ind w:left="426"/>
        <w:jc w:val="both"/>
        <w:rPr>
          <w:rFonts w:asciiTheme="majorHAnsi" w:hAnsiTheme="majorHAnsi" w:cstheme="majorHAnsi"/>
          <w:sz w:val="24"/>
          <w:szCs w:val="24"/>
        </w:rPr>
      </w:pPr>
      <w:bookmarkStart w:id="40" w:name="_Hlk63943541"/>
      <w:bookmarkEnd w:id="39"/>
      <w:r w:rsidRPr="00FF122E">
        <w:rPr>
          <w:rFonts w:asciiTheme="majorHAnsi" w:hAnsiTheme="majorHAnsi" w:cstheme="majorHAnsi"/>
          <w:sz w:val="24"/>
          <w:szCs w:val="24"/>
        </w:rPr>
        <w:t>Zamawiający nie przewiduje udzielenia zamówień, o których mowa w art. 214 ust. 1 pkt 8) ustawy Pzp.</w:t>
      </w:r>
    </w:p>
    <w:p w14:paraId="0A60F040" w14:textId="77777777" w:rsidR="002C3432" w:rsidRPr="00FF122E" w:rsidRDefault="002C3432" w:rsidP="002C3432">
      <w:pPr>
        <w:spacing w:after="0" w:line="264" w:lineRule="auto"/>
        <w:ind w:left="426"/>
        <w:jc w:val="both"/>
        <w:rPr>
          <w:rFonts w:asciiTheme="majorHAnsi" w:hAnsiTheme="majorHAnsi" w:cstheme="majorHAnsi"/>
          <w:sz w:val="24"/>
          <w:szCs w:val="24"/>
        </w:rPr>
      </w:pPr>
    </w:p>
    <w:bookmarkEnd w:id="40"/>
    <w:p w14:paraId="508A1CB9" w14:textId="52EA526E" w:rsidR="00A34559" w:rsidRPr="00FF122E" w:rsidRDefault="00A34559" w:rsidP="00BD3F7E">
      <w:pPr>
        <w:pStyle w:val="Nagwek1"/>
        <w:numPr>
          <w:ilvl w:val="0"/>
          <w:numId w:val="45"/>
        </w:numPr>
        <w:spacing w:before="120" w:line="264" w:lineRule="auto"/>
        <w:jc w:val="both"/>
        <w:rPr>
          <w:rFonts w:cstheme="majorHAnsi"/>
          <w:b/>
          <w:bCs/>
          <w:color w:val="auto"/>
          <w:sz w:val="24"/>
          <w:szCs w:val="24"/>
        </w:rPr>
      </w:pPr>
      <w:r w:rsidRPr="00FF122E">
        <w:rPr>
          <w:rFonts w:cstheme="majorHAnsi"/>
          <w:b/>
          <w:bCs/>
          <w:color w:val="auto"/>
          <w:sz w:val="24"/>
          <w:szCs w:val="24"/>
        </w:rPr>
        <w:t>Projektowane postanowienia umowy w sprawie zamówienia publicznego, które zostaną wprowadzone do treści tej umowy</w:t>
      </w:r>
    </w:p>
    <w:p w14:paraId="18606283" w14:textId="3A073FF5" w:rsidR="00A34559" w:rsidRPr="00FF122E"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Projektowane </w:t>
      </w:r>
      <w:r w:rsidR="00A34559" w:rsidRPr="00FF122E">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FF122E">
        <w:rPr>
          <w:rFonts w:asciiTheme="majorHAnsi" w:hAnsiTheme="majorHAnsi" w:cstheme="majorHAnsi"/>
          <w:sz w:val="24"/>
          <w:szCs w:val="24"/>
        </w:rPr>
        <w:t>2</w:t>
      </w:r>
      <w:r w:rsidR="00A34559" w:rsidRPr="00FF122E">
        <w:rPr>
          <w:rFonts w:asciiTheme="majorHAnsi" w:hAnsiTheme="majorHAnsi" w:cstheme="majorHAnsi"/>
          <w:sz w:val="24"/>
          <w:szCs w:val="24"/>
        </w:rPr>
        <w:t xml:space="preserve"> do SWZ.</w:t>
      </w:r>
    </w:p>
    <w:p w14:paraId="75D4231A" w14:textId="77777777" w:rsidR="008B290D" w:rsidRPr="00FF122E" w:rsidRDefault="008B290D" w:rsidP="008B290D">
      <w:pPr>
        <w:pStyle w:val="Akapitzlist"/>
        <w:spacing w:after="0"/>
        <w:ind w:left="1146"/>
        <w:jc w:val="both"/>
        <w:rPr>
          <w:rFonts w:asciiTheme="majorHAnsi" w:hAnsiTheme="majorHAnsi" w:cstheme="majorHAnsi"/>
          <w:sz w:val="24"/>
          <w:szCs w:val="24"/>
        </w:rPr>
      </w:pPr>
    </w:p>
    <w:p w14:paraId="683C66E9" w14:textId="410CDF4A" w:rsidR="00882C31" w:rsidRPr="00FF122E" w:rsidRDefault="00485539" w:rsidP="00BC2662">
      <w:pPr>
        <w:pStyle w:val="Akapitzlist"/>
        <w:numPr>
          <w:ilvl w:val="0"/>
          <w:numId w:val="34"/>
        </w:numPr>
        <w:spacing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FF122E">
        <w:rPr>
          <w:rFonts w:asciiTheme="majorHAnsi" w:hAnsiTheme="majorHAnsi" w:cstheme="majorHAnsi"/>
          <w:sz w:val="24"/>
          <w:szCs w:val="24"/>
        </w:rPr>
        <w:t>n</w:t>
      </w:r>
      <w:r w:rsidRPr="00FF122E">
        <w:rPr>
          <w:rFonts w:asciiTheme="majorHAnsi" w:hAnsiTheme="majorHAnsi" w:cstheme="majorHAnsi"/>
          <w:sz w:val="24"/>
          <w:szCs w:val="24"/>
        </w:rPr>
        <w:t xml:space="preserve">r </w:t>
      </w:r>
      <w:r w:rsidR="001F4AA4" w:rsidRPr="00FF122E">
        <w:rPr>
          <w:rFonts w:asciiTheme="majorHAnsi" w:hAnsiTheme="majorHAnsi" w:cstheme="majorHAnsi"/>
          <w:sz w:val="24"/>
          <w:szCs w:val="24"/>
        </w:rPr>
        <w:t>2</w:t>
      </w:r>
      <w:r w:rsidRPr="00FF122E">
        <w:rPr>
          <w:rFonts w:asciiTheme="majorHAnsi" w:hAnsiTheme="majorHAnsi" w:cstheme="majorHAnsi"/>
          <w:sz w:val="24"/>
          <w:szCs w:val="24"/>
        </w:rPr>
        <w:t xml:space="preserve"> do SWZ.</w:t>
      </w:r>
    </w:p>
    <w:p w14:paraId="6B3C110E" w14:textId="134914D1" w:rsidR="005979E5" w:rsidRPr="00FF122E"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FF122E"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41" w:name="_Hlk62207040"/>
      <w:r w:rsidRPr="00FF122E">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1"/>
    <w:p w14:paraId="0D8CA900" w14:textId="1E55D19A" w:rsidR="003B0EDB" w:rsidRPr="00FF122E"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FF122E"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B0EDB" w:rsidRPr="00FF122E">
        <w:rPr>
          <w:rFonts w:asciiTheme="majorHAnsi" w:hAnsiTheme="majorHAnsi" w:cstheme="majorHAnsi"/>
          <w:sz w:val="24"/>
          <w:szCs w:val="24"/>
          <w:lang w:eastAsia="pl-PL"/>
        </w:rPr>
        <w:t>ykonawcach, których oferty zostały odrzucone</w:t>
      </w:r>
    </w:p>
    <w:p w14:paraId="3CFF6E7B" w14:textId="299FB50D" w:rsidR="003B0EDB" w:rsidRPr="00FF122E" w:rsidRDefault="003B0EDB" w:rsidP="00175AAC">
      <w:pPr>
        <w:pStyle w:val="Akapitzlist"/>
        <w:spacing w:after="0"/>
        <w:ind w:left="198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podając uzasadnienie faktyczne i prawne.</w:t>
      </w:r>
    </w:p>
    <w:p w14:paraId="7B29A466" w14:textId="77777777" w:rsidR="003B0EDB" w:rsidRPr="00FF122E"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FF122E"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udostępnia niezwłocznie informacje, o których mowa w pkt </w:t>
      </w:r>
      <w:r w:rsidR="00EB0A64" w:rsidRPr="00FF122E">
        <w:rPr>
          <w:rFonts w:asciiTheme="majorHAnsi" w:hAnsiTheme="majorHAnsi" w:cstheme="majorHAnsi"/>
          <w:sz w:val="24"/>
          <w:szCs w:val="24"/>
          <w:lang w:eastAsia="pl-PL"/>
        </w:rPr>
        <w:t>32</w:t>
      </w:r>
      <w:r w:rsidRPr="00FF122E">
        <w:rPr>
          <w:rFonts w:asciiTheme="majorHAnsi" w:hAnsiTheme="majorHAnsi" w:cstheme="majorHAnsi"/>
          <w:sz w:val="24"/>
          <w:szCs w:val="24"/>
          <w:lang w:eastAsia="pl-PL"/>
        </w:rPr>
        <w:t>.1.1., na stronie internetowej prowadzonego postępowania.</w:t>
      </w:r>
    </w:p>
    <w:p w14:paraId="354ACCB0" w14:textId="77777777" w:rsidR="001E20F7" w:rsidRPr="00FF122E"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FF122E"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Wykonawca przed podpisaniem umowy winien: </w:t>
      </w:r>
    </w:p>
    <w:p w14:paraId="4CD95675" w14:textId="78CF156D"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złożyć zamawiającemu </w:t>
      </w:r>
      <w:r w:rsidR="00095CF2" w:rsidRPr="00FF122E">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złożyć zamawiającemu u</w:t>
      </w:r>
      <w:r w:rsidR="00095CF2" w:rsidRPr="00FF122E">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42" w:name="_Hlk62219254"/>
      <w:r w:rsidRPr="00FF122E">
        <w:rPr>
          <w:rFonts w:asciiTheme="majorHAnsi" w:hAnsiTheme="majorHAnsi" w:cstheme="majorHAnsi"/>
          <w:sz w:val="24"/>
          <w:szCs w:val="24"/>
          <w:lang w:eastAsia="pl-PL"/>
        </w:rPr>
        <w:lastRenderedPageBreak/>
        <w:t>p</w:t>
      </w:r>
      <w:r w:rsidR="00095CF2" w:rsidRPr="00FF122E">
        <w:rPr>
          <w:rFonts w:asciiTheme="majorHAnsi" w:hAnsiTheme="majorHAnsi" w:cstheme="majorHAnsi"/>
          <w:sz w:val="24"/>
          <w:szCs w:val="24"/>
          <w:lang w:eastAsia="pl-PL"/>
        </w:rPr>
        <w:t xml:space="preserve">rzesłać przy użyciu środków komunikacji elektronicznej </w:t>
      </w:r>
      <w:r w:rsidR="00A25F67" w:rsidRPr="00FF122E">
        <w:rPr>
          <w:rFonts w:asciiTheme="majorHAnsi" w:hAnsiTheme="majorHAnsi" w:cstheme="majorHAnsi"/>
          <w:sz w:val="24"/>
          <w:szCs w:val="24"/>
          <w:lang w:eastAsia="pl-PL"/>
        </w:rPr>
        <w:t>dane niezbędne do przygotowania umowy na sprzedaż energii elektrycznej</w:t>
      </w:r>
      <w:r w:rsidR="00095CF2" w:rsidRPr="00FF122E">
        <w:rPr>
          <w:rFonts w:asciiTheme="majorHAnsi" w:hAnsiTheme="majorHAnsi" w:cstheme="majorHAnsi"/>
          <w:sz w:val="24"/>
          <w:szCs w:val="24"/>
          <w:lang w:eastAsia="pl-PL"/>
        </w:rPr>
        <w:t>,</w:t>
      </w:r>
    </w:p>
    <w:p w14:paraId="38E72553" w14:textId="44240D84"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w:t>
      </w:r>
      <w:r w:rsidR="00095CF2" w:rsidRPr="00FF122E">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FF122E">
        <w:rPr>
          <w:rFonts w:asciiTheme="majorHAnsi" w:hAnsiTheme="majorHAnsi" w:cstheme="majorHAnsi"/>
          <w:sz w:val="24"/>
          <w:szCs w:val="24"/>
          <w:lang w:eastAsia="pl-PL"/>
        </w:rPr>
        <w:t>,</w:t>
      </w:r>
    </w:p>
    <w:p w14:paraId="36276B47" w14:textId="302C03F3" w:rsidR="00485539" w:rsidRPr="00FF122E"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złożyć zamawiającemu wykaz   stanowisk   pracy   i  liczby  osób   planowanych   do   zatrudnienia   zgodnie z postanowieniami z </w:t>
      </w:r>
      <w:r w:rsidR="00421298" w:rsidRPr="00FF122E">
        <w:rPr>
          <w:rFonts w:asciiTheme="majorHAnsi" w:hAnsiTheme="majorHAnsi" w:cstheme="majorHAnsi"/>
          <w:sz w:val="24"/>
          <w:szCs w:val="24"/>
          <w:lang w:eastAsia="pl-PL"/>
        </w:rPr>
        <w:t>R</w:t>
      </w:r>
      <w:r w:rsidRPr="00FF122E">
        <w:rPr>
          <w:rFonts w:asciiTheme="majorHAnsi" w:hAnsiTheme="majorHAnsi" w:cstheme="majorHAnsi"/>
          <w:sz w:val="24"/>
          <w:szCs w:val="24"/>
          <w:lang w:eastAsia="pl-PL"/>
        </w:rPr>
        <w:t xml:space="preserve">ozdziału </w:t>
      </w:r>
      <w:r w:rsidR="00421298" w:rsidRPr="00FF122E">
        <w:rPr>
          <w:rFonts w:asciiTheme="majorHAnsi" w:hAnsiTheme="majorHAnsi" w:cstheme="majorHAnsi"/>
          <w:sz w:val="24"/>
          <w:szCs w:val="24"/>
          <w:lang w:eastAsia="pl-PL"/>
        </w:rPr>
        <w:t>3</w:t>
      </w:r>
      <w:r w:rsidR="008B290D" w:rsidRPr="00FF122E">
        <w:rPr>
          <w:rFonts w:asciiTheme="majorHAnsi" w:hAnsiTheme="majorHAnsi" w:cstheme="majorHAnsi"/>
          <w:sz w:val="24"/>
          <w:szCs w:val="24"/>
          <w:lang w:eastAsia="pl-PL"/>
        </w:rPr>
        <w:t>7</w:t>
      </w:r>
      <w:r w:rsidRPr="00FF122E">
        <w:rPr>
          <w:rFonts w:asciiTheme="majorHAnsi" w:hAnsiTheme="majorHAnsi" w:cstheme="majorHAnsi"/>
          <w:sz w:val="24"/>
          <w:szCs w:val="24"/>
          <w:lang w:eastAsia="pl-PL"/>
        </w:rPr>
        <w:t xml:space="preserve"> SWZ.</w:t>
      </w:r>
    </w:p>
    <w:p w14:paraId="7D9C971C" w14:textId="77777777" w:rsidR="00485539" w:rsidRPr="00FF122E"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FF122E"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wykonawca, którego oferta została wybrana jako najkorzystniejsza,</w:t>
      </w:r>
      <w:r w:rsidR="00421298"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42"/>
    <w:p w14:paraId="5B5F632F" w14:textId="3D21A2DE"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Pouczenie o</w:t>
      </w:r>
      <w:r w:rsidR="00FF147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ochrony prawnej przysługujących wykonawcy</w:t>
      </w:r>
    </w:p>
    <w:p w14:paraId="09CBCB1D" w14:textId="6F9FF802" w:rsidR="00822529"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3" w:name="_Hlk62731917"/>
      <w:r w:rsidRPr="00FF122E">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F122E">
        <w:rPr>
          <w:rFonts w:asciiTheme="majorHAnsi" w:hAnsiTheme="majorHAnsi" w:cstheme="majorHAnsi"/>
          <w:sz w:val="24"/>
          <w:szCs w:val="24"/>
        </w:rPr>
        <w:t>.</w:t>
      </w:r>
    </w:p>
    <w:p w14:paraId="4EA0A479" w14:textId="77777777" w:rsidR="008826A5" w:rsidRPr="00FF122E"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F122E">
        <w:rPr>
          <w:rFonts w:asciiTheme="majorHAnsi" w:hAnsiTheme="majorHAnsi" w:cstheme="majorHAnsi"/>
          <w:sz w:val="24"/>
          <w:szCs w:val="24"/>
        </w:rPr>
        <w:t>.</w:t>
      </w:r>
    </w:p>
    <w:p w14:paraId="6A571B0B" w14:textId="77777777" w:rsidR="008826A5" w:rsidRPr="00FF122E" w:rsidRDefault="008826A5" w:rsidP="008826A5">
      <w:pPr>
        <w:pStyle w:val="Akapitzlist"/>
        <w:rPr>
          <w:rFonts w:asciiTheme="majorHAnsi" w:hAnsiTheme="majorHAnsi" w:cstheme="majorHAnsi"/>
          <w:sz w:val="24"/>
          <w:szCs w:val="24"/>
        </w:rPr>
      </w:pPr>
    </w:p>
    <w:p w14:paraId="51FA89BB" w14:textId="27B40AF3" w:rsidR="009A6FD7" w:rsidRPr="00FF122E"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FF122E">
        <w:rPr>
          <w:rFonts w:asciiTheme="majorHAnsi" w:hAnsiTheme="majorHAnsi" w:cstheme="majorHAnsi"/>
          <w:sz w:val="24"/>
          <w:szCs w:val="24"/>
        </w:rPr>
        <w:t>Odwołanie wnosi się do Prezesa Izby.</w:t>
      </w:r>
    </w:p>
    <w:p w14:paraId="2CEE6828" w14:textId="77777777"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FF122E"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przysługuje na:</w:t>
      </w:r>
    </w:p>
    <w:p w14:paraId="2E97E2F3"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lastRenderedPageBreak/>
        <w:t>zaniechanie czynności w postępowaniu o udzielenie zamówienia, o zawarcie umowy ramowej, dynamicznym systemie zakupów, systemie kwalifikowania wykonawców lub konkursie, do której zamawiający był obowiązany na podstawie ustawy</w:t>
      </w:r>
      <w:r w:rsidR="003F0AF8" w:rsidRPr="00FF122E">
        <w:rPr>
          <w:rFonts w:asciiTheme="majorHAnsi" w:hAnsiTheme="majorHAnsi" w:cstheme="majorHAnsi"/>
          <w:sz w:val="24"/>
          <w:szCs w:val="24"/>
        </w:rPr>
        <w:t>,</w:t>
      </w:r>
    </w:p>
    <w:p w14:paraId="014B4F6B" w14:textId="470E1EDA"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F122E">
        <w:rPr>
          <w:rFonts w:asciiTheme="majorHAnsi" w:hAnsiTheme="majorHAnsi" w:cstheme="majorHAnsi"/>
          <w:sz w:val="24"/>
          <w:szCs w:val="24"/>
        </w:rPr>
        <w:t>.</w:t>
      </w:r>
    </w:p>
    <w:p w14:paraId="248EF2E6"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FF122E"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wnosi się w przypadku zamówień, </w:t>
      </w:r>
      <w:r w:rsidR="0002698E" w:rsidRPr="00FF122E">
        <w:rPr>
          <w:rFonts w:asciiTheme="majorHAnsi" w:hAnsiTheme="majorHAnsi" w:cstheme="majorHAnsi"/>
          <w:sz w:val="24"/>
          <w:szCs w:val="24"/>
        </w:rPr>
        <w:t>których  wartość  jest  równa  albo  przekracza  progi unijne, w terminie:</w:t>
      </w:r>
    </w:p>
    <w:p w14:paraId="5852091D" w14:textId="23B1F149" w:rsidR="005C497B"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10 </w:t>
      </w:r>
      <w:r w:rsidR="005C497B" w:rsidRPr="00FF122E">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w:t>
      </w:r>
      <w:r w:rsidR="0002698E" w:rsidRPr="00FF122E">
        <w:rPr>
          <w:rFonts w:asciiTheme="majorHAnsi" w:hAnsiTheme="majorHAnsi" w:cstheme="majorHAnsi"/>
          <w:sz w:val="24"/>
          <w:szCs w:val="24"/>
        </w:rPr>
        <w:t>5</w:t>
      </w:r>
      <w:r w:rsidRPr="00FF122E">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FF122E">
        <w:rPr>
          <w:rFonts w:asciiTheme="majorHAnsi" w:hAnsiTheme="majorHAnsi" w:cstheme="majorHAnsi"/>
          <w:sz w:val="24"/>
          <w:szCs w:val="24"/>
        </w:rPr>
        <w:t>ppkt</w:t>
      </w:r>
      <w:proofErr w:type="spellEnd"/>
      <w:r w:rsidRPr="00FF122E">
        <w:rPr>
          <w:rFonts w:asciiTheme="majorHAnsi" w:hAnsiTheme="majorHAnsi" w:cstheme="majorHAnsi"/>
          <w:sz w:val="24"/>
          <w:szCs w:val="24"/>
        </w:rPr>
        <w:t xml:space="preserve">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.5.1.</w:t>
      </w:r>
    </w:p>
    <w:p w14:paraId="56E12F4D"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FF122E"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 przypadkach innych niż określone w pkt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w:t>
      </w:r>
      <w:r w:rsidR="005F6EEF" w:rsidRPr="00FF122E">
        <w:rPr>
          <w:rFonts w:asciiTheme="majorHAnsi" w:hAnsiTheme="majorHAnsi" w:cstheme="majorHAnsi"/>
          <w:sz w:val="24"/>
          <w:szCs w:val="24"/>
        </w:rPr>
        <w:t>6.</w:t>
      </w:r>
      <w:r w:rsidRPr="00FF122E">
        <w:rPr>
          <w:rFonts w:asciiTheme="majorHAnsi" w:hAnsiTheme="majorHAnsi" w:cstheme="majorHAnsi"/>
          <w:sz w:val="24"/>
          <w:szCs w:val="24"/>
        </w:rPr>
        <w:t xml:space="preserve"> wnosi się w terminie:</w:t>
      </w:r>
    </w:p>
    <w:p w14:paraId="170CCB2C" w14:textId="38A4CA5A" w:rsidR="00521B3B" w:rsidRPr="00FF122E"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FF122E"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FF122E"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30 dni od dnia publikacji w Dzienniku Urzędowym Unii    Europejskiej  ogłoszenia  o udzieleniu  zamówienia </w:t>
      </w:r>
      <w:r w:rsidR="00521B3B" w:rsidRPr="00FF122E">
        <w:rPr>
          <w:rFonts w:asciiTheme="majorHAnsi" w:hAnsiTheme="majorHAnsi" w:cstheme="majorHAnsi"/>
          <w:sz w:val="24"/>
          <w:szCs w:val="24"/>
        </w:rPr>
        <w:t xml:space="preserve">albo </w:t>
      </w:r>
    </w:p>
    <w:p w14:paraId="54112F80" w14:textId="5DBD3D34"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6 miesięcy </w:t>
      </w:r>
      <w:r w:rsidR="00521B3B" w:rsidRPr="00FF122E">
        <w:rPr>
          <w:rFonts w:asciiTheme="majorHAnsi" w:hAnsiTheme="majorHAnsi" w:cstheme="majorHAnsi"/>
          <w:sz w:val="24"/>
          <w:szCs w:val="24"/>
        </w:rPr>
        <w:t xml:space="preserve"> od dnia zawarcia umowy, jeżeli zamawiający:</w:t>
      </w:r>
    </w:p>
    <w:p w14:paraId="17E63D87" w14:textId="577E9E81" w:rsidR="00521B3B" w:rsidRPr="00FF122E"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FF122E">
        <w:rPr>
          <w:rFonts w:asciiTheme="majorHAnsi" w:hAnsiTheme="majorHAnsi" w:cstheme="majorHAnsi"/>
          <w:sz w:val="24"/>
          <w:szCs w:val="24"/>
        </w:rPr>
        <w:t>nie opublikował w Dzienniku Urzędowym Unii Europejskiej ogłoszenia o udzieleniu zamówienia.</w:t>
      </w:r>
    </w:p>
    <w:p w14:paraId="44202773" w14:textId="77777777"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Odwołanie zawiera:</w:t>
      </w:r>
    </w:p>
    <w:p w14:paraId="6387D1AF"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nazwę i siedzibę zamawiającego, numer telefonu oraz adres poczty elektronicznej zamawiającego,</w:t>
      </w:r>
    </w:p>
    <w:p w14:paraId="1C82ACBC"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F122E">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określenie przedmiotu zamówienia,</w:t>
      </w:r>
    </w:p>
    <w:p w14:paraId="22869069" w14:textId="7B4DE78D"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numeru ogłoszenia w przypadku zamieszczenia w Biuletynie Zamówień Publicznych</w:t>
      </w:r>
      <w:r w:rsidR="00813AEF" w:rsidRPr="00FF122E">
        <w:rPr>
          <w:rFonts w:asciiTheme="majorHAnsi" w:hAnsiTheme="majorHAnsi" w:cstheme="majorHAnsi"/>
          <w:sz w:val="24"/>
          <w:szCs w:val="24"/>
        </w:rPr>
        <w:t>/publikacji w Dzienniku Urzędowym Unii Europejskiej</w:t>
      </w:r>
      <w:r w:rsidRPr="00FF122E">
        <w:rPr>
          <w:rFonts w:asciiTheme="majorHAnsi" w:hAnsiTheme="majorHAnsi" w:cstheme="majorHAnsi"/>
          <w:sz w:val="24"/>
          <w:szCs w:val="24"/>
        </w:rPr>
        <w:t>,</w:t>
      </w:r>
    </w:p>
    <w:p w14:paraId="2E6D1560" w14:textId="7C100A7F"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wskazanie czynności lub zaniechania czynności zamawiającego, której zarzuca się niezgodność z przepisami ustawy, </w:t>
      </w:r>
      <w:r w:rsidR="00813AEF" w:rsidRPr="00FF122E">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zwięzłe przedstawienie zarzutów,</w:t>
      </w:r>
    </w:p>
    <w:p w14:paraId="7A9AC357"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żądanie co do sposobu rozstrzygnięcia odwołania,</w:t>
      </w:r>
    </w:p>
    <w:p w14:paraId="747126CD" w14:textId="1E5FB3A3"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podpis odwołującego albo jego przedstawiciela lub przedstawicieli,</w:t>
      </w:r>
    </w:p>
    <w:p w14:paraId="671D35EC" w14:textId="27F70C17" w:rsidR="00521B3B"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wykaz załączników.</w:t>
      </w:r>
    </w:p>
    <w:p w14:paraId="3D7F7B2A" w14:textId="77777777" w:rsidR="00E071CC" w:rsidRPr="00FF122E"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FF122E"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Do odwołania dołącza się:</w:t>
      </w:r>
    </w:p>
    <w:p w14:paraId="6F6B2F52"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uiszczenia wpisu od odwołania w wymaganej wysokości,</w:t>
      </w:r>
    </w:p>
    <w:p w14:paraId="0E1466FC"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przekazania odpowiednio odwołania albo jego kopii zamawiającemu,</w:t>
      </w:r>
    </w:p>
    <w:p w14:paraId="5C5BE209"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dokument potwierdzający umocowanie do reprezentowania odwołującego.</w:t>
      </w:r>
    </w:p>
    <w:p w14:paraId="2BE4F839" w14:textId="30ABBF4F"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wpis uiszcza się najpóźniej do dnia upływu terminu do wniesienia odwołania.</w:t>
      </w:r>
    </w:p>
    <w:p w14:paraId="47D71483" w14:textId="77777777" w:rsidR="00E071CC" w:rsidRPr="00FF122E"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FF122E"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FF122E">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FF122E"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FF122E"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Pełna treść środków ochrony prawnej zawarta jest w ustawie Pzp w Dziale IX.</w:t>
      </w:r>
    </w:p>
    <w:bookmarkEnd w:id="43"/>
    <w:p w14:paraId="4E6618B3" w14:textId="1B81F924" w:rsidR="003A7CD7" w:rsidRPr="00FF122E"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Wymagania w zakresie zatrudnienia na podstawie stosunku pracy</w:t>
      </w:r>
      <w:r w:rsidR="00563DA5" w:rsidRPr="00FF122E">
        <w:rPr>
          <w:rFonts w:cstheme="majorHAnsi"/>
          <w:b/>
          <w:bCs/>
          <w:color w:val="auto"/>
          <w:sz w:val="24"/>
          <w:szCs w:val="24"/>
        </w:rPr>
        <w:t xml:space="preserve"> </w:t>
      </w:r>
      <w:r w:rsidRPr="00FF122E">
        <w:rPr>
          <w:rFonts w:cstheme="majorHAnsi"/>
          <w:b/>
          <w:bCs/>
          <w:color w:val="auto"/>
          <w:sz w:val="24"/>
          <w:szCs w:val="24"/>
        </w:rPr>
        <w:t>w okolicznościach, o których mowa w art. 95 P</w:t>
      </w:r>
      <w:r w:rsidR="00AB038D" w:rsidRPr="00FF122E">
        <w:rPr>
          <w:rFonts w:cstheme="majorHAnsi"/>
          <w:b/>
          <w:bCs/>
          <w:color w:val="auto"/>
          <w:sz w:val="24"/>
          <w:szCs w:val="24"/>
        </w:rPr>
        <w:t>zp</w:t>
      </w:r>
    </w:p>
    <w:p w14:paraId="37EB57F7" w14:textId="6A575B72" w:rsidR="00FC5A3C" w:rsidRPr="00FF122E" w:rsidRDefault="00FC5A3C" w:rsidP="00FC5A3C">
      <w:pPr>
        <w:pStyle w:val="Akapitzlist"/>
        <w:ind w:left="360"/>
        <w:rPr>
          <w:rFonts w:asciiTheme="majorHAnsi" w:hAnsiTheme="majorHAnsi" w:cstheme="majorHAnsi"/>
          <w:sz w:val="24"/>
          <w:szCs w:val="24"/>
          <w:lang w:eastAsia="pl-PL"/>
        </w:rPr>
      </w:pPr>
      <w:bookmarkStart w:id="44" w:name="_Hlk68507235"/>
      <w:r w:rsidRPr="00FF122E">
        <w:rPr>
          <w:rFonts w:asciiTheme="majorHAnsi" w:hAnsiTheme="majorHAnsi" w:cstheme="majorHAnsi"/>
          <w:sz w:val="24"/>
          <w:szCs w:val="24"/>
          <w:lang w:eastAsia="pl-PL"/>
        </w:rPr>
        <w:t>Zamawiający nie przewiduje wymagań wskazanych w art. 95 Pzp.</w:t>
      </w:r>
    </w:p>
    <w:bookmarkEnd w:id="44"/>
    <w:p w14:paraId="2E65335F" w14:textId="511C3496"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Klauzula informacyjna dotycząca przetwarzania danych osobowych</w:t>
      </w:r>
    </w:p>
    <w:p w14:paraId="5190618A" w14:textId="6B0CA8DC" w:rsidR="005D649F" w:rsidRPr="00FF122E"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5" w:name="_Hlk62731667"/>
      <w:bookmarkStart w:id="46" w:name="_Hlk62731704"/>
      <w:bookmarkStart w:id="47" w:name="_Hlk528925731"/>
      <w:r w:rsidRPr="00FF122E">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5"/>
      <w:r w:rsidRPr="00FF122E">
        <w:rPr>
          <w:rFonts w:asciiTheme="majorHAnsi" w:hAnsiTheme="majorHAnsi" w:cstheme="majorHAnsi"/>
          <w:sz w:val="24"/>
          <w:szCs w:val="24"/>
        </w:rPr>
        <w:t xml:space="preserve">/46/WE (ogólne rozporządzenie o ochronie danych) (Dz. Urz. UE L 119 z 04.05.2016, str. 1), dalej „RODO”, informuję, że: </w:t>
      </w:r>
    </w:p>
    <w:p w14:paraId="541A3406" w14:textId="77777777" w:rsidR="001A40EB" w:rsidRPr="00FF122E"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48" w:name="_Hlk62731814"/>
      <w:r w:rsidRPr="00FF122E">
        <w:rPr>
          <w:rFonts w:asciiTheme="majorHAnsi" w:hAnsiTheme="majorHAnsi" w:cstheme="majorHAnsi"/>
          <w:sz w:val="24"/>
          <w:szCs w:val="24"/>
        </w:rPr>
        <w:t xml:space="preserve">Administratorem   </w:t>
      </w:r>
      <w:bookmarkEnd w:id="46"/>
      <w:r w:rsidRPr="00FF122E">
        <w:rPr>
          <w:rFonts w:asciiTheme="majorHAnsi" w:hAnsiTheme="majorHAnsi" w:cstheme="majorHAnsi"/>
          <w:sz w:val="24"/>
          <w:szCs w:val="24"/>
        </w:rPr>
        <w:t xml:space="preserve">Pani/Pana   danych   osobowych   jest:  </w:t>
      </w:r>
    </w:p>
    <w:p w14:paraId="3AE79511" w14:textId="77777777" w:rsidR="00EC7786" w:rsidRDefault="00203212" w:rsidP="00900463">
      <w:pPr>
        <w:pStyle w:val="Akapitzlist"/>
        <w:numPr>
          <w:ilvl w:val="0"/>
          <w:numId w:val="53"/>
        </w:numPr>
        <w:spacing w:before="240" w:after="120"/>
        <w:ind w:left="1985" w:hanging="284"/>
        <w:jc w:val="both"/>
        <w:rPr>
          <w:rFonts w:asciiTheme="majorHAnsi" w:hAnsiTheme="majorHAnsi" w:cstheme="majorHAnsi"/>
          <w:sz w:val="24"/>
          <w:szCs w:val="24"/>
        </w:rPr>
      </w:pPr>
      <w:r w:rsidRPr="00FF122E">
        <w:rPr>
          <w:rFonts w:asciiTheme="majorHAnsi" w:hAnsiTheme="majorHAnsi" w:cstheme="majorHAnsi"/>
          <w:sz w:val="24"/>
          <w:szCs w:val="24"/>
        </w:rPr>
        <w:t>o</w:t>
      </w:r>
      <w:r w:rsidR="001A40EB" w:rsidRPr="00FF122E">
        <w:rPr>
          <w:rFonts w:asciiTheme="majorHAnsi" w:hAnsiTheme="majorHAnsi" w:cstheme="majorHAnsi"/>
          <w:sz w:val="24"/>
          <w:szCs w:val="24"/>
        </w:rPr>
        <w:t xml:space="preserve">d strony zamawiającego: </w:t>
      </w:r>
      <w:r w:rsidR="007042B2" w:rsidRPr="00FF122E">
        <w:rPr>
          <w:rFonts w:asciiTheme="majorHAnsi" w:hAnsiTheme="majorHAnsi" w:cstheme="majorHAnsi"/>
          <w:sz w:val="24"/>
          <w:szCs w:val="24"/>
        </w:rPr>
        <w:t>Burmistrz Miasta i Gminy Gniew, pl. Grunwaldzki 1, 83-140 Gniew, e-mail: sekretariat@gniew.pl, tel.: +48 58 530 79 19</w:t>
      </w:r>
    </w:p>
    <w:p w14:paraId="02F64966" w14:textId="00EABF40" w:rsidR="001A40EB" w:rsidRPr="00EC7786" w:rsidRDefault="001A40EB" w:rsidP="001119CD">
      <w:pPr>
        <w:pStyle w:val="Akapitzlist"/>
        <w:numPr>
          <w:ilvl w:val="0"/>
          <w:numId w:val="53"/>
        </w:numPr>
        <w:spacing w:before="240" w:after="120"/>
        <w:ind w:left="1985" w:hanging="284"/>
        <w:jc w:val="both"/>
        <w:rPr>
          <w:rFonts w:asciiTheme="majorHAnsi" w:hAnsiTheme="majorHAnsi" w:cstheme="majorHAnsi"/>
          <w:sz w:val="24"/>
          <w:szCs w:val="24"/>
        </w:rPr>
      </w:pPr>
      <w:r w:rsidRPr="00EC7786">
        <w:rPr>
          <w:rFonts w:asciiTheme="majorHAnsi" w:hAnsiTheme="majorHAnsi" w:cstheme="majorHAnsi"/>
          <w:sz w:val="24"/>
          <w:szCs w:val="24"/>
        </w:rPr>
        <w:t>od</w:t>
      </w:r>
      <w:r w:rsidRPr="00EC7786">
        <w:rPr>
          <w:rFonts w:asciiTheme="majorHAnsi" w:hAnsiTheme="majorHAnsi" w:cstheme="majorHAnsi"/>
        </w:rPr>
        <w:t xml:space="preserve"> strony </w:t>
      </w:r>
      <w:r w:rsidRPr="00EC7786">
        <w:rPr>
          <w:rFonts w:asciiTheme="majorHAnsi" w:hAnsiTheme="majorHAnsi" w:cstheme="majorHAnsi"/>
          <w:sz w:val="24"/>
          <w:szCs w:val="24"/>
        </w:rPr>
        <w:t>Pełnomocnika zamawiającego: Enmedia Aleksandra Adamska, Hetmańska 26/3</w:t>
      </w:r>
      <w:r w:rsidR="00203212" w:rsidRPr="00EC7786">
        <w:rPr>
          <w:rFonts w:asciiTheme="majorHAnsi" w:hAnsiTheme="majorHAnsi" w:cstheme="majorHAnsi"/>
          <w:sz w:val="24"/>
          <w:szCs w:val="24"/>
        </w:rPr>
        <w:t>,</w:t>
      </w:r>
      <w:r w:rsidRPr="00EC7786">
        <w:rPr>
          <w:rFonts w:asciiTheme="majorHAnsi" w:hAnsiTheme="majorHAnsi" w:cstheme="majorHAnsi"/>
          <w:sz w:val="24"/>
          <w:szCs w:val="24"/>
        </w:rPr>
        <w:t xml:space="preserve"> 6</w:t>
      </w:r>
      <w:r w:rsidR="00203212" w:rsidRPr="00EC7786">
        <w:rPr>
          <w:rFonts w:asciiTheme="majorHAnsi" w:hAnsiTheme="majorHAnsi" w:cstheme="majorHAnsi"/>
          <w:sz w:val="24"/>
          <w:szCs w:val="24"/>
        </w:rPr>
        <w:t>0-252 Poznań</w:t>
      </w:r>
      <w:r w:rsidR="00E103FD" w:rsidRPr="00EC7786">
        <w:rPr>
          <w:rFonts w:asciiTheme="majorHAnsi" w:hAnsiTheme="majorHAnsi" w:cstheme="majorHAnsi"/>
          <w:sz w:val="24"/>
          <w:szCs w:val="24"/>
        </w:rPr>
        <w:t>, Aleksandra Adamska, e-mail: przetargi@enmedia.org.pl, tel. 61 624 74 68</w:t>
      </w:r>
    </w:p>
    <w:p w14:paraId="72915DF0" w14:textId="70D0AFDE" w:rsidR="00B66574" w:rsidRPr="00FF122E" w:rsidRDefault="005D649F" w:rsidP="007042B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iCs/>
          <w:sz w:val="24"/>
          <w:szCs w:val="24"/>
        </w:rPr>
        <w:t xml:space="preserve">Inspektorem Ochrony Danych </w:t>
      </w:r>
      <w:bookmarkEnd w:id="48"/>
      <w:r w:rsidR="009E4CA5" w:rsidRPr="00FF122E">
        <w:rPr>
          <w:rFonts w:asciiTheme="majorHAnsi" w:hAnsiTheme="majorHAnsi" w:cstheme="majorHAnsi"/>
          <w:bCs/>
          <w:iCs/>
          <w:sz w:val="24"/>
          <w:szCs w:val="24"/>
        </w:rPr>
        <w:t xml:space="preserve"> </w:t>
      </w:r>
      <w:r w:rsidR="00203212" w:rsidRPr="00FF122E">
        <w:rPr>
          <w:rFonts w:asciiTheme="majorHAnsi" w:hAnsiTheme="majorHAnsi" w:cstheme="majorHAnsi"/>
          <w:bCs/>
          <w:iCs/>
          <w:sz w:val="24"/>
          <w:szCs w:val="24"/>
        </w:rPr>
        <w:t>od strony zamawiającego</w:t>
      </w:r>
      <w:r w:rsidR="007042B2" w:rsidRPr="00FF122E">
        <w:rPr>
          <w:rFonts w:asciiTheme="majorHAnsi" w:hAnsiTheme="majorHAnsi" w:cstheme="majorHAnsi"/>
          <w:bCs/>
          <w:iCs/>
          <w:sz w:val="24"/>
          <w:szCs w:val="24"/>
        </w:rPr>
        <w:t xml:space="preserve"> jest</w:t>
      </w:r>
      <w:r w:rsidR="00203212" w:rsidRPr="00FF122E">
        <w:rPr>
          <w:rFonts w:asciiTheme="majorHAnsi" w:hAnsiTheme="majorHAnsi" w:cstheme="majorHAnsi"/>
          <w:bCs/>
          <w:iCs/>
          <w:sz w:val="24"/>
          <w:szCs w:val="24"/>
        </w:rPr>
        <w:t xml:space="preserve">: </w:t>
      </w:r>
      <w:r w:rsidR="007042B2" w:rsidRPr="00FF122E">
        <w:rPr>
          <w:rFonts w:asciiTheme="majorHAnsi" w:hAnsiTheme="majorHAnsi" w:cstheme="majorHAnsi"/>
          <w:bCs/>
          <w:iCs/>
          <w:sz w:val="24"/>
          <w:szCs w:val="24"/>
        </w:rPr>
        <w:t>Agnieszka Stawicka, adres do korespondencji: pl. Grunwaldzki 1, 83-140 Gniew.</w:t>
      </w:r>
    </w:p>
    <w:p w14:paraId="3D96561C" w14:textId="7A4F8E6B"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iCs/>
          <w:sz w:val="24"/>
          <w:szCs w:val="24"/>
        </w:rPr>
      </w:pPr>
      <w:r w:rsidRPr="00FF122E">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7042B2" w:rsidRPr="00FF122E">
        <w:rPr>
          <w:rFonts w:asciiTheme="majorHAnsi" w:hAnsiTheme="majorHAnsi" w:cstheme="majorHAnsi"/>
          <w:iCs/>
          <w:sz w:val="24"/>
          <w:szCs w:val="24"/>
        </w:rPr>
        <w:t xml:space="preserve">„Dostawa energii elektrycznej dla Gniewskiej Grupy Zakupowej w okresie od 01.01.2022 do 31.12.2023 r. ” nr postępowania: </w:t>
      </w:r>
      <w:r w:rsidR="00E22F77" w:rsidRPr="00E22F77">
        <w:rPr>
          <w:rFonts w:asciiTheme="majorHAnsi" w:hAnsiTheme="majorHAnsi" w:cstheme="majorHAnsi"/>
          <w:iCs/>
          <w:sz w:val="24"/>
          <w:szCs w:val="24"/>
        </w:rPr>
        <w:t>RAG.271.13.2021</w:t>
      </w:r>
      <w:r w:rsidR="009109F1" w:rsidRPr="00FF122E">
        <w:rPr>
          <w:rFonts w:asciiTheme="majorHAnsi" w:hAnsiTheme="majorHAnsi" w:cstheme="majorHAnsi"/>
          <w:iCs/>
          <w:sz w:val="24"/>
          <w:szCs w:val="24"/>
        </w:rPr>
        <w:t xml:space="preserve">, </w:t>
      </w:r>
      <w:r w:rsidRPr="00FF122E">
        <w:rPr>
          <w:rFonts w:asciiTheme="majorHAnsi" w:hAnsiTheme="majorHAnsi" w:cstheme="majorHAnsi"/>
          <w:iCs/>
          <w:sz w:val="24"/>
          <w:szCs w:val="24"/>
        </w:rPr>
        <w:t>prowadzonym w trybie przetargu nieograniczonego,</w:t>
      </w:r>
    </w:p>
    <w:p w14:paraId="4B723687" w14:textId="70A3A199"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Odbiorcami</w:t>
      </w:r>
      <w:r w:rsidRPr="00FF122E">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FF122E">
        <w:rPr>
          <w:rFonts w:asciiTheme="majorHAnsi" w:hAnsiTheme="majorHAnsi" w:cstheme="majorHAnsi"/>
          <w:sz w:val="24"/>
          <w:szCs w:val="24"/>
        </w:rPr>
        <w:t>ustawę Pzp</w:t>
      </w:r>
      <w:r w:rsidR="00D1134E" w:rsidRPr="00FF122E">
        <w:rPr>
          <w:rFonts w:asciiTheme="majorHAnsi" w:hAnsiTheme="majorHAnsi" w:cstheme="majorHAnsi"/>
          <w:sz w:val="24"/>
          <w:szCs w:val="24"/>
        </w:rPr>
        <w:t>,</w:t>
      </w:r>
      <w:r w:rsidRPr="00FF122E">
        <w:rPr>
          <w:rFonts w:asciiTheme="majorHAnsi" w:hAnsiTheme="majorHAnsi" w:cstheme="majorHAnsi"/>
          <w:sz w:val="24"/>
          <w:szCs w:val="24"/>
          <w:lang w:val="x-none"/>
        </w:rPr>
        <w:t xml:space="preserve">  </w:t>
      </w:r>
    </w:p>
    <w:p w14:paraId="4224B104" w14:textId="152053DD"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FF122E">
        <w:rPr>
          <w:rFonts w:asciiTheme="majorHAnsi" w:hAnsiTheme="majorHAnsi" w:cstheme="majorHAnsi"/>
          <w:sz w:val="24"/>
          <w:szCs w:val="24"/>
          <w:lang w:val="en-US"/>
        </w:rPr>
        <w:t>78</w:t>
      </w:r>
      <w:r w:rsidRPr="00FF122E">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7735A6E6"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Niezależnie od postanowień </w:t>
      </w:r>
      <w:proofErr w:type="spellStart"/>
      <w:r w:rsidRPr="00FF122E">
        <w:rPr>
          <w:rFonts w:asciiTheme="majorHAnsi" w:hAnsiTheme="majorHAnsi" w:cstheme="majorHAnsi"/>
          <w:sz w:val="24"/>
          <w:szCs w:val="24"/>
        </w:rPr>
        <w:t>ppkt</w:t>
      </w:r>
      <w:proofErr w:type="spellEnd"/>
      <w:r w:rsidRPr="00FF122E">
        <w:rPr>
          <w:rFonts w:asciiTheme="majorHAnsi" w:hAnsiTheme="majorHAnsi" w:cstheme="majorHAnsi"/>
          <w:sz w:val="24"/>
          <w:szCs w:val="24"/>
        </w:rPr>
        <w:t xml:space="preserve"> </w:t>
      </w:r>
      <w:r w:rsidRPr="00FF122E">
        <w:rPr>
          <w:rFonts w:asciiTheme="majorHAnsi" w:hAnsiTheme="majorHAnsi" w:cstheme="majorHAnsi"/>
          <w:sz w:val="24"/>
          <w:szCs w:val="24"/>
          <w:lang w:val="en-US"/>
        </w:rPr>
        <w:t>3</w:t>
      </w:r>
      <w:r w:rsidR="00265651" w:rsidRPr="00FF122E">
        <w:rPr>
          <w:rFonts w:asciiTheme="majorHAnsi" w:hAnsiTheme="majorHAnsi" w:cstheme="majorHAnsi"/>
          <w:sz w:val="24"/>
          <w:szCs w:val="24"/>
          <w:lang w:val="en-US"/>
        </w:rPr>
        <w:t>8</w:t>
      </w:r>
      <w:r w:rsidRPr="00FF122E">
        <w:rPr>
          <w:rFonts w:asciiTheme="majorHAnsi" w:hAnsiTheme="majorHAnsi" w:cstheme="majorHAnsi"/>
          <w:sz w:val="24"/>
          <w:szCs w:val="24"/>
          <w:lang w:val="en-US"/>
        </w:rPr>
        <w:t>.1.5.</w:t>
      </w:r>
      <w:r w:rsidRPr="00FF122E">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FF122E">
        <w:rPr>
          <w:rFonts w:asciiTheme="majorHAnsi" w:hAnsiTheme="majorHAnsi" w:cstheme="majorHAnsi"/>
          <w:sz w:val="24"/>
          <w:szCs w:val="24"/>
        </w:rPr>
        <w:t>,</w:t>
      </w:r>
    </w:p>
    <w:p w14:paraId="3AEE54A8" w14:textId="796765B0" w:rsidR="005D649F" w:rsidRPr="00FF122E"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 xml:space="preserve">Obowiązek </w:t>
      </w:r>
      <w:r w:rsidR="005D649F" w:rsidRPr="00FF122E">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FF122E">
        <w:rPr>
          <w:rFonts w:asciiTheme="majorHAnsi" w:hAnsiTheme="majorHAnsi" w:cstheme="majorHAnsi"/>
          <w:sz w:val="24"/>
          <w:szCs w:val="24"/>
        </w:rPr>
        <w:t>,</w:t>
      </w:r>
    </w:p>
    <w:p w14:paraId="64329103" w14:textId="389C3BA1"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W</w:t>
      </w:r>
      <w:r w:rsidRPr="00FF122E">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P</w:t>
      </w:r>
      <w:r w:rsidRPr="00FF122E">
        <w:rPr>
          <w:rFonts w:asciiTheme="majorHAnsi" w:hAnsiTheme="majorHAnsi" w:cstheme="majorHAnsi"/>
          <w:sz w:val="24"/>
          <w:szCs w:val="24"/>
          <w:lang w:val="x-none"/>
        </w:rPr>
        <w:t>osiada Pani/Pan:</w:t>
      </w:r>
    </w:p>
    <w:p w14:paraId="1BF92400" w14:textId="559628B4"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na podstawie art. 15 RODO prawo dostępu do danych osobowych Pani/Pana dotyczących;</w:t>
      </w:r>
    </w:p>
    <w:p w14:paraId="3FE6DA96" w14:textId="35D61BEA"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lastRenderedPageBreak/>
        <w:t xml:space="preserve">na podstawie art. 16 RODO prawo do sprostowania Pani/Pana danych osobowych </w:t>
      </w:r>
      <w:r w:rsidRPr="00FF122E">
        <w:rPr>
          <w:rFonts w:asciiTheme="majorHAnsi" w:hAnsiTheme="majorHAnsi" w:cstheme="majorHAnsi"/>
          <w:sz w:val="24"/>
          <w:szCs w:val="24"/>
          <w:vertAlign w:val="superscript"/>
          <w:lang w:val="x-none"/>
        </w:rPr>
        <w:t>**</w:t>
      </w:r>
      <w:r w:rsidRPr="00FF122E">
        <w:rPr>
          <w:rFonts w:asciiTheme="majorHAnsi" w:hAnsiTheme="majorHAnsi" w:cstheme="majorHAnsi"/>
          <w:sz w:val="24"/>
          <w:szCs w:val="24"/>
          <w:lang w:val="x-none"/>
        </w:rPr>
        <w:t>;</w:t>
      </w:r>
    </w:p>
    <w:p w14:paraId="165C7B05" w14:textId="17B0D223"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FF122E">
        <w:rPr>
          <w:rFonts w:asciiTheme="majorHAnsi" w:hAnsiTheme="majorHAnsi" w:cstheme="majorHAnsi"/>
          <w:sz w:val="24"/>
          <w:szCs w:val="24"/>
        </w:rPr>
        <w:t xml:space="preserve">Nie </w:t>
      </w:r>
      <w:r w:rsidRPr="00FF122E">
        <w:rPr>
          <w:rFonts w:asciiTheme="majorHAnsi" w:hAnsiTheme="majorHAnsi" w:cstheme="majorHAnsi"/>
          <w:sz w:val="24"/>
          <w:szCs w:val="24"/>
          <w:lang w:val="x-none"/>
        </w:rPr>
        <w:t>przysługuje Pani/Panu:</w:t>
      </w:r>
    </w:p>
    <w:p w14:paraId="0D42D4E6"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w związku z art. 17 ust. 3 lit. b, d lub e RODO prawo do usunięcia danych osobowych;</w:t>
      </w:r>
    </w:p>
    <w:p w14:paraId="57EE2105"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FF122E">
        <w:rPr>
          <w:rFonts w:asciiTheme="majorHAnsi" w:hAnsiTheme="majorHAnsi" w:cstheme="majorHAnsi"/>
          <w:sz w:val="24"/>
          <w:szCs w:val="24"/>
          <w:lang w:val="x-none"/>
        </w:rPr>
        <w:t>prawo do przenoszenia danych osobowych, o którym mowa w art. 20 RODO;</w:t>
      </w:r>
    </w:p>
    <w:p w14:paraId="65758FC3" w14:textId="77777777" w:rsidR="00AF7924" w:rsidRPr="00FF122E"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FF122E">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9" w:name="_Hlk62730175"/>
      <w:r w:rsidRPr="00FF122E">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FF122E">
        <w:rPr>
          <w:rFonts w:asciiTheme="majorHAnsi" w:hAnsiTheme="majorHAnsi" w:cstheme="majorHAnsi"/>
          <w:bCs/>
          <w:sz w:val="24"/>
          <w:szCs w:val="24"/>
        </w:rPr>
        <w:t>z</w:t>
      </w:r>
      <w:r w:rsidRPr="00FF122E">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FF122E" w:rsidRDefault="00AF7924" w:rsidP="00AF7924">
      <w:pPr>
        <w:pStyle w:val="Akapitzlist"/>
        <w:spacing w:before="240" w:after="120"/>
        <w:ind w:left="1843"/>
        <w:jc w:val="both"/>
        <w:rPr>
          <w:rFonts w:asciiTheme="majorHAnsi" w:hAnsiTheme="majorHAnsi" w:cstheme="majorHAnsi"/>
          <w:sz w:val="24"/>
          <w:szCs w:val="24"/>
          <w:lang w:val="x-none"/>
        </w:rPr>
      </w:pPr>
    </w:p>
    <w:bookmarkEnd w:id="49"/>
    <w:p w14:paraId="4B7E1CBA" w14:textId="77777777" w:rsidR="005D649F" w:rsidRPr="00FF122E" w:rsidRDefault="005D649F" w:rsidP="00EA48B8">
      <w:pPr>
        <w:pStyle w:val="Akapitzlist"/>
        <w:spacing w:before="240" w:after="120"/>
        <w:ind w:left="0"/>
        <w:jc w:val="both"/>
        <w:rPr>
          <w:rFonts w:asciiTheme="majorHAnsi" w:hAnsiTheme="majorHAnsi" w:cstheme="majorHAnsi"/>
          <w:i/>
          <w:lang w:val="x-none"/>
        </w:rPr>
      </w:pPr>
      <w:r w:rsidRPr="00FF122E">
        <w:rPr>
          <w:rFonts w:asciiTheme="majorHAnsi" w:hAnsiTheme="majorHAnsi" w:cstheme="majorHAnsi"/>
          <w:b/>
          <w:i/>
          <w:vertAlign w:val="superscript"/>
          <w:lang w:val="x-none"/>
        </w:rPr>
        <w:t>*</w:t>
      </w:r>
      <w:r w:rsidRPr="00FF122E">
        <w:rPr>
          <w:rFonts w:asciiTheme="majorHAnsi" w:hAnsiTheme="majorHAnsi" w:cstheme="majorHAnsi"/>
          <w:b/>
          <w:i/>
          <w:lang w:val="x-none"/>
        </w:rPr>
        <w:t xml:space="preserve">   Wyjaśnienie:</w:t>
      </w:r>
      <w:r w:rsidRPr="00FF122E">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FF122E" w:rsidRDefault="005D649F" w:rsidP="00EA48B8">
      <w:pPr>
        <w:pStyle w:val="Akapitzlist"/>
        <w:spacing w:before="240" w:after="120"/>
        <w:ind w:left="0"/>
        <w:jc w:val="both"/>
        <w:rPr>
          <w:rFonts w:asciiTheme="majorHAnsi" w:hAnsiTheme="majorHAnsi" w:cstheme="majorHAnsi"/>
          <w:i/>
          <w:lang w:val="x-none"/>
        </w:rPr>
      </w:pPr>
      <w:r w:rsidRPr="00FF122E">
        <w:rPr>
          <w:rFonts w:asciiTheme="majorHAnsi" w:hAnsiTheme="majorHAnsi" w:cstheme="majorHAnsi"/>
          <w:b/>
          <w:i/>
          <w:vertAlign w:val="superscript"/>
          <w:lang w:val="x-none"/>
        </w:rPr>
        <w:t xml:space="preserve">** </w:t>
      </w:r>
      <w:r w:rsidRPr="00FF122E">
        <w:rPr>
          <w:rFonts w:asciiTheme="majorHAnsi" w:hAnsiTheme="majorHAnsi" w:cstheme="majorHAnsi"/>
          <w:b/>
          <w:i/>
          <w:vertAlign w:val="superscript"/>
        </w:rPr>
        <w:t xml:space="preserve">  </w:t>
      </w:r>
      <w:r w:rsidRPr="00FF122E">
        <w:rPr>
          <w:rFonts w:asciiTheme="majorHAnsi" w:hAnsiTheme="majorHAnsi" w:cstheme="majorHAnsi"/>
          <w:b/>
          <w:i/>
          <w:lang w:val="x-none"/>
        </w:rPr>
        <w:t>Wyjaśnienie:</w:t>
      </w:r>
      <w:r w:rsidRPr="00FF122E">
        <w:rPr>
          <w:rFonts w:asciiTheme="majorHAnsi" w:hAnsiTheme="majorHAnsi" w:cstheme="majorHAnsi"/>
          <w:i/>
          <w:lang w:val="x-none"/>
        </w:rPr>
        <w:t xml:space="preserve"> skorzystanie z prawa do sprostowania nie może skutkować zmianą wyniku postępowania</w:t>
      </w:r>
      <w:r w:rsidRPr="00FF122E">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FF122E" w:rsidRDefault="005D649F" w:rsidP="00EA48B8">
      <w:pPr>
        <w:pStyle w:val="Akapitzlist"/>
        <w:spacing w:before="240" w:after="120"/>
        <w:ind w:left="0"/>
        <w:jc w:val="both"/>
        <w:rPr>
          <w:rFonts w:asciiTheme="majorHAnsi" w:hAnsiTheme="majorHAnsi" w:cstheme="majorHAnsi"/>
          <w:i/>
          <w:lang w:val="x-none"/>
        </w:rPr>
      </w:pPr>
      <w:r w:rsidRPr="00FF122E">
        <w:rPr>
          <w:rFonts w:asciiTheme="majorHAnsi" w:hAnsiTheme="majorHAnsi" w:cstheme="majorHAnsi"/>
          <w:b/>
          <w:i/>
          <w:vertAlign w:val="superscript"/>
          <w:lang w:val="x-none"/>
        </w:rPr>
        <w:t xml:space="preserve">***  </w:t>
      </w:r>
      <w:r w:rsidRPr="00FF122E">
        <w:rPr>
          <w:rFonts w:asciiTheme="majorHAnsi" w:hAnsiTheme="majorHAnsi" w:cstheme="majorHAnsi"/>
          <w:b/>
          <w:i/>
          <w:lang w:val="x-none"/>
        </w:rPr>
        <w:t>Wyjaśnienie:</w:t>
      </w:r>
      <w:r w:rsidRPr="00FF122E">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7"/>
    <w:p w14:paraId="2B6FFDDD" w14:textId="02DCA188" w:rsidR="005142AC" w:rsidRPr="00FF122E"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FF122E" w:rsidRDefault="00370FA8" w:rsidP="00DD6201">
      <w:pPr>
        <w:spacing w:after="0" w:line="264" w:lineRule="auto"/>
        <w:jc w:val="both"/>
        <w:rPr>
          <w:rFonts w:asciiTheme="majorHAnsi" w:hAnsiTheme="majorHAnsi" w:cstheme="majorHAnsi"/>
          <w:sz w:val="24"/>
          <w:szCs w:val="24"/>
        </w:rPr>
      </w:pPr>
      <w:r w:rsidRPr="00FF122E">
        <w:rPr>
          <w:rFonts w:asciiTheme="majorHAnsi" w:hAnsiTheme="majorHAnsi" w:cstheme="majorHAnsi"/>
          <w:sz w:val="24"/>
          <w:szCs w:val="24"/>
        </w:rPr>
        <w:t xml:space="preserve">W zakresie nieuregulowanym niniejszą </w:t>
      </w:r>
      <w:r w:rsidR="00DD6201" w:rsidRPr="00FF122E">
        <w:rPr>
          <w:rFonts w:asciiTheme="majorHAnsi" w:hAnsiTheme="majorHAnsi" w:cstheme="majorHAnsi"/>
          <w:sz w:val="24"/>
          <w:szCs w:val="24"/>
        </w:rPr>
        <w:t>SWZ</w:t>
      </w:r>
      <w:r w:rsidR="005869F6"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zastosowanie mają przepisy ustawy P</w:t>
      </w:r>
      <w:r w:rsidR="00DD6201" w:rsidRPr="00FF122E">
        <w:rPr>
          <w:rFonts w:asciiTheme="majorHAnsi" w:hAnsiTheme="majorHAnsi" w:cstheme="majorHAnsi"/>
          <w:sz w:val="24"/>
          <w:szCs w:val="24"/>
        </w:rPr>
        <w:t>zp</w:t>
      </w:r>
      <w:r w:rsidRPr="00FF122E">
        <w:rPr>
          <w:rFonts w:asciiTheme="majorHAnsi" w:hAnsiTheme="majorHAnsi" w:cstheme="majorHAnsi"/>
          <w:sz w:val="24"/>
          <w:szCs w:val="24"/>
        </w:rPr>
        <w:t xml:space="preserve"> oraz jej aktów wykonawczych</w:t>
      </w:r>
      <w:r w:rsidR="005869F6" w:rsidRPr="00FF122E">
        <w:rPr>
          <w:rFonts w:asciiTheme="majorHAnsi" w:hAnsiTheme="majorHAnsi" w:cstheme="majorHAnsi"/>
          <w:sz w:val="24"/>
          <w:szCs w:val="24"/>
        </w:rPr>
        <w:t xml:space="preserve">, Kodeks cywilny, Prawo energetyczne </w:t>
      </w:r>
      <w:r w:rsidRPr="00FF122E">
        <w:rPr>
          <w:rFonts w:asciiTheme="majorHAnsi" w:hAnsiTheme="majorHAnsi" w:cstheme="majorHAnsi"/>
          <w:sz w:val="24"/>
          <w:szCs w:val="24"/>
        </w:rPr>
        <w:t xml:space="preserve"> </w:t>
      </w:r>
      <w:r w:rsidR="005869F6" w:rsidRPr="00FF122E">
        <w:rPr>
          <w:rFonts w:asciiTheme="majorHAnsi" w:hAnsiTheme="majorHAnsi" w:cstheme="majorHAnsi"/>
          <w:sz w:val="24"/>
          <w:szCs w:val="24"/>
        </w:rPr>
        <w:t>oraz pozostałe akty prawe mające</w:t>
      </w:r>
      <w:r w:rsidR="00DD6201" w:rsidRPr="00FF122E">
        <w:rPr>
          <w:rFonts w:asciiTheme="majorHAnsi" w:hAnsiTheme="majorHAnsi" w:cstheme="majorHAnsi"/>
          <w:sz w:val="24"/>
          <w:szCs w:val="24"/>
        </w:rPr>
        <w:t xml:space="preserve"> zastosowanie do niniejszego postępowania. </w:t>
      </w:r>
    </w:p>
    <w:p w14:paraId="7017BC8C" w14:textId="3CECC1A0" w:rsidR="001D45BA" w:rsidRPr="00FF122E" w:rsidRDefault="00F5720A" w:rsidP="00B9639D">
      <w:pPr>
        <w:spacing w:before="240" w:after="120" w:line="264" w:lineRule="auto"/>
        <w:jc w:val="both"/>
        <w:rPr>
          <w:rFonts w:asciiTheme="majorHAnsi" w:hAnsiTheme="majorHAnsi" w:cstheme="majorHAnsi"/>
          <w:sz w:val="24"/>
          <w:szCs w:val="24"/>
        </w:rPr>
      </w:pPr>
      <w:r w:rsidRPr="00FF122E">
        <w:rPr>
          <w:rFonts w:asciiTheme="majorHAnsi" w:hAnsiTheme="majorHAnsi" w:cstheme="majorHAnsi"/>
          <w:sz w:val="24"/>
          <w:szCs w:val="24"/>
        </w:rPr>
        <w:t>Załączniki do SWZ:</w:t>
      </w:r>
    </w:p>
    <w:p w14:paraId="1DD7080C" w14:textId="40D850F4" w:rsidR="00F61FE3" w:rsidRPr="00FF122E" w:rsidRDefault="00F61FE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Opis przedmiotu zamówienia</w:t>
      </w:r>
    </w:p>
    <w:p w14:paraId="120CB216" w14:textId="5F57C7E8" w:rsidR="00F5720A" w:rsidRPr="00FF122E"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Projektowane </w:t>
      </w:r>
      <w:r w:rsidR="00B22954" w:rsidRPr="00FF122E">
        <w:rPr>
          <w:rFonts w:asciiTheme="majorHAnsi" w:hAnsiTheme="majorHAnsi" w:cstheme="majorHAnsi"/>
          <w:sz w:val="24"/>
          <w:szCs w:val="24"/>
        </w:rPr>
        <w:t>postanowienia</w:t>
      </w:r>
      <w:r w:rsidRPr="00FF122E">
        <w:rPr>
          <w:rFonts w:asciiTheme="majorHAnsi" w:hAnsiTheme="majorHAnsi" w:cstheme="majorHAnsi"/>
          <w:sz w:val="24"/>
          <w:szCs w:val="24"/>
        </w:rPr>
        <w:t xml:space="preserve"> umowy.</w:t>
      </w:r>
    </w:p>
    <w:p w14:paraId="1B4198CB" w14:textId="7AB726C8" w:rsidR="00F5720A" w:rsidRPr="00FF122E"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Formularz ofertowy </w:t>
      </w:r>
      <w:r w:rsidR="0043783C" w:rsidRPr="00FF122E">
        <w:rPr>
          <w:rFonts w:asciiTheme="majorHAnsi" w:hAnsiTheme="majorHAnsi" w:cstheme="majorHAnsi"/>
          <w:sz w:val="24"/>
          <w:szCs w:val="24"/>
        </w:rPr>
        <w:t>(3A – kalkulator)</w:t>
      </w:r>
    </w:p>
    <w:p w14:paraId="4F1A4F37" w14:textId="0D8BCA1E" w:rsidR="00F5720A" w:rsidRPr="00FF122E"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Oświadczenie </w:t>
      </w:r>
      <w:r w:rsidR="008047D3" w:rsidRPr="00FF122E">
        <w:rPr>
          <w:rFonts w:asciiTheme="majorHAnsi" w:hAnsiTheme="majorHAnsi" w:cstheme="majorHAnsi"/>
          <w:sz w:val="24"/>
          <w:szCs w:val="24"/>
        </w:rPr>
        <w:t>JEDZ</w:t>
      </w:r>
      <w:r w:rsidRPr="00FF122E">
        <w:rPr>
          <w:rFonts w:asciiTheme="majorHAnsi" w:hAnsiTheme="majorHAnsi" w:cstheme="majorHAnsi"/>
          <w:sz w:val="24"/>
          <w:szCs w:val="24"/>
        </w:rPr>
        <w:t xml:space="preserve"> </w:t>
      </w:r>
    </w:p>
    <w:p w14:paraId="62156FE7" w14:textId="7B961E70" w:rsidR="00BB3E7D" w:rsidRPr="00FF122E" w:rsidRDefault="00BB3E7D"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Oświadczenie w zakresie</w:t>
      </w:r>
      <w:r w:rsidR="00F61FE3" w:rsidRPr="00FF122E">
        <w:rPr>
          <w:rFonts w:asciiTheme="majorHAnsi" w:hAnsiTheme="majorHAnsi" w:cstheme="majorHAnsi"/>
          <w:sz w:val="24"/>
          <w:szCs w:val="24"/>
        </w:rPr>
        <w:t xml:space="preserve"> </w:t>
      </w:r>
      <w:r w:rsidRPr="00FF122E">
        <w:rPr>
          <w:rFonts w:asciiTheme="majorHAnsi" w:hAnsiTheme="majorHAnsi" w:cstheme="majorHAnsi"/>
          <w:sz w:val="24"/>
          <w:szCs w:val="24"/>
        </w:rPr>
        <w:t>wykazu dostaw</w:t>
      </w:r>
    </w:p>
    <w:p w14:paraId="46D59652" w14:textId="00AF59D2"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lastRenderedPageBreak/>
        <w:t>Oświadczenie o przynależności lub braku przynależności do tej samej grupy kapitałowej</w:t>
      </w:r>
    </w:p>
    <w:p w14:paraId="42A31D8A" w14:textId="07C43CBF"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Oświadczenie o aktualności JEDZ</w:t>
      </w:r>
    </w:p>
    <w:p w14:paraId="3F03CD76" w14:textId="2A164439"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Zobowiązanie do oddania zasobów</w:t>
      </w:r>
    </w:p>
    <w:p w14:paraId="7669E35A" w14:textId="4279E9F6" w:rsidR="008047D3" w:rsidRPr="00FF122E"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Oświadczenie </w:t>
      </w:r>
      <w:r w:rsidR="002C3432" w:rsidRPr="00FF122E">
        <w:rPr>
          <w:rFonts w:asciiTheme="majorHAnsi" w:hAnsiTheme="majorHAnsi" w:cstheme="majorHAnsi"/>
          <w:sz w:val="24"/>
          <w:szCs w:val="24"/>
        </w:rPr>
        <w:t>wykonawców</w:t>
      </w:r>
      <w:r w:rsidRPr="00FF122E">
        <w:rPr>
          <w:rFonts w:asciiTheme="majorHAnsi" w:hAnsiTheme="majorHAnsi" w:cstheme="majorHAnsi"/>
          <w:sz w:val="24"/>
          <w:szCs w:val="24"/>
        </w:rPr>
        <w:t xml:space="preserve"> wspólnie ubiegających się o udzielenie zamówienia</w:t>
      </w:r>
    </w:p>
    <w:sectPr w:rsidR="008047D3" w:rsidRPr="00FF122E">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35CA" w14:textId="77777777" w:rsidR="005E4FF3" w:rsidRDefault="005E4FF3" w:rsidP="00C24B45">
      <w:pPr>
        <w:spacing w:after="0" w:line="240" w:lineRule="auto"/>
      </w:pPr>
      <w:r>
        <w:separator/>
      </w:r>
    </w:p>
  </w:endnote>
  <w:endnote w:type="continuationSeparator" w:id="0">
    <w:p w14:paraId="567CAE9E" w14:textId="77777777" w:rsidR="005E4FF3" w:rsidRDefault="005E4FF3"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0208" w14:textId="77777777" w:rsidR="005E4FF3" w:rsidRDefault="005E4FF3" w:rsidP="00C24B45">
      <w:pPr>
        <w:spacing w:after="0" w:line="240" w:lineRule="auto"/>
      </w:pPr>
      <w:r>
        <w:separator/>
      </w:r>
    </w:p>
  </w:footnote>
  <w:footnote w:type="continuationSeparator" w:id="0">
    <w:p w14:paraId="278E6027" w14:textId="77777777" w:rsidR="005E4FF3" w:rsidRDefault="005E4FF3"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43C" w14:textId="54DCA6F1" w:rsidR="00D27D56" w:rsidRDefault="00D27D56">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DE35E4" w:rsidRPr="00DE35E4">
      <w:rPr>
        <w:rFonts w:asciiTheme="majorHAnsi" w:hAnsiTheme="majorHAnsi" w:cstheme="majorHAnsi"/>
      </w:rPr>
      <w:t>RAG.271.13.2021</w:t>
    </w: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0"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3"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4"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1"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2"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6"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9"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1"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5"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0"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2"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3"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1"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2"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3"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4"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9"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1"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4"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5"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4"/>
  </w:num>
  <w:num w:numId="2">
    <w:abstractNumId w:val="5"/>
  </w:num>
  <w:num w:numId="3">
    <w:abstractNumId w:val="50"/>
  </w:num>
  <w:num w:numId="4">
    <w:abstractNumId w:val="7"/>
  </w:num>
  <w:num w:numId="5">
    <w:abstractNumId w:val="63"/>
  </w:num>
  <w:num w:numId="6">
    <w:abstractNumId w:val="26"/>
  </w:num>
  <w:num w:numId="7">
    <w:abstractNumId w:val="31"/>
  </w:num>
  <w:num w:numId="8">
    <w:abstractNumId w:val="12"/>
  </w:num>
  <w:num w:numId="9">
    <w:abstractNumId w:val="37"/>
  </w:num>
  <w:num w:numId="10">
    <w:abstractNumId w:val="65"/>
  </w:num>
  <w:num w:numId="11">
    <w:abstractNumId w:val="60"/>
  </w:num>
  <w:num w:numId="12">
    <w:abstractNumId w:val="43"/>
  </w:num>
  <w:num w:numId="13">
    <w:abstractNumId w:val="61"/>
  </w:num>
  <w:num w:numId="14">
    <w:abstractNumId w:val="6"/>
  </w:num>
  <w:num w:numId="15">
    <w:abstractNumId w:val="62"/>
  </w:num>
  <w:num w:numId="16">
    <w:abstractNumId w:val="32"/>
  </w:num>
  <w:num w:numId="17">
    <w:abstractNumId w:val="27"/>
  </w:num>
  <w:num w:numId="18">
    <w:abstractNumId w:val="22"/>
  </w:num>
  <w:num w:numId="19">
    <w:abstractNumId w:val="10"/>
  </w:num>
  <w:num w:numId="20">
    <w:abstractNumId w:val="15"/>
  </w:num>
  <w:num w:numId="21">
    <w:abstractNumId w:val="44"/>
  </w:num>
  <w:num w:numId="22">
    <w:abstractNumId w:val="49"/>
  </w:num>
  <w:num w:numId="23">
    <w:abstractNumId w:val="24"/>
  </w:num>
  <w:num w:numId="24">
    <w:abstractNumId w:val="6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1"/>
  </w:num>
  <w:num w:numId="27">
    <w:abstractNumId w:val="54"/>
  </w:num>
  <w:num w:numId="28">
    <w:abstractNumId w:val="36"/>
  </w:num>
  <w:num w:numId="29">
    <w:abstractNumId w:val="48"/>
  </w:num>
  <w:num w:numId="30">
    <w:abstractNumId w:val="21"/>
  </w:num>
  <w:num w:numId="31">
    <w:abstractNumId w:val="40"/>
  </w:num>
  <w:num w:numId="32">
    <w:abstractNumId w:val="55"/>
  </w:num>
  <w:num w:numId="33">
    <w:abstractNumId w:val="59"/>
  </w:num>
  <w:num w:numId="34">
    <w:abstractNumId w:val="33"/>
  </w:num>
  <w:num w:numId="35">
    <w:abstractNumId w:val="6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30"/>
  </w:num>
  <w:num w:numId="39">
    <w:abstractNumId w:val="16"/>
  </w:num>
  <w:num w:numId="40">
    <w:abstractNumId w:val="57"/>
  </w:num>
  <w:num w:numId="41">
    <w:abstractNumId w:val="28"/>
  </w:num>
  <w:num w:numId="42">
    <w:abstractNumId w:val="25"/>
  </w:num>
  <w:num w:numId="43">
    <w:abstractNumId w:val="8"/>
  </w:num>
  <w:num w:numId="44">
    <w:abstractNumId w:val="17"/>
  </w:num>
  <w:num w:numId="45">
    <w:abstractNumId w:val="39"/>
  </w:num>
  <w:num w:numId="46">
    <w:abstractNumId w:val="18"/>
  </w:num>
  <w:num w:numId="47">
    <w:abstractNumId w:val="45"/>
  </w:num>
  <w:num w:numId="48">
    <w:abstractNumId w:val="35"/>
  </w:num>
  <w:num w:numId="49">
    <w:abstractNumId w:val="11"/>
  </w:num>
  <w:num w:numId="50">
    <w:abstractNumId w:val="47"/>
  </w:num>
  <w:num w:numId="51">
    <w:abstractNumId w:val="29"/>
  </w:num>
  <w:num w:numId="52">
    <w:abstractNumId w:val="9"/>
  </w:num>
  <w:num w:numId="53">
    <w:abstractNumId w:val="51"/>
  </w:num>
  <w:num w:numId="54">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2C2D"/>
    <w:rsid w:val="00017ABD"/>
    <w:rsid w:val="00022EEF"/>
    <w:rsid w:val="0002698E"/>
    <w:rsid w:val="000330DF"/>
    <w:rsid w:val="00033C1A"/>
    <w:rsid w:val="00037AD3"/>
    <w:rsid w:val="000513CC"/>
    <w:rsid w:val="00051D2F"/>
    <w:rsid w:val="00053227"/>
    <w:rsid w:val="00061D4E"/>
    <w:rsid w:val="00072750"/>
    <w:rsid w:val="000776D4"/>
    <w:rsid w:val="00083F1A"/>
    <w:rsid w:val="00083F29"/>
    <w:rsid w:val="00091306"/>
    <w:rsid w:val="000933E6"/>
    <w:rsid w:val="00095CF2"/>
    <w:rsid w:val="000A5558"/>
    <w:rsid w:val="000B35AF"/>
    <w:rsid w:val="000B46EF"/>
    <w:rsid w:val="000C264F"/>
    <w:rsid w:val="000C58D1"/>
    <w:rsid w:val="000D4DCF"/>
    <w:rsid w:val="000D4DF6"/>
    <w:rsid w:val="000D5189"/>
    <w:rsid w:val="000D630E"/>
    <w:rsid w:val="000D6361"/>
    <w:rsid w:val="000E672F"/>
    <w:rsid w:val="000F2CB6"/>
    <w:rsid w:val="000F416A"/>
    <w:rsid w:val="000F49A7"/>
    <w:rsid w:val="000F5C36"/>
    <w:rsid w:val="000F7555"/>
    <w:rsid w:val="000F78E8"/>
    <w:rsid w:val="001019AF"/>
    <w:rsid w:val="00104614"/>
    <w:rsid w:val="0010716C"/>
    <w:rsid w:val="001116ED"/>
    <w:rsid w:val="001128CE"/>
    <w:rsid w:val="00112EDF"/>
    <w:rsid w:val="0011366C"/>
    <w:rsid w:val="001166A7"/>
    <w:rsid w:val="00117190"/>
    <w:rsid w:val="00120623"/>
    <w:rsid w:val="00126B79"/>
    <w:rsid w:val="0013647F"/>
    <w:rsid w:val="00145FAA"/>
    <w:rsid w:val="0015054E"/>
    <w:rsid w:val="00154800"/>
    <w:rsid w:val="00161192"/>
    <w:rsid w:val="0016734B"/>
    <w:rsid w:val="001719D9"/>
    <w:rsid w:val="00172297"/>
    <w:rsid w:val="00175AAC"/>
    <w:rsid w:val="001809D5"/>
    <w:rsid w:val="001840D8"/>
    <w:rsid w:val="001927C9"/>
    <w:rsid w:val="001933EC"/>
    <w:rsid w:val="00193A78"/>
    <w:rsid w:val="00196742"/>
    <w:rsid w:val="001A0A10"/>
    <w:rsid w:val="001A1972"/>
    <w:rsid w:val="001A1A46"/>
    <w:rsid w:val="001A2A20"/>
    <w:rsid w:val="001A40EB"/>
    <w:rsid w:val="001B34B7"/>
    <w:rsid w:val="001C09F2"/>
    <w:rsid w:val="001C1F5C"/>
    <w:rsid w:val="001C2B30"/>
    <w:rsid w:val="001D45BA"/>
    <w:rsid w:val="001D6EA3"/>
    <w:rsid w:val="001E109E"/>
    <w:rsid w:val="001E20F7"/>
    <w:rsid w:val="001E44EC"/>
    <w:rsid w:val="001F1697"/>
    <w:rsid w:val="001F36F2"/>
    <w:rsid w:val="001F4AA4"/>
    <w:rsid w:val="002012F3"/>
    <w:rsid w:val="00203212"/>
    <w:rsid w:val="00217A09"/>
    <w:rsid w:val="002214B8"/>
    <w:rsid w:val="00222302"/>
    <w:rsid w:val="002263C5"/>
    <w:rsid w:val="002309B7"/>
    <w:rsid w:val="00232816"/>
    <w:rsid w:val="00233F0A"/>
    <w:rsid w:val="00240F17"/>
    <w:rsid w:val="00241642"/>
    <w:rsid w:val="0024235E"/>
    <w:rsid w:val="00244B82"/>
    <w:rsid w:val="00250C90"/>
    <w:rsid w:val="00265651"/>
    <w:rsid w:val="00271D86"/>
    <w:rsid w:val="0027318B"/>
    <w:rsid w:val="002741D5"/>
    <w:rsid w:val="0027700E"/>
    <w:rsid w:val="0028339C"/>
    <w:rsid w:val="00283E06"/>
    <w:rsid w:val="0028497E"/>
    <w:rsid w:val="00285A89"/>
    <w:rsid w:val="00286185"/>
    <w:rsid w:val="00290AE5"/>
    <w:rsid w:val="0029494A"/>
    <w:rsid w:val="0029592F"/>
    <w:rsid w:val="002A1444"/>
    <w:rsid w:val="002A2D8A"/>
    <w:rsid w:val="002A49B1"/>
    <w:rsid w:val="002A5673"/>
    <w:rsid w:val="002B119B"/>
    <w:rsid w:val="002C3432"/>
    <w:rsid w:val="002C4341"/>
    <w:rsid w:val="002D31CF"/>
    <w:rsid w:val="002E4107"/>
    <w:rsid w:val="002E5D79"/>
    <w:rsid w:val="002F6019"/>
    <w:rsid w:val="003007D6"/>
    <w:rsid w:val="00303E86"/>
    <w:rsid w:val="00306EF6"/>
    <w:rsid w:val="00311291"/>
    <w:rsid w:val="00312851"/>
    <w:rsid w:val="00313DF4"/>
    <w:rsid w:val="00315094"/>
    <w:rsid w:val="0031534A"/>
    <w:rsid w:val="00317583"/>
    <w:rsid w:val="00325F7E"/>
    <w:rsid w:val="00350150"/>
    <w:rsid w:val="00352F28"/>
    <w:rsid w:val="0035405E"/>
    <w:rsid w:val="00354F10"/>
    <w:rsid w:val="0035786D"/>
    <w:rsid w:val="00363545"/>
    <w:rsid w:val="00365DB6"/>
    <w:rsid w:val="0037085B"/>
    <w:rsid w:val="00370FA8"/>
    <w:rsid w:val="00383BE9"/>
    <w:rsid w:val="003842DD"/>
    <w:rsid w:val="0038591F"/>
    <w:rsid w:val="0039271F"/>
    <w:rsid w:val="00397C5A"/>
    <w:rsid w:val="003A596D"/>
    <w:rsid w:val="003A7CD7"/>
    <w:rsid w:val="003B0EDB"/>
    <w:rsid w:val="003B4E6E"/>
    <w:rsid w:val="003C4C2A"/>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7BCE"/>
    <w:rsid w:val="00400B64"/>
    <w:rsid w:val="004142BD"/>
    <w:rsid w:val="00420307"/>
    <w:rsid w:val="00421298"/>
    <w:rsid w:val="004236E3"/>
    <w:rsid w:val="0043034B"/>
    <w:rsid w:val="00433FC0"/>
    <w:rsid w:val="0043783C"/>
    <w:rsid w:val="00442799"/>
    <w:rsid w:val="004529EF"/>
    <w:rsid w:val="00453818"/>
    <w:rsid w:val="00460036"/>
    <w:rsid w:val="0046017A"/>
    <w:rsid w:val="00462475"/>
    <w:rsid w:val="00462874"/>
    <w:rsid w:val="00464515"/>
    <w:rsid w:val="0046566B"/>
    <w:rsid w:val="0047198B"/>
    <w:rsid w:val="004760B8"/>
    <w:rsid w:val="00480B83"/>
    <w:rsid w:val="00484B3E"/>
    <w:rsid w:val="00485539"/>
    <w:rsid w:val="00486F33"/>
    <w:rsid w:val="004908D7"/>
    <w:rsid w:val="00495BF8"/>
    <w:rsid w:val="0049692E"/>
    <w:rsid w:val="00497D42"/>
    <w:rsid w:val="004A19F9"/>
    <w:rsid w:val="004A51EA"/>
    <w:rsid w:val="004A5C44"/>
    <w:rsid w:val="004B0057"/>
    <w:rsid w:val="004B30EC"/>
    <w:rsid w:val="004B6872"/>
    <w:rsid w:val="004C769C"/>
    <w:rsid w:val="004C7F1C"/>
    <w:rsid w:val="004D27EB"/>
    <w:rsid w:val="004E0922"/>
    <w:rsid w:val="004E2849"/>
    <w:rsid w:val="004F7271"/>
    <w:rsid w:val="00501893"/>
    <w:rsid w:val="00507FFB"/>
    <w:rsid w:val="0051017A"/>
    <w:rsid w:val="0051109A"/>
    <w:rsid w:val="005142AC"/>
    <w:rsid w:val="005143A6"/>
    <w:rsid w:val="0051547C"/>
    <w:rsid w:val="00517548"/>
    <w:rsid w:val="00521473"/>
    <w:rsid w:val="00521B3B"/>
    <w:rsid w:val="00521C4D"/>
    <w:rsid w:val="005238A1"/>
    <w:rsid w:val="00537860"/>
    <w:rsid w:val="0054180A"/>
    <w:rsid w:val="005424B4"/>
    <w:rsid w:val="00551E1A"/>
    <w:rsid w:val="00560E54"/>
    <w:rsid w:val="00563DA5"/>
    <w:rsid w:val="00564E11"/>
    <w:rsid w:val="00567438"/>
    <w:rsid w:val="00571DE6"/>
    <w:rsid w:val="005771E1"/>
    <w:rsid w:val="00586378"/>
    <w:rsid w:val="005869F6"/>
    <w:rsid w:val="00591013"/>
    <w:rsid w:val="00593568"/>
    <w:rsid w:val="005979E5"/>
    <w:rsid w:val="005A07C2"/>
    <w:rsid w:val="005A1634"/>
    <w:rsid w:val="005A2D5A"/>
    <w:rsid w:val="005A6E6B"/>
    <w:rsid w:val="005A734E"/>
    <w:rsid w:val="005B0844"/>
    <w:rsid w:val="005B1605"/>
    <w:rsid w:val="005B3437"/>
    <w:rsid w:val="005C3D63"/>
    <w:rsid w:val="005C497B"/>
    <w:rsid w:val="005C6BCA"/>
    <w:rsid w:val="005D0291"/>
    <w:rsid w:val="005D649F"/>
    <w:rsid w:val="005E060F"/>
    <w:rsid w:val="005E08AA"/>
    <w:rsid w:val="005E08BE"/>
    <w:rsid w:val="005E4FF3"/>
    <w:rsid w:val="005E61C0"/>
    <w:rsid w:val="005E75A1"/>
    <w:rsid w:val="005E76DB"/>
    <w:rsid w:val="005F00A9"/>
    <w:rsid w:val="005F1758"/>
    <w:rsid w:val="005F2A22"/>
    <w:rsid w:val="005F3146"/>
    <w:rsid w:val="005F3EF6"/>
    <w:rsid w:val="005F6EEF"/>
    <w:rsid w:val="00601EA3"/>
    <w:rsid w:val="0060522B"/>
    <w:rsid w:val="00606A60"/>
    <w:rsid w:val="006108B5"/>
    <w:rsid w:val="00611671"/>
    <w:rsid w:val="00613112"/>
    <w:rsid w:val="0061713A"/>
    <w:rsid w:val="006217B2"/>
    <w:rsid w:val="0062248F"/>
    <w:rsid w:val="006230D1"/>
    <w:rsid w:val="00624FE5"/>
    <w:rsid w:val="006313E8"/>
    <w:rsid w:val="00631665"/>
    <w:rsid w:val="006339C1"/>
    <w:rsid w:val="00636CC3"/>
    <w:rsid w:val="0064442F"/>
    <w:rsid w:val="00645C4C"/>
    <w:rsid w:val="00655541"/>
    <w:rsid w:val="006622B3"/>
    <w:rsid w:val="0066410A"/>
    <w:rsid w:val="006647D2"/>
    <w:rsid w:val="00664EB5"/>
    <w:rsid w:val="0067034B"/>
    <w:rsid w:val="00670826"/>
    <w:rsid w:val="006716CF"/>
    <w:rsid w:val="00675777"/>
    <w:rsid w:val="00677F4B"/>
    <w:rsid w:val="00684586"/>
    <w:rsid w:val="00684BCA"/>
    <w:rsid w:val="00685321"/>
    <w:rsid w:val="00685BC0"/>
    <w:rsid w:val="006862BC"/>
    <w:rsid w:val="00691744"/>
    <w:rsid w:val="00692821"/>
    <w:rsid w:val="00694D3A"/>
    <w:rsid w:val="00697DF8"/>
    <w:rsid w:val="006A3163"/>
    <w:rsid w:val="006A5374"/>
    <w:rsid w:val="006A5E36"/>
    <w:rsid w:val="006A72F5"/>
    <w:rsid w:val="006B5603"/>
    <w:rsid w:val="006B698E"/>
    <w:rsid w:val="006C3AA5"/>
    <w:rsid w:val="006C41E4"/>
    <w:rsid w:val="006C73CB"/>
    <w:rsid w:val="006D2ED4"/>
    <w:rsid w:val="006D3DE6"/>
    <w:rsid w:val="006D45FB"/>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42B2"/>
    <w:rsid w:val="00707ED1"/>
    <w:rsid w:val="00714A43"/>
    <w:rsid w:val="007166C8"/>
    <w:rsid w:val="00716EFB"/>
    <w:rsid w:val="0071733C"/>
    <w:rsid w:val="00721172"/>
    <w:rsid w:val="007214E5"/>
    <w:rsid w:val="00726504"/>
    <w:rsid w:val="007318A8"/>
    <w:rsid w:val="007336F9"/>
    <w:rsid w:val="007422C6"/>
    <w:rsid w:val="007501F8"/>
    <w:rsid w:val="00752887"/>
    <w:rsid w:val="00754984"/>
    <w:rsid w:val="00770F06"/>
    <w:rsid w:val="00774E46"/>
    <w:rsid w:val="00782F2E"/>
    <w:rsid w:val="00784F58"/>
    <w:rsid w:val="0078685F"/>
    <w:rsid w:val="0079293F"/>
    <w:rsid w:val="00792F07"/>
    <w:rsid w:val="00795A8E"/>
    <w:rsid w:val="00797D19"/>
    <w:rsid w:val="007A2F19"/>
    <w:rsid w:val="007A6696"/>
    <w:rsid w:val="007B0A47"/>
    <w:rsid w:val="007B124F"/>
    <w:rsid w:val="007B1784"/>
    <w:rsid w:val="007B23D6"/>
    <w:rsid w:val="007B360D"/>
    <w:rsid w:val="007B6573"/>
    <w:rsid w:val="007B739D"/>
    <w:rsid w:val="007B785A"/>
    <w:rsid w:val="007D1698"/>
    <w:rsid w:val="007E2012"/>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54DC"/>
    <w:rsid w:val="008379F1"/>
    <w:rsid w:val="008650DB"/>
    <w:rsid w:val="00867C24"/>
    <w:rsid w:val="00870DEE"/>
    <w:rsid w:val="00873B03"/>
    <w:rsid w:val="008766CD"/>
    <w:rsid w:val="00876ED2"/>
    <w:rsid w:val="008826A5"/>
    <w:rsid w:val="00882C31"/>
    <w:rsid w:val="008869AB"/>
    <w:rsid w:val="008916CD"/>
    <w:rsid w:val="008A3942"/>
    <w:rsid w:val="008A3A24"/>
    <w:rsid w:val="008A3B37"/>
    <w:rsid w:val="008B1880"/>
    <w:rsid w:val="008B290D"/>
    <w:rsid w:val="008B63B0"/>
    <w:rsid w:val="008B6CAE"/>
    <w:rsid w:val="008C0DC9"/>
    <w:rsid w:val="008C20FA"/>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104C"/>
    <w:rsid w:val="009026D2"/>
    <w:rsid w:val="009063E6"/>
    <w:rsid w:val="00907E83"/>
    <w:rsid w:val="009109F1"/>
    <w:rsid w:val="0091444B"/>
    <w:rsid w:val="00914DD7"/>
    <w:rsid w:val="00920589"/>
    <w:rsid w:val="00920D57"/>
    <w:rsid w:val="0092360E"/>
    <w:rsid w:val="00941163"/>
    <w:rsid w:val="0094343B"/>
    <w:rsid w:val="0095011C"/>
    <w:rsid w:val="0095077A"/>
    <w:rsid w:val="00955FCA"/>
    <w:rsid w:val="00957674"/>
    <w:rsid w:val="0096042B"/>
    <w:rsid w:val="0096660D"/>
    <w:rsid w:val="0096774F"/>
    <w:rsid w:val="0097480E"/>
    <w:rsid w:val="009773E0"/>
    <w:rsid w:val="00977F18"/>
    <w:rsid w:val="009818D6"/>
    <w:rsid w:val="009820FA"/>
    <w:rsid w:val="00986E66"/>
    <w:rsid w:val="009916F4"/>
    <w:rsid w:val="00992554"/>
    <w:rsid w:val="0099308C"/>
    <w:rsid w:val="009945B2"/>
    <w:rsid w:val="00994B25"/>
    <w:rsid w:val="00995291"/>
    <w:rsid w:val="0099700C"/>
    <w:rsid w:val="00997892"/>
    <w:rsid w:val="009A1C4F"/>
    <w:rsid w:val="009A2D74"/>
    <w:rsid w:val="009A6FD7"/>
    <w:rsid w:val="009A7667"/>
    <w:rsid w:val="009A7ED0"/>
    <w:rsid w:val="009B3F2C"/>
    <w:rsid w:val="009B6230"/>
    <w:rsid w:val="009B62E2"/>
    <w:rsid w:val="009B6467"/>
    <w:rsid w:val="009C1445"/>
    <w:rsid w:val="009D33D0"/>
    <w:rsid w:val="009D4850"/>
    <w:rsid w:val="009D6BB0"/>
    <w:rsid w:val="009D787A"/>
    <w:rsid w:val="009E4CA5"/>
    <w:rsid w:val="009E69AF"/>
    <w:rsid w:val="009E70D3"/>
    <w:rsid w:val="009F0ED0"/>
    <w:rsid w:val="009F77B6"/>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733B"/>
    <w:rsid w:val="00A53ED6"/>
    <w:rsid w:val="00A54059"/>
    <w:rsid w:val="00A57AD9"/>
    <w:rsid w:val="00A62AC9"/>
    <w:rsid w:val="00A65DB3"/>
    <w:rsid w:val="00A66D94"/>
    <w:rsid w:val="00A675BC"/>
    <w:rsid w:val="00A70EF4"/>
    <w:rsid w:val="00A81333"/>
    <w:rsid w:val="00A831BD"/>
    <w:rsid w:val="00A85A2E"/>
    <w:rsid w:val="00A872D2"/>
    <w:rsid w:val="00A9126B"/>
    <w:rsid w:val="00A9508E"/>
    <w:rsid w:val="00A97637"/>
    <w:rsid w:val="00A97724"/>
    <w:rsid w:val="00AA31BA"/>
    <w:rsid w:val="00AB038D"/>
    <w:rsid w:val="00AB3C52"/>
    <w:rsid w:val="00AC09CD"/>
    <w:rsid w:val="00AC7D0C"/>
    <w:rsid w:val="00AD20F3"/>
    <w:rsid w:val="00AD2A7A"/>
    <w:rsid w:val="00AD5661"/>
    <w:rsid w:val="00AD6FFE"/>
    <w:rsid w:val="00AE1E1A"/>
    <w:rsid w:val="00AF0FB0"/>
    <w:rsid w:val="00AF3BC3"/>
    <w:rsid w:val="00AF4BEA"/>
    <w:rsid w:val="00AF7924"/>
    <w:rsid w:val="00AF7A97"/>
    <w:rsid w:val="00B00A2E"/>
    <w:rsid w:val="00B0616F"/>
    <w:rsid w:val="00B066FD"/>
    <w:rsid w:val="00B068CF"/>
    <w:rsid w:val="00B10108"/>
    <w:rsid w:val="00B14BC6"/>
    <w:rsid w:val="00B21C09"/>
    <w:rsid w:val="00B22954"/>
    <w:rsid w:val="00B22CD6"/>
    <w:rsid w:val="00B255F0"/>
    <w:rsid w:val="00B3108F"/>
    <w:rsid w:val="00B34F2A"/>
    <w:rsid w:val="00B37E58"/>
    <w:rsid w:val="00B42270"/>
    <w:rsid w:val="00B4236C"/>
    <w:rsid w:val="00B4785A"/>
    <w:rsid w:val="00B50D46"/>
    <w:rsid w:val="00B64D1A"/>
    <w:rsid w:val="00B66574"/>
    <w:rsid w:val="00B67039"/>
    <w:rsid w:val="00B74D4B"/>
    <w:rsid w:val="00B76D5A"/>
    <w:rsid w:val="00B87FA2"/>
    <w:rsid w:val="00B90FB9"/>
    <w:rsid w:val="00B920EE"/>
    <w:rsid w:val="00B9639D"/>
    <w:rsid w:val="00B97552"/>
    <w:rsid w:val="00BA016A"/>
    <w:rsid w:val="00BA265A"/>
    <w:rsid w:val="00BA4FEA"/>
    <w:rsid w:val="00BA7B22"/>
    <w:rsid w:val="00BB0E03"/>
    <w:rsid w:val="00BB3E7D"/>
    <w:rsid w:val="00BB6DDF"/>
    <w:rsid w:val="00BB7B91"/>
    <w:rsid w:val="00BC0F7E"/>
    <w:rsid w:val="00BC1FE4"/>
    <w:rsid w:val="00BC2662"/>
    <w:rsid w:val="00BC51DC"/>
    <w:rsid w:val="00BC55D9"/>
    <w:rsid w:val="00BD3F7E"/>
    <w:rsid w:val="00BD49C7"/>
    <w:rsid w:val="00BD6880"/>
    <w:rsid w:val="00BE0409"/>
    <w:rsid w:val="00BE0CE0"/>
    <w:rsid w:val="00BE50EE"/>
    <w:rsid w:val="00BF28F4"/>
    <w:rsid w:val="00BF3B88"/>
    <w:rsid w:val="00BF3E66"/>
    <w:rsid w:val="00BF667F"/>
    <w:rsid w:val="00C05C88"/>
    <w:rsid w:val="00C05F92"/>
    <w:rsid w:val="00C1211B"/>
    <w:rsid w:val="00C1213B"/>
    <w:rsid w:val="00C24B45"/>
    <w:rsid w:val="00C2556D"/>
    <w:rsid w:val="00C54F3D"/>
    <w:rsid w:val="00C56C12"/>
    <w:rsid w:val="00C6174E"/>
    <w:rsid w:val="00C61B31"/>
    <w:rsid w:val="00C6256B"/>
    <w:rsid w:val="00C634EF"/>
    <w:rsid w:val="00C67C59"/>
    <w:rsid w:val="00C73E46"/>
    <w:rsid w:val="00C81578"/>
    <w:rsid w:val="00C84E3C"/>
    <w:rsid w:val="00C921A1"/>
    <w:rsid w:val="00C9492B"/>
    <w:rsid w:val="00C96AB2"/>
    <w:rsid w:val="00CA0A4C"/>
    <w:rsid w:val="00CA24EB"/>
    <w:rsid w:val="00CA3BF9"/>
    <w:rsid w:val="00CA5539"/>
    <w:rsid w:val="00CA5733"/>
    <w:rsid w:val="00CA6EA6"/>
    <w:rsid w:val="00CC01EC"/>
    <w:rsid w:val="00CC428C"/>
    <w:rsid w:val="00CD726E"/>
    <w:rsid w:val="00CE0E07"/>
    <w:rsid w:val="00CE1814"/>
    <w:rsid w:val="00CE1E63"/>
    <w:rsid w:val="00CE3DFF"/>
    <w:rsid w:val="00CF09A4"/>
    <w:rsid w:val="00CF44C5"/>
    <w:rsid w:val="00CF5657"/>
    <w:rsid w:val="00CF5A3A"/>
    <w:rsid w:val="00D00A71"/>
    <w:rsid w:val="00D1134E"/>
    <w:rsid w:val="00D154C5"/>
    <w:rsid w:val="00D16BD6"/>
    <w:rsid w:val="00D21CEB"/>
    <w:rsid w:val="00D22FDE"/>
    <w:rsid w:val="00D2368C"/>
    <w:rsid w:val="00D240BD"/>
    <w:rsid w:val="00D27D56"/>
    <w:rsid w:val="00D33D81"/>
    <w:rsid w:val="00D352BC"/>
    <w:rsid w:val="00D36F5E"/>
    <w:rsid w:val="00D518E4"/>
    <w:rsid w:val="00D543EB"/>
    <w:rsid w:val="00D572C4"/>
    <w:rsid w:val="00D61076"/>
    <w:rsid w:val="00D61922"/>
    <w:rsid w:val="00D61B1E"/>
    <w:rsid w:val="00D82B58"/>
    <w:rsid w:val="00D870D2"/>
    <w:rsid w:val="00D877CA"/>
    <w:rsid w:val="00D91877"/>
    <w:rsid w:val="00D96273"/>
    <w:rsid w:val="00DB293E"/>
    <w:rsid w:val="00DB61E6"/>
    <w:rsid w:val="00DC0200"/>
    <w:rsid w:val="00DC1830"/>
    <w:rsid w:val="00DC2D23"/>
    <w:rsid w:val="00DC41D9"/>
    <w:rsid w:val="00DC7EF9"/>
    <w:rsid w:val="00DD25AE"/>
    <w:rsid w:val="00DD6201"/>
    <w:rsid w:val="00DD6B48"/>
    <w:rsid w:val="00DE0FED"/>
    <w:rsid w:val="00DE23FB"/>
    <w:rsid w:val="00DE35E4"/>
    <w:rsid w:val="00E01DB9"/>
    <w:rsid w:val="00E06F50"/>
    <w:rsid w:val="00E071CC"/>
    <w:rsid w:val="00E103FD"/>
    <w:rsid w:val="00E1183D"/>
    <w:rsid w:val="00E1273C"/>
    <w:rsid w:val="00E14303"/>
    <w:rsid w:val="00E16CE7"/>
    <w:rsid w:val="00E21283"/>
    <w:rsid w:val="00E21970"/>
    <w:rsid w:val="00E22C42"/>
    <w:rsid w:val="00E22F77"/>
    <w:rsid w:val="00E234A5"/>
    <w:rsid w:val="00E239A4"/>
    <w:rsid w:val="00E2611C"/>
    <w:rsid w:val="00E30B3E"/>
    <w:rsid w:val="00E317FF"/>
    <w:rsid w:val="00E3184A"/>
    <w:rsid w:val="00E31FDA"/>
    <w:rsid w:val="00E37AA6"/>
    <w:rsid w:val="00E45C21"/>
    <w:rsid w:val="00E54086"/>
    <w:rsid w:val="00E626D7"/>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48B8"/>
    <w:rsid w:val="00EA6C11"/>
    <w:rsid w:val="00EB0A64"/>
    <w:rsid w:val="00EC0616"/>
    <w:rsid w:val="00EC490D"/>
    <w:rsid w:val="00EC7786"/>
    <w:rsid w:val="00ED1F68"/>
    <w:rsid w:val="00ED34B9"/>
    <w:rsid w:val="00EE2F51"/>
    <w:rsid w:val="00EE4D4E"/>
    <w:rsid w:val="00EF52E7"/>
    <w:rsid w:val="00F01570"/>
    <w:rsid w:val="00F04F70"/>
    <w:rsid w:val="00F05752"/>
    <w:rsid w:val="00F06AAC"/>
    <w:rsid w:val="00F2086B"/>
    <w:rsid w:val="00F22278"/>
    <w:rsid w:val="00F22AF8"/>
    <w:rsid w:val="00F23783"/>
    <w:rsid w:val="00F30CB6"/>
    <w:rsid w:val="00F33DE5"/>
    <w:rsid w:val="00F35EB9"/>
    <w:rsid w:val="00F36170"/>
    <w:rsid w:val="00F37803"/>
    <w:rsid w:val="00F40D22"/>
    <w:rsid w:val="00F449AF"/>
    <w:rsid w:val="00F44F0E"/>
    <w:rsid w:val="00F5305B"/>
    <w:rsid w:val="00F53E4D"/>
    <w:rsid w:val="00F56D5E"/>
    <w:rsid w:val="00F5720A"/>
    <w:rsid w:val="00F61FE3"/>
    <w:rsid w:val="00F65587"/>
    <w:rsid w:val="00F7435A"/>
    <w:rsid w:val="00F7641F"/>
    <w:rsid w:val="00F826B0"/>
    <w:rsid w:val="00F84249"/>
    <w:rsid w:val="00F8461C"/>
    <w:rsid w:val="00F875E8"/>
    <w:rsid w:val="00F879EB"/>
    <w:rsid w:val="00F9529A"/>
    <w:rsid w:val="00F97799"/>
    <w:rsid w:val="00F97D57"/>
    <w:rsid w:val="00FA1324"/>
    <w:rsid w:val="00FA41A7"/>
    <w:rsid w:val="00FA7EB3"/>
    <w:rsid w:val="00FB21AC"/>
    <w:rsid w:val="00FB2E67"/>
    <w:rsid w:val="00FC13A2"/>
    <w:rsid w:val="00FC15B0"/>
    <w:rsid w:val="00FC55D0"/>
    <w:rsid w:val="00FC5A3C"/>
    <w:rsid w:val="00FD1C2B"/>
    <w:rsid w:val="00FD6109"/>
    <w:rsid w:val="00FE2696"/>
    <w:rsid w:val="00FE2CF1"/>
    <w:rsid w:val="00FE2F89"/>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678384680">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57962732">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7" Type="http://schemas.openxmlformats.org/officeDocument/2006/relationships/endnotes" Target="endnotes.xml"/><Relationship Id="rId12" Type="http://schemas.openxmlformats.org/officeDocument/2006/relationships/hyperlink" Target="https://platformazakupowa.pl/transakcja/502376" TargetMode="External"/><Relationship Id="rId17" Type="http://schemas.openxmlformats.org/officeDocument/2006/relationships/hyperlink" Target="https://platformazakupowa.pl/" TargetMode="External"/><Relationship Id="rId25" Type="http://schemas.openxmlformats.org/officeDocument/2006/relationships/hyperlink" Target="mailto:przetargi@enmedia.org.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transakcja/502376"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502376" TargetMode="External"/><Relationship Id="rId4" Type="http://schemas.openxmlformats.org/officeDocument/2006/relationships/settings" Target="settings.xml"/><Relationship Id="rId9" Type="http://schemas.openxmlformats.org/officeDocument/2006/relationships/hyperlink" Target="https://platformazakupowa.pl/transakcja/502376"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12585</Words>
  <Characters>75513</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3</cp:revision>
  <cp:lastPrinted>2021-01-25T13:30:00Z</cp:lastPrinted>
  <dcterms:created xsi:type="dcterms:W3CDTF">2021-09-16T06:55:00Z</dcterms:created>
  <dcterms:modified xsi:type="dcterms:W3CDTF">2021-09-21T11:49:00Z</dcterms:modified>
</cp:coreProperties>
</file>