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498" w14:textId="77777777" w:rsidR="0042409C" w:rsidRPr="007E5731" w:rsidRDefault="0042409C" w:rsidP="0042409C">
      <w:pPr>
        <w:jc w:val="right"/>
        <w:rPr>
          <w:rFonts w:eastAsia="Times New Roman"/>
          <w:b/>
        </w:rPr>
      </w:pPr>
      <w:bookmarkStart w:id="0" w:name="_Hlk159247601"/>
      <w:r w:rsidRPr="007E5731">
        <w:rPr>
          <w:rFonts w:eastAsia="Times New Roman"/>
          <w:b/>
        </w:rPr>
        <w:t xml:space="preserve">Załącznik nr 1 do SWZ </w:t>
      </w:r>
      <w:bookmarkStart w:id="1" w:name="_Hlk75856466"/>
      <w:r w:rsidRPr="007E5731">
        <w:rPr>
          <w:rFonts w:eastAsia="Times New Roman"/>
          <w:b/>
        </w:rPr>
        <w:t>SPZOZPM.DA(P)26.</w:t>
      </w:r>
      <w:r>
        <w:rPr>
          <w:rFonts w:eastAsia="Times New Roman"/>
          <w:b/>
        </w:rPr>
        <w:t>3</w:t>
      </w:r>
      <w:r w:rsidRPr="007E5731">
        <w:rPr>
          <w:rFonts w:eastAsia="Times New Roman"/>
          <w:b/>
        </w:rPr>
        <w:t>.202</w:t>
      </w:r>
      <w:bookmarkEnd w:id="1"/>
      <w:r>
        <w:rPr>
          <w:rFonts w:eastAsia="Times New Roman"/>
          <w:b/>
        </w:rPr>
        <w:t>4</w:t>
      </w:r>
    </w:p>
    <w:p w14:paraId="7B134DC0" w14:textId="77777777" w:rsidR="0042409C" w:rsidRPr="007E5731" w:rsidRDefault="0042409C" w:rsidP="0042409C">
      <w:pPr>
        <w:spacing w:after="160"/>
        <w:ind w:right="70"/>
        <w:jc w:val="both"/>
        <w:rPr>
          <w:rFonts w:eastAsia="Times New Roman"/>
          <w:color w:val="000000"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7E5731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</w:p>
    <w:p w14:paraId="2E9ACA58" w14:textId="77777777" w:rsidR="0042409C" w:rsidRPr="0096550D" w:rsidRDefault="0042409C" w:rsidP="0042409C">
      <w:pPr>
        <w:spacing w:after="160"/>
        <w:ind w:right="70"/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color w:val="000000"/>
          <w:sz w:val="22"/>
          <w:szCs w:val="22"/>
          <w:u w:val="single"/>
        </w:rPr>
        <w:t xml:space="preserve">                </w:t>
      </w:r>
    </w:p>
    <w:p w14:paraId="035154BC" w14:textId="77777777" w:rsidR="0042409C" w:rsidRPr="007E5731" w:rsidRDefault="0042409C" w:rsidP="0042409C">
      <w:pPr>
        <w:widowControl w:val="0"/>
        <w:ind w:left="2124" w:firstLine="707"/>
        <w:rPr>
          <w:rFonts w:eastAsia="Times New Roman"/>
          <w:b/>
        </w:rPr>
      </w:pPr>
      <w:r w:rsidRPr="007E5731">
        <w:rPr>
          <w:rFonts w:eastAsia="Times New Roman"/>
          <w:b/>
        </w:rPr>
        <w:t>FORMULARZ OFERTOWY</w:t>
      </w:r>
      <w:r w:rsidRPr="007E5731">
        <w:rPr>
          <w:rFonts w:eastAsia="Times New Roman"/>
          <w:b/>
        </w:rPr>
        <w:br/>
      </w:r>
    </w:p>
    <w:p w14:paraId="622C5DB4" w14:textId="77777777" w:rsidR="0042409C" w:rsidRPr="007E5731" w:rsidRDefault="0042409C" w:rsidP="0042409C">
      <w:pPr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dla postępowania o udzielenie zamówienia publicznego prowadzonego w trybie podstawowym na podstawie art. 275 pkt </w:t>
      </w:r>
      <w:r>
        <w:rPr>
          <w:rFonts w:eastAsia="Times New Roman"/>
        </w:rPr>
        <w:t xml:space="preserve">1 </w:t>
      </w:r>
    </w:p>
    <w:p w14:paraId="5B139F14" w14:textId="77777777" w:rsidR="0042409C" w:rsidRPr="007E5731" w:rsidRDefault="0042409C" w:rsidP="0042409C">
      <w:pPr>
        <w:jc w:val="both"/>
        <w:rPr>
          <w:rFonts w:eastAsia="Times New Roman"/>
        </w:rPr>
      </w:pPr>
    </w:p>
    <w:p w14:paraId="1ACAA732" w14:textId="77777777" w:rsidR="0042409C" w:rsidRPr="007E5731" w:rsidRDefault="0042409C" w:rsidP="0042409C">
      <w:pPr>
        <w:jc w:val="both"/>
        <w:rPr>
          <w:rFonts w:eastAsia="Times New Roman"/>
        </w:rPr>
      </w:pPr>
      <w:r w:rsidRPr="007E5731">
        <w:rPr>
          <w:rFonts w:eastAsia="Times New Roman"/>
        </w:rPr>
        <w:t>o wartości zamówienie nieprzekraczającej progów unijnych</w:t>
      </w:r>
      <w:r>
        <w:rPr>
          <w:rFonts w:eastAsia="Times New Roman"/>
        </w:rPr>
        <w:t>,</w:t>
      </w:r>
      <w:r w:rsidRPr="007E5731"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kórych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mowaw</w:t>
      </w:r>
      <w:proofErr w:type="spellEnd"/>
      <w:r>
        <w:rPr>
          <w:rFonts w:eastAsia="Times New Roman"/>
        </w:rPr>
        <w:t xml:space="preserve"> </w:t>
      </w:r>
      <w:r w:rsidRPr="007E5731">
        <w:rPr>
          <w:rFonts w:eastAsia="Times New Roman"/>
        </w:rPr>
        <w:t xml:space="preserve"> art. 3 ustawy z 11 września 2019 r. - Prawo zamówień publicznych </w:t>
      </w:r>
      <w:r w:rsidRPr="005F0D73">
        <w:rPr>
          <w:rFonts w:eastAsia="Times New Roman"/>
        </w:rPr>
        <w:t>(</w:t>
      </w:r>
      <w:proofErr w:type="spellStart"/>
      <w:r w:rsidRPr="003B08ED">
        <w:t>t.j</w:t>
      </w:r>
      <w:proofErr w:type="spellEnd"/>
      <w:r w:rsidRPr="003B08ED">
        <w:t xml:space="preserve">. Dz. U. z 2023 r. poz. 1605 z </w:t>
      </w:r>
      <w:proofErr w:type="spellStart"/>
      <w:r w:rsidRPr="003B08ED">
        <w:t>późn</w:t>
      </w:r>
      <w:proofErr w:type="spellEnd"/>
      <w:r w:rsidRPr="003B08ED">
        <w:t>. zm.</w:t>
      </w:r>
      <w:r w:rsidRPr="005F0D73">
        <w:rPr>
          <w:rFonts w:eastAsia="Times New Roman"/>
        </w:rPr>
        <w:t>)</w:t>
      </w:r>
    </w:p>
    <w:p w14:paraId="6B7CF656" w14:textId="77777777" w:rsidR="0042409C" w:rsidRPr="007E5731" w:rsidRDefault="0042409C" w:rsidP="0042409C">
      <w:pPr>
        <w:jc w:val="both"/>
        <w:rPr>
          <w:rFonts w:eastAsia="Times New Roman"/>
        </w:rPr>
      </w:pPr>
    </w:p>
    <w:p w14:paraId="340344E4" w14:textId="77777777" w:rsidR="0042409C" w:rsidRPr="007E5731" w:rsidRDefault="0042409C" w:rsidP="0042409C">
      <w:pPr>
        <w:jc w:val="both"/>
        <w:rPr>
          <w:rFonts w:eastAsia="Times New Roman"/>
        </w:rPr>
      </w:pPr>
    </w:p>
    <w:p w14:paraId="7C76BE35" w14:textId="77777777" w:rsidR="0042409C" w:rsidRPr="007E5731" w:rsidRDefault="0042409C" w:rsidP="0042409C">
      <w:pPr>
        <w:numPr>
          <w:ilvl w:val="0"/>
          <w:numId w:val="3"/>
        </w:numPr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DANE WYKONAWCY*:</w:t>
      </w:r>
    </w:p>
    <w:p w14:paraId="726C0038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31C49E05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660C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5EEF007A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1598DC95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4049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2452EC1D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4CF2E382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DFEA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D0EC15A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0F752CDC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6C57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D46B2F0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3559FD1F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71D0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58506FD1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 xml:space="preserve">Osoba odpowiedzialna za kontakty z Zamawiającym </w:t>
      </w:r>
      <w:r w:rsidRPr="007E5731">
        <w:rPr>
          <w:rFonts w:eastAsia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158C1607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91CC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A35D8FE" w14:textId="77777777" w:rsidR="0042409C" w:rsidRPr="007E5731" w:rsidRDefault="0042409C" w:rsidP="0042409C">
      <w:pPr>
        <w:rPr>
          <w:rFonts w:eastAsia="Times New Roman"/>
          <w:b/>
        </w:rPr>
      </w:pPr>
    </w:p>
    <w:p w14:paraId="3ED268EE" w14:textId="77777777" w:rsidR="0042409C" w:rsidRPr="007E5731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  <w:vertAlign w:val="superscript"/>
        </w:rPr>
        <w:t>*</w:t>
      </w:r>
      <w:r w:rsidRPr="007E5731">
        <w:rPr>
          <w:rFonts w:eastAsia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29105871" w14:textId="77777777" w:rsidR="0042409C" w:rsidRPr="007E5731" w:rsidRDefault="0042409C" w:rsidP="0042409C">
      <w:pPr>
        <w:rPr>
          <w:rFonts w:eastAsia="Times New Roman"/>
          <w:b/>
          <w:color w:val="000000"/>
        </w:rPr>
      </w:pPr>
    </w:p>
    <w:p w14:paraId="731DA2B1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Osoba upoważniona do reprezentacji Wykonawcy/ów i podpisująca ofertę:</w:t>
      </w:r>
    </w:p>
    <w:p w14:paraId="52F7509E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4F40BE35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A206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1CDE52E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1E6B4B6C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B4BB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5391E6B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2409C" w:rsidRPr="007E5731" w14:paraId="6E432F95" w14:textId="77777777" w:rsidTr="00FB78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9A7B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22854B3C" w14:textId="77777777" w:rsidR="0042409C" w:rsidRPr="007E5731" w:rsidRDefault="0042409C" w:rsidP="0042409C">
      <w:pPr>
        <w:jc w:val="both"/>
        <w:rPr>
          <w:rFonts w:eastAsia="Times New Roman"/>
          <w:b/>
        </w:rPr>
      </w:pPr>
    </w:p>
    <w:p w14:paraId="6EA40A0C" w14:textId="77777777" w:rsidR="0042409C" w:rsidRPr="007E5731" w:rsidRDefault="0042409C" w:rsidP="0042409C">
      <w:pPr>
        <w:numPr>
          <w:ilvl w:val="0"/>
          <w:numId w:val="3"/>
        </w:numPr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lastRenderedPageBreak/>
        <w:t>OFERTA</w:t>
      </w:r>
    </w:p>
    <w:p w14:paraId="2622529E" w14:textId="77777777" w:rsidR="0042409C" w:rsidRPr="007E5731" w:rsidRDefault="0042409C" w:rsidP="0042409C">
      <w:pPr>
        <w:jc w:val="both"/>
        <w:rPr>
          <w:rFonts w:eastAsia="Times New Roman"/>
        </w:rPr>
      </w:pPr>
    </w:p>
    <w:p w14:paraId="0DC82C60" w14:textId="77777777" w:rsidR="0042409C" w:rsidRPr="007E5731" w:rsidRDefault="0042409C" w:rsidP="0042409C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Odpowiadając na ogłoszenie o zamówieniu zamieszczone w Biuletynie Informacji Publicznej, do składania ofert w trybie podstawowym na podstawie art. 275 ust. </w:t>
      </w:r>
      <w:r>
        <w:rPr>
          <w:rFonts w:eastAsia="Times New Roman"/>
        </w:rPr>
        <w:t>1</w:t>
      </w:r>
      <w:r w:rsidRPr="007E5731">
        <w:rPr>
          <w:rFonts w:eastAsia="Times New Roman"/>
        </w:rPr>
        <w:t xml:space="preserve"> ustawy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 na dostawy pn.</w:t>
      </w:r>
    </w:p>
    <w:p w14:paraId="535B2276" w14:textId="77777777" w:rsidR="0042409C" w:rsidRPr="007E5731" w:rsidRDefault="0042409C" w:rsidP="0042409C">
      <w:pPr>
        <w:jc w:val="both"/>
        <w:rPr>
          <w:rFonts w:eastAsia="Times New Roman"/>
        </w:rPr>
      </w:pPr>
    </w:p>
    <w:p w14:paraId="6A45DC8F" w14:textId="77777777" w:rsidR="0042409C" w:rsidRPr="0005273B" w:rsidRDefault="0042409C" w:rsidP="0042409C">
      <w:pPr>
        <w:jc w:val="center"/>
        <w:rPr>
          <w:rFonts w:eastAsia="Times New Roman"/>
        </w:rPr>
      </w:pP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p w14:paraId="152B5609" w14:textId="77777777" w:rsidR="0042409C" w:rsidRPr="007E5731" w:rsidRDefault="0042409C" w:rsidP="0042409C">
      <w:pPr>
        <w:jc w:val="both"/>
        <w:rPr>
          <w:rFonts w:eastAsia="Times New Roman"/>
        </w:rPr>
      </w:pPr>
    </w:p>
    <w:p w14:paraId="3A9042F4" w14:textId="77777777" w:rsidR="0042409C" w:rsidRPr="007E5731" w:rsidRDefault="0042409C" w:rsidP="0042409C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oferuję wykonanie zamówienia  w pełnym rzeczowym zakresie określonym w Specyfikacji Warunków Zamówienia (SWZ), na zasadach określonych w ustawie Prawo zamówień publicznych  </w:t>
      </w:r>
      <w:r w:rsidRPr="005F0D73">
        <w:rPr>
          <w:rFonts w:eastAsia="Times New Roman"/>
        </w:rPr>
        <w:t>(</w:t>
      </w:r>
      <w:proofErr w:type="spellStart"/>
      <w:r w:rsidRPr="003B08ED">
        <w:t>t.j</w:t>
      </w:r>
      <w:proofErr w:type="spellEnd"/>
      <w:r w:rsidRPr="003B08ED">
        <w:t xml:space="preserve">. Dz. U. z 2023 r. poz. 1605 z </w:t>
      </w:r>
      <w:proofErr w:type="spellStart"/>
      <w:r w:rsidRPr="003B08ED">
        <w:t>późn</w:t>
      </w:r>
      <w:proofErr w:type="spellEnd"/>
      <w:r w:rsidRPr="003B08ED">
        <w:t>. zm.</w:t>
      </w:r>
      <w:r w:rsidRPr="007E5731">
        <w:rPr>
          <w:rFonts w:eastAsia="Times New Roman"/>
        </w:rPr>
        <w:t>), oraz zgodnie z poniższymi warunkami:</w:t>
      </w:r>
    </w:p>
    <w:p w14:paraId="4B656082" w14:textId="77777777" w:rsidR="0042409C" w:rsidRPr="007E5731" w:rsidRDefault="0042409C" w:rsidP="0042409C">
      <w:pPr>
        <w:rPr>
          <w:rFonts w:eastAsia="Times New Roman"/>
          <w:b/>
        </w:rPr>
      </w:pPr>
    </w:p>
    <w:p w14:paraId="0B343B37" w14:textId="77777777" w:rsidR="0042409C" w:rsidRDefault="0042409C" w:rsidP="0042409C">
      <w:pPr>
        <w:rPr>
          <w:rFonts w:eastAsia="Times New Roman"/>
          <w:b/>
        </w:rPr>
      </w:pPr>
      <w:r w:rsidRPr="007E5731">
        <w:rPr>
          <w:rFonts w:eastAsia="Times New Roman"/>
          <w:b/>
        </w:rPr>
        <w:t>OFEROWANA CENA</w:t>
      </w:r>
    </w:p>
    <w:p w14:paraId="6DD0543E" w14:textId="77777777" w:rsidR="0042409C" w:rsidRDefault="0042409C" w:rsidP="0042409C">
      <w:pPr>
        <w:rPr>
          <w:rFonts w:eastAsia="Times New Roman"/>
          <w:b/>
        </w:rPr>
      </w:pPr>
    </w:p>
    <w:p w14:paraId="6C3CAF41" w14:textId="77777777" w:rsidR="0042409C" w:rsidRPr="00EF3BCF" w:rsidRDefault="0042409C" w:rsidP="0042409C">
      <w:pPr>
        <w:rPr>
          <w:rFonts w:eastAsia="Times New Roman"/>
          <w:b/>
        </w:rPr>
      </w:pPr>
      <w:bookmarkStart w:id="2" w:name="_Hlk88045374"/>
      <w:r>
        <w:rPr>
          <w:rFonts w:eastAsia="Times New Roman"/>
          <w:b/>
        </w:rPr>
        <w:t>CZĘŚĆ 1</w:t>
      </w:r>
    </w:p>
    <w:p w14:paraId="6F1C3DA2" w14:textId="77777777" w:rsidR="0042409C" w:rsidRPr="007E5731" w:rsidRDefault="0042409C" w:rsidP="0042409C">
      <w:pPr>
        <w:rPr>
          <w:rFonts w:eastAsia="Times New Roman"/>
        </w:rPr>
      </w:pPr>
      <w:bookmarkStart w:id="3" w:name="_Hlk75855845"/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154249E9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54C8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  <w:bookmarkEnd w:id="3"/>
    </w:tbl>
    <w:p w14:paraId="2B1A2D89" w14:textId="77777777" w:rsidR="0042409C" w:rsidRPr="007E5731" w:rsidRDefault="0042409C" w:rsidP="0042409C">
      <w:pPr>
        <w:rPr>
          <w:rFonts w:eastAsia="Times New Roman"/>
        </w:rPr>
      </w:pPr>
    </w:p>
    <w:p w14:paraId="2651BBF6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4A1CAF64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8205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4981644C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03F190B4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3BEE8443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FBBE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4854C8D2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77A8E8E4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bookmarkEnd w:id="2"/>
    <w:p w14:paraId="25FB7368" w14:textId="77777777" w:rsidR="0042409C" w:rsidRDefault="0042409C" w:rsidP="0042409C">
      <w:pPr>
        <w:widowControl w:val="0"/>
        <w:rPr>
          <w:rFonts w:eastAsia="Times New Roman"/>
        </w:rPr>
      </w:pPr>
    </w:p>
    <w:p w14:paraId="3A872AEF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2</w:t>
      </w:r>
    </w:p>
    <w:p w14:paraId="6E86D79B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1409A527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4BC5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511181D0" w14:textId="77777777" w:rsidR="0042409C" w:rsidRPr="007E5731" w:rsidRDefault="0042409C" w:rsidP="0042409C">
      <w:pPr>
        <w:rPr>
          <w:rFonts w:eastAsia="Times New Roman"/>
        </w:rPr>
      </w:pPr>
    </w:p>
    <w:p w14:paraId="27ADEEB1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707630D0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C5E1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13B80DF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62CB8E4D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608FF919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0F05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E541C76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4BD48F51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348AF5F6" w14:textId="77777777" w:rsidR="0042409C" w:rsidRDefault="0042409C" w:rsidP="0042409C">
      <w:pPr>
        <w:widowControl w:val="0"/>
        <w:rPr>
          <w:rFonts w:eastAsia="Times New Roman"/>
        </w:rPr>
      </w:pPr>
    </w:p>
    <w:p w14:paraId="520AA88C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3</w:t>
      </w:r>
    </w:p>
    <w:p w14:paraId="7DF0D5F4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6EADC241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DC57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B0230DA" w14:textId="77777777" w:rsidR="0042409C" w:rsidRPr="007E5731" w:rsidRDefault="0042409C" w:rsidP="0042409C">
      <w:pPr>
        <w:rPr>
          <w:rFonts w:eastAsia="Times New Roman"/>
        </w:rPr>
      </w:pPr>
    </w:p>
    <w:p w14:paraId="3E18CAC6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lastRenderedPageBreak/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0FEA4B9C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F4E1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2A635A6B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40907DEF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534FEF03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031C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C911584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24F3481D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4224E3D" w14:textId="77777777" w:rsidR="0042409C" w:rsidRDefault="0042409C" w:rsidP="0042409C">
      <w:pPr>
        <w:widowControl w:val="0"/>
        <w:rPr>
          <w:rFonts w:eastAsia="Times New Roman"/>
        </w:rPr>
      </w:pPr>
    </w:p>
    <w:p w14:paraId="53203B7F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4</w:t>
      </w:r>
    </w:p>
    <w:p w14:paraId="16975FF7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3CF46D4C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3EA0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811C90A" w14:textId="77777777" w:rsidR="0042409C" w:rsidRPr="007E5731" w:rsidRDefault="0042409C" w:rsidP="0042409C">
      <w:pPr>
        <w:rPr>
          <w:rFonts w:eastAsia="Times New Roman"/>
        </w:rPr>
      </w:pPr>
    </w:p>
    <w:p w14:paraId="2D5A429A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447D2F8D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C9BC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196109D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45080916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306AA8CF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77B8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6DAD44F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140F9CA4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35F8ED0F" w14:textId="77777777" w:rsidR="0042409C" w:rsidRDefault="0042409C" w:rsidP="0042409C">
      <w:pPr>
        <w:widowControl w:val="0"/>
        <w:rPr>
          <w:rFonts w:eastAsia="Times New Roman"/>
        </w:rPr>
      </w:pPr>
    </w:p>
    <w:p w14:paraId="29AB3C1B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5</w:t>
      </w:r>
    </w:p>
    <w:p w14:paraId="292DA19D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00DA119D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DAA7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48E25873" w14:textId="77777777" w:rsidR="0042409C" w:rsidRPr="007E5731" w:rsidRDefault="0042409C" w:rsidP="0042409C">
      <w:pPr>
        <w:rPr>
          <w:rFonts w:eastAsia="Times New Roman"/>
        </w:rPr>
      </w:pPr>
    </w:p>
    <w:p w14:paraId="2E681842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033D6C9F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712B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667CB5C0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5955641D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4835C797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8374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5236CC83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1B50A392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7F9FD3AE" w14:textId="77777777" w:rsidR="0042409C" w:rsidRDefault="0042409C" w:rsidP="0042409C">
      <w:pPr>
        <w:widowControl w:val="0"/>
        <w:rPr>
          <w:rFonts w:eastAsia="Times New Roman"/>
        </w:rPr>
      </w:pPr>
    </w:p>
    <w:p w14:paraId="3188AA88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6</w:t>
      </w:r>
    </w:p>
    <w:p w14:paraId="6302E1AB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6FEDAE92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B28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C4F1B38" w14:textId="77777777" w:rsidR="0042409C" w:rsidRPr="007E5731" w:rsidRDefault="0042409C" w:rsidP="0042409C">
      <w:pPr>
        <w:rPr>
          <w:rFonts w:eastAsia="Times New Roman"/>
        </w:rPr>
      </w:pPr>
    </w:p>
    <w:p w14:paraId="51D3DBE1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73236DB8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2AD8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1351019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5BB76A6B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42E06FFC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74D2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734EC44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0458BEC1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5B9AA19E" w14:textId="77777777" w:rsidR="0042409C" w:rsidRDefault="0042409C" w:rsidP="0042409C">
      <w:pPr>
        <w:widowControl w:val="0"/>
        <w:rPr>
          <w:rFonts w:eastAsia="Times New Roman"/>
        </w:rPr>
      </w:pPr>
    </w:p>
    <w:p w14:paraId="56370A61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7</w:t>
      </w:r>
    </w:p>
    <w:p w14:paraId="18961F3B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6948A96B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D4CD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23984BC2" w14:textId="77777777" w:rsidR="0042409C" w:rsidRPr="007E5731" w:rsidRDefault="0042409C" w:rsidP="0042409C">
      <w:pPr>
        <w:rPr>
          <w:rFonts w:eastAsia="Times New Roman"/>
        </w:rPr>
      </w:pPr>
    </w:p>
    <w:p w14:paraId="249F1BCF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5547BD1A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EDF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C2E8236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5F461D71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19DDB330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715D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692FE6F7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6DBC8A36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750F3CD0" w14:textId="77777777" w:rsidR="0042409C" w:rsidRDefault="0042409C" w:rsidP="0042409C">
      <w:pPr>
        <w:widowControl w:val="0"/>
        <w:rPr>
          <w:rFonts w:eastAsia="Times New Roman"/>
        </w:rPr>
      </w:pPr>
    </w:p>
    <w:p w14:paraId="649CF9DC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8</w:t>
      </w:r>
    </w:p>
    <w:p w14:paraId="752A6853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1FFA6226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3E92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63941010" w14:textId="77777777" w:rsidR="0042409C" w:rsidRPr="007E5731" w:rsidRDefault="0042409C" w:rsidP="0042409C">
      <w:pPr>
        <w:rPr>
          <w:rFonts w:eastAsia="Times New Roman"/>
        </w:rPr>
      </w:pPr>
    </w:p>
    <w:p w14:paraId="423921DC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129FA56E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CBEA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19A2323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6142B5B4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0A92A517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98E0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6D4236C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035FA554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075638BF" w14:textId="77777777" w:rsidR="0042409C" w:rsidRDefault="0042409C" w:rsidP="0042409C">
      <w:pPr>
        <w:widowControl w:val="0"/>
        <w:rPr>
          <w:rFonts w:eastAsia="Times New Roman"/>
        </w:rPr>
      </w:pPr>
    </w:p>
    <w:p w14:paraId="11CBB7D4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9</w:t>
      </w:r>
    </w:p>
    <w:p w14:paraId="4F57FB95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375D6CFF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6C7A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62B430A" w14:textId="77777777" w:rsidR="0042409C" w:rsidRPr="007E5731" w:rsidRDefault="0042409C" w:rsidP="0042409C">
      <w:pPr>
        <w:rPr>
          <w:rFonts w:eastAsia="Times New Roman"/>
        </w:rPr>
      </w:pPr>
    </w:p>
    <w:p w14:paraId="14B7864A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39C3906F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8C70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E88D3CF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02326BBE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5D5FFD1A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0CB2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467DC9A1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62ACF0A4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1F98A48A" w14:textId="77777777" w:rsidR="0042409C" w:rsidRDefault="0042409C" w:rsidP="0042409C">
      <w:pPr>
        <w:widowControl w:val="0"/>
        <w:rPr>
          <w:rFonts w:eastAsia="Times New Roman"/>
        </w:rPr>
      </w:pPr>
    </w:p>
    <w:p w14:paraId="3DECF742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10</w:t>
      </w:r>
    </w:p>
    <w:p w14:paraId="46D67080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lastRenderedPageBreak/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33D2CC1C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A9F4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38ED192D" w14:textId="77777777" w:rsidR="0042409C" w:rsidRPr="007E5731" w:rsidRDefault="0042409C" w:rsidP="0042409C">
      <w:pPr>
        <w:rPr>
          <w:rFonts w:eastAsia="Times New Roman"/>
        </w:rPr>
      </w:pPr>
    </w:p>
    <w:p w14:paraId="7AEBA65D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4B845396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47E1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2E877AF5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1E84DE33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29BE7B40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1228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B8AFD40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6E224029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330462C6" w14:textId="77777777" w:rsidR="0042409C" w:rsidRDefault="0042409C" w:rsidP="0042409C">
      <w:pPr>
        <w:widowControl w:val="0"/>
        <w:rPr>
          <w:rFonts w:eastAsia="Times New Roman"/>
        </w:rPr>
      </w:pPr>
    </w:p>
    <w:p w14:paraId="4A4E25C3" w14:textId="77777777" w:rsidR="0042409C" w:rsidRPr="00EF3BCF" w:rsidRDefault="0042409C" w:rsidP="0042409C">
      <w:pPr>
        <w:rPr>
          <w:rFonts w:eastAsia="Times New Roman"/>
          <w:b/>
        </w:rPr>
      </w:pPr>
      <w:r>
        <w:rPr>
          <w:rFonts w:eastAsia="Times New Roman"/>
          <w:b/>
        </w:rPr>
        <w:t>CZĘŚĆ 11</w:t>
      </w:r>
    </w:p>
    <w:p w14:paraId="330B8FE5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45BDD2AB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06CD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E47CF0D" w14:textId="77777777" w:rsidR="0042409C" w:rsidRPr="007E5731" w:rsidRDefault="0042409C" w:rsidP="0042409C">
      <w:pPr>
        <w:rPr>
          <w:rFonts w:eastAsia="Times New Roman"/>
        </w:rPr>
      </w:pPr>
    </w:p>
    <w:p w14:paraId="43DEF2E6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728C9D69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3ED7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177FC726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1C07B5FA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2409C" w:rsidRPr="007E5731" w14:paraId="2FA28D19" w14:textId="77777777" w:rsidTr="00FB78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01FF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0A0BBC7F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7F4B0164" w14:textId="77777777" w:rsidR="0042409C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7B814E70" w14:textId="77777777" w:rsidR="0042409C" w:rsidRDefault="0042409C" w:rsidP="0042409C">
      <w:pPr>
        <w:widowControl w:val="0"/>
        <w:rPr>
          <w:rFonts w:eastAsia="Times New Roman"/>
        </w:rPr>
      </w:pPr>
    </w:p>
    <w:p w14:paraId="2AAB1B4B" w14:textId="77777777" w:rsidR="0042409C" w:rsidRPr="00CB0F31" w:rsidRDefault="0042409C" w:rsidP="0042409C">
      <w:pPr>
        <w:widowControl w:val="0"/>
        <w:rPr>
          <w:rFonts w:eastAsia="Times New Roman"/>
        </w:rPr>
      </w:pPr>
    </w:p>
    <w:p w14:paraId="0142E8C9" w14:textId="77777777" w:rsidR="0042409C" w:rsidRPr="007E5731" w:rsidRDefault="0042409C" w:rsidP="0042409C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 xml:space="preserve">Oświadczam, że </w:t>
      </w:r>
      <w:r w:rsidRPr="007E5731">
        <w:rPr>
          <w:rFonts w:eastAsia="Times New Roman"/>
          <w:b/>
        </w:rPr>
        <w:t>termin płatności</w:t>
      </w:r>
      <w:r w:rsidRPr="007E5731">
        <w:rPr>
          <w:rFonts w:eastAsia="Times New Roman"/>
        </w:rPr>
        <w:t xml:space="preserve"> będzie wynosił  (min</w:t>
      </w:r>
      <w:r>
        <w:rPr>
          <w:rFonts w:eastAsia="Times New Roman"/>
        </w:rPr>
        <w:t>.</w:t>
      </w:r>
      <w:r w:rsidRPr="007E5731">
        <w:rPr>
          <w:rFonts w:eastAsia="Times New Roman"/>
        </w:rPr>
        <w:t xml:space="preserve"> 7 dni</w:t>
      </w:r>
      <w:r>
        <w:rPr>
          <w:rFonts w:eastAsia="Times New Roman"/>
        </w:rPr>
        <w:t xml:space="preserve"> – max. 30 dni</w:t>
      </w:r>
      <w:r w:rsidRPr="007E5731">
        <w:rPr>
          <w:rFonts w:eastAsia="Times New Roman"/>
        </w:rPr>
        <w:t>)</w:t>
      </w:r>
      <w:r w:rsidRPr="007E5731">
        <w:rPr>
          <w:rFonts w:eastAsia="Times New Roman"/>
          <w:vertAlign w:val="superscript"/>
        </w:rPr>
        <w:footnoteReference w:id="1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518A5636" w14:textId="77777777" w:rsidTr="00FB78B6">
        <w:tc>
          <w:tcPr>
            <w:tcW w:w="9080" w:type="dxa"/>
          </w:tcPr>
          <w:p w14:paraId="7EE92701" w14:textId="77777777" w:rsidR="0042409C" w:rsidRPr="007E5731" w:rsidRDefault="0042409C" w:rsidP="00FB78B6">
            <w:pPr>
              <w:spacing w:after="240"/>
              <w:rPr>
                <w:rFonts w:eastAsia="Times New Roman"/>
              </w:rPr>
            </w:pPr>
          </w:p>
        </w:tc>
      </w:tr>
    </w:tbl>
    <w:p w14:paraId="431A3CF2" w14:textId="77777777" w:rsidR="0042409C" w:rsidRPr="007E5731" w:rsidRDefault="0042409C" w:rsidP="0042409C">
      <w:pPr>
        <w:spacing w:after="240"/>
        <w:rPr>
          <w:rFonts w:eastAsia="Times New Roman"/>
        </w:rPr>
      </w:pPr>
      <w:r w:rsidRPr="007E5731">
        <w:rPr>
          <w:rFonts w:eastAsia="Times New Roman"/>
        </w:rPr>
        <w:t>Brak oznaczenia terminu płatności zostanie potraktowany jako najniższy i przyznane zostaną punkty zgodnie z punktacją.</w:t>
      </w:r>
    </w:p>
    <w:p w14:paraId="60A0D5E5" w14:textId="77777777" w:rsidR="0042409C" w:rsidRPr="007E5731" w:rsidRDefault="0042409C" w:rsidP="0042409C">
      <w:pPr>
        <w:widowControl w:val="0"/>
        <w:numPr>
          <w:ilvl w:val="0"/>
          <w:numId w:val="3"/>
        </w:numPr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TERMIN REALIZACJI</w:t>
      </w:r>
      <w:r w:rsidRPr="007E5731">
        <w:rPr>
          <w:rFonts w:eastAsia="Times New Roman"/>
          <w:b/>
          <w:color w:val="000000"/>
        </w:rPr>
        <w:br/>
      </w:r>
    </w:p>
    <w:p w14:paraId="153AA50F" w14:textId="77777777" w:rsidR="0042409C" w:rsidRPr="00CB0F31" w:rsidRDefault="0042409C" w:rsidP="0042409C">
      <w:pPr>
        <w:tabs>
          <w:tab w:val="left" w:pos="426"/>
        </w:tabs>
        <w:spacing w:line="360" w:lineRule="auto"/>
        <w:jc w:val="both"/>
        <w:rPr>
          <w:rFonts w:eastAsia="Times New Roman"/>
          <w:b/>
          <w:bCs/>
          <w:color w:val="000000"/>
        </w:rPr>
      </w:pPr>
      <w:r w:rsidRPr="007E5731">
        <w:rPr>
          <w:rFonts w:eastAsia="Times New Roman"/>
          <w:color w:val="000000"/>
        </w:rPr>
        <w:t xml:space="preserve">Zobowiązuję się do wykonania zamówienia w terminie od  </w:t>
      </w:r>
      <w:r>
        <w:rPr>
          <w:rFonts w:eastAsia="Times New Roman"/>
          <w:b/>
          <w:bCs/>
          <w:color w:val="000000"/>
        </w:rPr>
        <w:t xml:space="preserve">dnia podpisania </w:t>
      </w:r>
      <w:r w:rsidRPr="002068D0">
        <w:rPr>
          <w:rFonts w:eastAsia="Times New Roman"/>
          <w:b/>
          <w:bCs/>
          <w:color w:val="FF0000"/>
        </w:rPr>
        <w:t>umowy do</w:t>
      </w:r>
      <w:r>
        <w:rPr>
          <w:rFonts w:eastAsia="Times New Roman"/>
          <w:b/>
          <w:bCs/>
          <w:color w:val="FF0000"/>
        </w:rPr>
        <w:t xml:space="preserve"> dnia 28 lutego </w:t>
      </w:r>
      <w:r w:rsidRPr="002068D0">
        <w:rPr>
          <w:rFonts w:eastAsia="Times New Roman"/>
          <w:b/>
          <w:bCs/>
          <w:color w:val="FF0000"/>
        </w:rPr>
        <w:t>202</w:t>
      </w:r>
      <w:r>
        <w:rPr>
          <w:rFonts w:eastAsia="Times New Roman"/>
          <w:b/>
          <w:bCs/>
          <w:color w:val="FF0000"/>
        </w:rPr>
        <w:t>5</w:t>
      </w:r>
      <w:r w:rsidRPr="002068D0">
        <w:rPr>
          <w:rFonts w:eastAsia="Times New Roman"/>
          <w:b/>
          <w:bCs/>
          <w:color w:val="FF0000"/>
        </w:rPr>
        <w:t xml:space="preserve"> roku.</w:t>
      </w:r>
    </w:p>
    <w:p w14:paraId="05DAF563" w14:textId="77777777" w:rsidR="0042409C" w:rsidRPr="007E5731" w:rsidRDefault="0042409C" w:rsidP="0042409C">
      <w:pPr>
        <w:tabs>
          <w:tab w:val="left" w:pos="426"/>
        </w:tabs>
        <w:spacing w:line="360" w:lineRule="auto"/>
        <w:jc w:val="both"/>
        <w:rPr>
          <w:rFonts w:eastAsia="Times New Roman"/>
        </w:rPr>
      </w:pPr>
    </w:p>
    <w:p w14:paraId="3C048EA3" w14:textId="77777777" w:rsidR="0042409C" w:rsidRPr="007E5731" w:rsidRDefault="0042409C" w:rsidP="0042409C">
      <w:pPr>
        <w:widowControl w:val="0"/>
        <w:numPr>
          <w:ilvl w:val="0"/>
          <w:numId w:val="3"/>
        </w:numPr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OŚWIADCZENIA</w:t>
      </w:r>
    </w:p>
    <w:p w14:paraId="15E0DB7C" w14:textId="77777777" w:rsidR="0042409C" w:rsidRPr="007E5731" w:rsidRDefault="0042409C" w:rsidP="0042409C">
      <w:pPr>
        <w:widowControl w:val="0"/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Oświadczam, że:</w:t>
      </w:r>
    </w:p>
    <w:p w14:paraId="6E50D679" w14:textId="77777777" w:rsidR="0042409C" w:rsidRPr="007E5731" w:rsidRDefault="0042409C" w:rsidP="0042409C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 w cenie oferty zostały uwzględnione wszystkie koszty wykonania zamówienia i cena nie  </w:t>
      </w:r>
      <w:r w:rsidRPr="007E5731">
        <w:rPr>
          <w:rFonts w:eastAsia="Times New Roman"/>
          <w:color w:val="000000"/>
        </w:rPr>
        <w:lastRenderedPageBreak/>
        <w:t>ulegnie  zmianie w okresie obowiązywania umowy,</w:t>
      </w:r>
    </w:p>
    <w:p w14:paraId="2E40C32A" w14:textId="77777777" w:rsidR="0042409C" w:rsidRPr="007E5731" w:rsidRDefault="0042409C" w:rsidP="0042409C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058BE89F" w14:textId="77777777" w:rsidR="0042409C" w:rsidRPr="007E5731" w:rsidRDefault="0042409C" w:rsidP="0042409C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uważam się za związanego niniejszą ofertą przez czas wskazany w specyfikacji warunków zamówienia, </w:t>
      </w:r>
    </w:p>
    <w:p w14:paraId="6367BE60" w14:textId="77777777" w:rsidR="0042409C" w:rsidRPr="007E5731" w:rsidRDefault="0042409C" w:rsidP="0042409C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akceptuję warunki określone w projektowanych postanowieniach umowy stanowiących załącznik Nr 6 do SWZ i nie wnoszę do niej zastrzeżeń,    </w:t>
      </w:r>
    </w:p>
    <w:p w14:paraId="1DFF65EF" w14:textId="77777777" w:rsidR="0042409C" w:rsidRDefault="0042409C" w:rsidP="0042409C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uzyskałem niezbędne informacje do przygotowania oferty</w:t>
      </w:r>
      <w:r>
        <w:rPr>
          <w:rFonts w:eastAsia="Times New Roman"/>
          <w:color w:val="000000"/>
        </w:rPr>
        <w:t>.</w:t>
      </w:r>
    </w:p>
    <w:p w14:paraId="69F63B5E" w14:textId="77777777" w:rsidR="0042409C" w:rsidRPr="003B08ED" w:rsidRDefault="0042409C" w:rsidP="0042409C">
      <w:pPr>
        <w:pStyle w:val="Akapitzlist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3B08ED">
        <w:rPr>
          <w:rFonts w:eastAsia="Times New Roman"/>
          <w:color w:val="000000"/>
        </w:rPr>
        <w:t>że wszystkie zaoferowane szczepionki uzyskały pozwolenie na dopuszczenie do obrotu i zostały wpisane do Rejestru Produktów Leczniczych Dopuszczonych do Obrotu na terytorium Rzeczypospolitej Polskiej – zgodnie z wymogami  ustawy z dnia 6  września 2001r. Prawo Farmaceutyczne (tekst jednolity Dz. U. z 28.05.2021 r poz.974).</w:t>
      </w:r>
    </w:p>
    <w:p w14:paraId="2650722C" w14:textId="77777777" w:rsidR="0042409C" w:rsidRPr="007E5731" w:rsidRDefault="0042409C" w:rsidP="0042409C">
      <w:pPr>
        <w:widowControl w:val="0"/>
        <w:rPr>
          <w:rFonts w:eastAsia="Times New Roman"/>
        </w:rPr>
      </w:pPr>
    </w:p>
    <w:p w14:paraId="7738C079" w14:textId="77777777" w:rsidR="0042409C" w:rsidRPr="007E5731" w:rsidRDefault="0042409C" w:rsidP="0042409C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W przypadku wyboru oferty, zobowiązuję się do:</w:t>
      </w:r>
    </w:p>
    <w:p w14:paraId="573CCE87" w14:textId="77777777" w:rsidR="0042409C" w:rsidRPr="007E5731" w:rsidRDefault="0042409C" w:rsidP="0042409C">
      <w:pPr>
        <w:widowControl w:val="0"/>
        <w:numPr>
          <w:ilvl w:val="1"/>
          <w:numId w:val="7"/>
        </w:numPr>
        <w:ind w:left="567" w:hanging="283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podpisania umowy w terminie i miejscu wskazanym przez Zamawiającego</w:t>
      </w:r>
      <w:r>
        <w:rPr>
          <w:rFonts w:eastAsia="Times New Roman"/>
          <w:color w:val="000000"/>
        </w:rPr>
        <w:t>.</w:t>
      </w:r>
    </w:p>
    <w:p w14:paraId="52CBF286" w14:textId="77777777" w:rsidR="0042409C" w:rsidRPr="007E5731" w:rsidRDefault="0042409C" w:rsidP="0042409C">
      <w:pPr>
        <w:widowControl w:val="0"/>
        <w:ind w:left="284" w:hanging="284"/>
        <w:jc w:val="both"/>
        <w:rPr>
          <w:rFonts w:eastAsia="Times New Roman"/>
        </w:rPr>
      </w:pPr>
    </w:p>
    <w:p w14:paraId="7523E494" w14:textId="77777777" w:rsidR="0042409C" w:rsidRPr="007E5731" w:rsidRDefault="0042409C" w:rsidP="0042409C">
      <w:pPr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przedmiot zamówienia wykonam </w:t>
      </w:r>
      <w:r w:rsidRPr="007E5731">
        <w:rPr>
          <w:rFonts w:eastAsia="Times New Roman"/>
          <w:i/>
          <w:color w:val="000000"/>
        </w:rPr>
        <w:t>(proszę postawić “X” przy właściwej odpowiedzi):</w:t>
      </w:r>
    </w:p>
    <w:p w14:paraId="7D05032A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b/>
        </w:rPr>
        <w:t xml:space="preserve">        </w:t>
      </w:r>
    </w:p>
    <w:tbl>
      <w:tblPr>
        <w:tblW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2409C" w:rsidRPr="007E5731" w14:paraId="65A8AEC9" w14:textId="77777777" w:rsidTr="00FB78B6">
        <w:trPr>
          <w:trHeight w:val="319"/>
        </w:trPr>
        <w:tc>
          <w:tcPr>
            <w:tcW w:w="479" w:type="dxa"/>
          </w:tcPr>
          <w:p w14:paraId="445756C5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13465274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 xml:space="preserve">samodzielnie,  </w:t>
      </w:r>
    </w:p>
    <w:p w14:paraId="0BD5E22B" w14:textId="77777777" w:rsidR="0042409C" w:rsidRPr="007E5731" w:rsidRDefault="0042409C" w:rsidP="0042409C">
      <w:pPr>
        <w:ind w:left="284" w:hanging="284"/>
        <w:rPr>
          <w:rFonts w:eastAsia="Times New Roman"/>
        </w:rPr>
      </w:pPr>
      <w:r w:rsidRPr="007E5731">
        <w:rPr>
          <w:rFonts w:eastAsia="Times New Roman"/>
        </w:rPr>
        <w:t xml:space="preserve">       </w:t>
      </w:r>
    </w:p>
    <w:tbl>
      <w:tblPr>
        <w:tblW w:w="492" w:type="dxa"/>
        <w:tblLayout w:type="fixed"/>
        <w:tblLook w:val="0400" w:firstRow="0" w:lastRow="0" w:firstColumn="0" w:lastColumn="0" w:noHBand="0" w:noVBand="1"/>
      </w:tblPr>
      <w:tblGrid>
        <w:gridCol w:w="492"/>
      </w:tblGrid>
      <w:tr w:rsidR="0042409C" w:rsidRPr="007E5731" w14:paraId="4F6AB094" w14:textId="77777777" w:rsidTr="00FB78B6">
        <w:trPr>
          <w:trHeight w:val="242"/>
        </w:trPr>
        <w:tc>
          <w:tcPr>
            <w:tcW w:w="492" w:type="dxa"/>
          </w:tcPr>
          <w:p w14:paraId="27523DAD" w14:textId="77777777" w:rsidR="0042409C" w:rsidRPr="007E5731" w:rsidRDefault="0042409C" w:rsidP="00FB78B6">
            <w:pPr>
              <w:rPr>
                <w:rFonts w:eastAsia="Times New Roman"/>
              </w:rPr>
            </w:pPr>
          </w:p>
          <w:p w14:paraId="1914D637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4B050B3C" w14:textId="77777777" w:rsidR="0042409C" w:rsidRPr="001C4695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>przy pomocy podwykonawców</w:t>
      </w:r>
      <w:r>
        <w:rPr>
          <w:rFonts w:eastAsia="Times New Roman"/>
        </w:rPr>
        <w:t>.</w:t>
      </w:r>
      <w:r w:rsidRPr="007E5731">
        <w:rPr>
          <w:rFonts w:eastAsia="Times New Roman"/>
          <w:b/>
          <w:color w:val="000000"/>
        </w:rPr>
        <w:br/>
        <w:t xml:space="preserve">    </w:t>
      </w:r>
    </w:p>
    <w:p w14:paraId="1B8CE519" w14:textId="77777777" w:rsidR="0042409C" w:rsidRPr="007E5731" w:rsidRDefault="0042409C" w:rsidP="0042409C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W przypadku wyboru wykonania zamówienia </w:t>
      </w:r>
      <w:r w:rsidRPr="007E5731">
        <w:rPr>
          <w:rFonts w:eastAsia="Times New Roman"/>
          <w:b/>
        </w:rPr>
        <w:t>przy pomocy podwykonawców</w:t>
      </w:r>
      <w:r w:rsidRPr="007E5731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073DC3EE" w14:textId="77777777" w:rsidR="0042409C" w:rsidRPr="007E5731" w:rsidRDefault="0042409C" w:rsidP="0042409C">
      <w:pPr>
        <w:rPr>
          <w:rFonts w:eastAsia="Times New Roman"/>
        </w:rPr>
      </w:pPr>
    </w:p>
    <w:p w14:paraId="67923EC0" w14:textId="77777777" w:rsidR="0042409C" w:rsidRPr="007E5731" w:rsidRDefault="0042409C" w:rsidP="0042409C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Firma Podwykonawcy</w:t>
      </w:r>
      <w:r>
        <w:rPr>
          <w:rFonts w:eastAsia="Times New Roman"/>
          <w:b/>
        </w:rPr>
        <w:t xml:space="preserve">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2409C" w:rsidRPr="007E5731" w14:paraId="35CD7CFD" w14:textId="77777777" w:rsidTr="00FB78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3BEA" w14:textId="77777777" w:rsidR="0042409C" w:rsidRPr="007E5731" w:rsidRDefault="0042409C" w:rsidP="00FB78B6">
            <w:pPr>
              <w:widowControl w:val="0"/>
              <w:rPr>
                <w:rFonts w:eastAsia="Times New Roman"/>
              </w:rPr>
            </w:pPr>
          </w:p>
        </w:tc>
      </w:tr>
    </w:tbl>
    <w:p w14:paraId="2740CEDA" w14:textId="77777777" w:rsidR="0042409C" w:rsidRPr="007E5731" w:rsidRDefault="0042409C" w:rsidP="0042409C">
      <w:pPr>
        <w:widowControl w:val="0"/>
        <w:ind w:left="284"/>
        <w:rPr>
          <w:rFonts w:eastAsia="Times New Roman"/>
        </w:rPr>
      </w:pPr>
    </w:p>
    <w:p w14:paraId="7C4C4BF8" w14:textId="77777777" w:rsidR="0042409C" w:rsidRPr="007E5731" w:rsidRDefault="0042409C" w:rsidP="0042409C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Opis części zamówienia przewidzianej do wykonania przez Podwykonawcę</w:t>
      </w:r>
      <w:r>
        <w:rPr>
          <w:rFonts w:eastAsia="Times New Roman"/>
          <w:b/>
        </w:rPr>
        <w:t xml:space="preserve">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2409C" w:rsidRPr="007E5731" w14:paraId="506B87FE" w14:textId="77777777" w:rsidTr="00FB78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73F0" w14:textId="77777777" w:rsidR="0042409C" w:rsidRPr="007E5731" w:rsidRDefault="0042409C" w:rsidP="00FB78B6">
            <w:pPr>
              <w:widowControl w:val="0"/>
              <w:rPr>
                <w:rFonts w:eastAsia="Times New Roman"/>
              </w:rPr>
            </w:pPr>
          </w:p>
        </w:tc>
      </w:tr>
    </w:tbl>
    <w:p w14:paraId="484CF1E4" w14:textId="77777777" w:rsidR="0042409C" w:rsidRPr="007E5731" w:rsidRDefault="0042409C" w:rsidP="0042409C">
      <w:pPr>
        <w:ind w:left="284" w:hanging="284"/>
        <w:rPr>
          <w:rFonts w:eastAsia="Times New Roman"/>
        </w:rPr>
      </w:pPr>
    </w:p>
    <w:p w14:paraId="4AE890C5" w14:textId="77777777" w:rsidR="0042409C" w:rsidRPr="007E5731" w:rsidRDefault="0042409C" w:rsidP="0042409C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2409C" w:rsidRPr="007E5731" w14:paraId="34423473" w14:textId="77777777" w:rsidTr="00FB78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A058" w14:textId="77777777" w:rsidR="0042409C" w:rsidRPr="007E5731" w:rsidRDefault="0042409C" w:rsidP="00FB78B6">
            <w:pPr>
              <w:widowControl w:val="0"/>
              <w:rPr>
                <w:rFonts w:eastAsia="Times New Roman"/>
              </w:rPr>
            </w:pPr>
          </w:p>
        </w:tc>
      </w:tr>
    </w:tbl>
    <w:p w14:paraId="6AE2E981" w14:textId="77777777" w:rsidR="0042409C" w:rsidRPr="007E5731" w:rsidRDefault="0042409C" w:rsidP="0042409C">
      <w:pPr>
        <w:widowControl w:val="0"/>
        <w:ind w:left="284"/>
        <w:rPr>
          <w:rFonts w:eastAsia="Times New Roman"/>
          <w:b/>
        </w:rPr>
      </w:pPr>
    </w:p>
    <w:p w14:paraId="1E24EFE1" w14:textId="77777777" w:rsidR="0042409C" w:rsidRPr="007E5731" w:rsidRDefault="0042409C" w:rsidP="0042409C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2409C" w:rsidRPr="007E5731" w14:paraId="1FC50FF7" w14:textId="77777777" w:rsidTr="00FB78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4184" w14:textId="77777777" w:rsidR="0042409C" w:rsidRPr="007E5731" w:rsidRDefault="0042409C" w:rsidP="00FB78B6">
            <w:pPr>
              <w:widowControl w:val="0"/>
              <w:rPr>
                <w:rFonts w:eastAsia="Times New Roman"/>
              </w:rPr>
            </w:pPr>
          </w:p>
        </w:tc>
      </w:tr>
    </w:tbl>
    <w:p w14:paraId="6602343F" w14:textId="77777777" w:rsidR="0042409C" w:rsidRPr="007E5731" w:rsidRDefault="0042409C" w:rsidP="0042409C">
      <w:pPr>
        <w:rPr>
          <w:rFonts w:eastAsia="Times New Roman"/>
        </w:rPr>
      </w:pPr>
    </w:p>
    <w:p w14:paraId="7D9B3398" w14:textId="77777777" w:rsidR="0042409C" w:rsidRPr="007E5731" w:rsidRDefault="0042409C" w:rsidP="0042409C">
      <w:pPr>
        <w:numPr>
          <w:ilvl w:val="0"/>
          <w:numId w:val="7"/>
        </w:numPr>
        <w:ind w:right="45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6173ED6" w14:textId="77777777" w:rsidR="0042409C" w:rsidRPr="007E5731" w:rsidRDefault="0042409C" w:rsidP="0042409C">
      <w:pPr>
        <w:ind w:left="360" w:right="45"/>
        <w:jc w:val="both"/>
        <w:rPr>
          <w:rFonts w:eastAsia="Times New Roman"/>
          <w:color w:val="000000"/>
        </w:rPr>
      </w:pPr>
    </w:p>
    <w:p w14:paraId="04D271E3" w14:textId="77777777" w:rsidR="0042409C" w:rsidRPr="007E5731" w:rsidRDefault="0042409C" w:rsidP="0042409C">
      <w:pPr>
        <w:numPr>
          <w:ilvl w:val="0"/>
          <w:numId w:val="7"/>
        </w:numPr>
        <w:ind w:right="45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67B249" w14:textId="77777777" w:rsidR="0042409C" w:rsidRPr="007E5731" w:rsidRDefault="0042409C" w:rsidP="0042409C">
      <w:pPr>
        <w:ind w:left="284" w:right="45" w:hanging="284"/>
        <w:jc w:val="both"/>
        <w:rPr>
          <w:rFonts w:eastAsia="Times New Roman"/>
          <w:color w:val="000000"/>
        </w:rPr>
      </w:pPr>
    </w:p>
    <w:p w14:paraId="5D2F636C" w14:textId="77777777" w:rsidR="0042409C" w:rsidRPr="001C4695" w:rsidRDefault="0042409C" w:rsidP="0042409C">
      <w:pPr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 Wykonawca jest </w:t>
      </w:r>
      <w:r w:rsidRPr="007E5731">
        <w:rPr>
          <w:rFonts w:eastAsia="Times New Roman"/>
          <w:i/>
          <w:color w:val="000000"/>
        </w:rPr>
        <w:t>(proszę postawić “X” przy właściwej odpowiedzi):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4B7959D1" w14:textId="77777777" w:rsidTr="00FB78B6">
        <w:tc>
          <w:tcPr>
            <w:tcW w:w="562" w:type="dxa"/>
          </w:tcPr>
          <w:p w14:paraId="7E061C51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097793A6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 xml:space="preserve"> mikroprzedsiębiorstwem,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72459735" w14:textId="77777777" w:rsidTr="00FB78B6">
        <w:tc>
          <w:tcPr>
            <w:tcW w:w="562" w:type="dxa"/>
          </w:tcPr>
          <w:p w14:paraId="4B681049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72C6D286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 xml:space="preserve"> małym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716FF6F4" w14:textId="77777777" w:rsidTr="00FB78B6">
        <w:tc>
          <w:tcPr>
            <w:tcW w:w="562" w:type="dxa"/>
          </w:tcPr>
          <w:p w14:paraId="50874BB3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6F61E22D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>średnim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35C064C3" w14:textId="77777777" w:rsidTr="00FB78B6">
        <w:tc>
          <w:tcPr>
            <w:tcW w:w="562" w:type="dxa"/>
          </w:tcPr>
          <w:p w14:paraId="192EDC26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30E66734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>dużym przedsiębiorstwem</w:t>
      </w:r>
      <w:r w:rsidRPr="007E5731">
        <w:rPr>
          <w:rFonts w:eastAsia="Times New Roman"/>
          <w:color w:val="000000"/>
        </w:rPr>
        <w:br/>
      </w:r>
    </w:p>
    <w:p w14:paraId="121211FB" w14:textId="77777777" w:rsidR="0042409C" w:rsidRPr="001C4695" w:rsidRDefault="0042409C" w:rsidP="0042409C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W celu potwierdzenia, że osoba działająca w imieniu wykonawcy jest umocowana do jego reprezentacji </w:t>
      </w:r>
      <w:r w:rsidRPr="007E5731">
        <w:rPr>
          <w:rFonts w:eastAsia="Times New Roman"/>
          <w:i/>
          <w:color w:val="000000"/>
        </w:rPr>
        <w:t>(proszę postawić “X” przy właściwej odpowiedzi)</w:t>
      </w:r>
      <w:r w:rsidRPr="007E5731">
        <w:rPr>
          <w:rFonts w:eastAsia="Times New Roman"/>
          <w:color w:val="000000"/>
        </w:rPr>
        <w:t>:</w:t>
      </w:r>
      <w:r w:rsidRPr="001C4695">
        <w:rPr>
          <w:rFonts w:eastAsia="Times New Roman"/>
        </w:rPr>
        <w:t xml:space="preserve">    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2B655E6B" w14:textId="77777777" w:rsidTr="00FB78B6">
        <w:tc>
          <w:tcPr>
            <w:tcW w:w="562" w:type="dxa"/>
          </w:tcPr>
          <w:p w14:paraId="5A4886B9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6AE40855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 xml:space="preserve">dołączam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03B7B066" w14:textId="77777777" w:rsidTr="00FB78B6">
        <w:tc>
          <w:tcPr>
            <w:tcW w:w="562" w:type="dxa"/>
          </w:tcPr>
          <w:p w14:paraId="4920A06F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38F6E603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>nie dołączam</w:t>
      </w:r>
    </w:p>
    <w:p w14:paraId="72E2DA54" w14:textId="77777777" w:rsidR="0042409C" w:rsidRPr="007E5731" w:rsidRDefault="0042409C" w:rsidP="0042409C">
      <w:pPr>
        <w:rPr>
          <w:rFonts w:eastAsia="Times New Roman"/>
        </w:rPr>
      </w:pPr>
      <w:r w:rsidRPr="007E5731">
        <w:rPr>
          <w:rFonts w:eastAsia="Times New Roman"/>
        </w:rPr>
        <w:t xml:space="preserve">do oferty odpis lub informację z Krajowego Rejestru Sądowego, Centralnej Ewidencji i Informacji o działalności Gospodarczej lub innego właściwego rejestru. </w:t>
      </w:r>
    </w:p>
    <w:p w14:paraId="03DEAF2C" w14:textId="77777777" w:rsidR="0042409C" w:rsidRPr="007E5731" w:rsidRDefault="0042409C" w:rsidP="0042409C">
      <w:pPr>
        <w:widowControl w:val="0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7E5731">
        <w:rPr>
          <w:rFonts w:eastAsia="Times New Roman"/>
          <w:u w:val="single"/>
        </w:rPr>
        <w:t>wskazać</w:t>
      </w:r>
      <w:r w:rsidRPr="007E5731">
        <w:rPr>
          <w:rFonts w:eastAsia="Times New Roman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0F2D8C5" w14:textId="77777777" w:rsidR="0042409C" w:rsidRPr="007E5731" w:rsidRDefault="0042409C" w:rsidP="0042409C">
      <w:pPr>
        <w:widowControl w:val="0"/>
        <w:ind w:left="284"/>
        <w:jc w:val="both"/>
        <w:rPr>
          <w:rFonts w:eastAsia="Times New Roman"/>
        </w:rPr>
      </w:pPr>
    </w:p>
    <w:tbl>
      <w:tblPr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2409C" w:rsidRPr="007E5731" w14:paraId="7DE4E5D4" w14:textId="77777777" w:rsidTr="00FB78B6">
        <w:trPr>
          <w:trHeight w:val="517"/>
        </w:trPr>
        <w:tc>
          <w:tcPr>
            <w:tcW w:w="8796" w:type="dxa"/>
          </w:tcPr>
          <w:p w14:paraId="4F72B05E" w14:textId="77777777" w:rsidR="0042409C" w:rsidRPr="007E5731" w:rsidRDefault="0042409C" w:rsidP="00FB78B6">
            <w:pPr>
              <w:jc w:val="both"/>
            </w:pPr>
          </w:p>
        </w:tc>
      </w:tr>
    </w:tbl>
    <w:p w14:paraId="5151F47E" w14:textId="77777777" w:rsidR="0042409C" w:rsidRPr="007E5731" w:rsidRDefault="0042409C" w:rsidP="0042409C">
      <w:pPr>
        <w:widowControl w:val="0"/>
        <w:jc w:val="both"/>
        <w:rPr>
          <w:rFonts w:eastAsia="Times New Roman"/>
        </w:rPr>
      </w:pPr>
    </w:p>
    <w:p w14:paraId="501D76FD" w14:textId="77777777" w:rsidR="0042409C" w:rsidRPr="007E5731" w:rsidRDefault="0042409C" w:rsidP="0042409C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Pod groźbą odpowiedzialności karnej oświadczam, że załączone do oferty dokumenty opisują stan prawny i faktyczny, aktualny na dzień złożenia ofert (art. 297 Kodeksu Karnego)</w:t>
      </w:r>
      <w:r>
        <w:rPr>
          <w:rFonts w:eastAsia="Times New Roman"/>
          <w:color w:val="000000"/>
        </w:rPr>
        <w:t>.</w:t>
      </w:r>
    </w:p>
    <w:p w14:paraId="156AB35C" w14:textId="77777777" w:rsidR="0042409C" w:rsidRPr="007E5731" w:rsidRDefault="0042409C" w:rsidP="0042409C">
      <w:pPr>
        <w:widowControl w:val="0"/>
        <w:jc w:val="both"/>
        <w:rPr>
          <w:rFonts w:eastAsia="Times New Roman"/>
          <w:color w:val="000000"/>
        </w:rPr>
      </w:pPr>
    </w:p>
    <w:p w14:paraId="396F9608" w14:textId="77777777" w:rsidR="0042409C" w:rsidRPr="007E5731" w:rsidRDefault="0042409C" w:rsidP="0042409C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Wraz z ofertą składam następujące załączniki:</w:t>
      </w:r>
    </w:p>
    <w:p w14:paraId="08DB80EF" w14:textId="77777777" w:rsidR="0042409C" w:rsidRPr="007E5731" w:rsidRDefault="0042409C" w:rsidP="0042409C">
      <w:pPr>
        <w:widowControl w:val="0"/>
        <w:rPr>
          <w:rFonts w:eastAsia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2409C" w:rsidRPr="007B2605" w:rsidDel="00B02192" w14:paraId="67EE0400" w14:textId="77777777" w:rsidTr="00FB78B6">
        <w:trPr>
          <w:gridAfter w:val="3"/>
          <w:wAfter w:w="9106" w:type="dxa"/>
          <w:trHeight w:val="340"/>
          <w:del w:id="4" w:author="Monika Jankowska" w:date="2024-02-16T14:51:00Z"/>
        </w:trPr>
        <w:tc>
          <w:tcPr>
            <w:gridSpan w:val="0"/>
          </w:tcPr>
          <w:p w14:paraId="67EE0400" w14:textId="77777777" w:rsidR="0042409C" w:rsidRPr="007B2605" w:rsidDel="00B02192" w:rsidRDefault="0042409C">
            <w:pPr>
              <w:spacing w:after="160" w:line="259" w:lineRule="auto"/>
              <w:rPr>
                <w:del w:id="5" w:author="Monika Jankowska" w:date="2024-02-16T14:51:00Z"/>
                <w:sz w:val="22"/>
                <w:szCs w:val="22"/>
              </w:rPr>
            </w:pPr>
            <w:del w:id="6" w:author="Monika Jankowska" w:date="2024-02-16T14:51:00Z">
              <w:r w:rsidRPr="007B2605" w:rsidDel="00B02192">
                <w:rPr>
                  <w:rFonts w:eastAsia="Times New Roman"/>
                  <w:b/>
                  <w:sz w:val="22"/>
                  <w:szCs w:val="22"/>
                </w:rPr>
                <w:delText>L.p._załącznika__</w:delText>
              </w:r>
            </w:del>
          </w:p>
        </w:tc>
      </w:tr>
      <w:tr w:rsidR="0042409C" w:rsidRPr="007E5731" w14:paraId="0AFD6F17" w14:textId="77777777" w:rsidTr="00FB78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311C502A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263C1EC5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6B75384A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  <w:tr w:rsidR="0042409C" w:rsidRPr="007E5731" w14:paraId="11FA29DD" w14:textId="77777777" w:rsidTr="00FB78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379B70BD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6140E304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115200EC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  <w:tr w:rsidR="0042409C" w:rsidRPr="007E5731" w14:paraId="40DDDE2F" w14:textId="77777777" w:rsidTr="00FB78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4524CBBE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2FA9044D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0216D45E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  <w:tr w:rsidR="0042409C" w:rsidRPr="007E5731" w14:paraId="4E6F774E" w14:textId="77777777" w:rsidTr="00FB78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1AA18839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41F3A057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3A5AF4D6" w14:textId="77777777" w:rsidR="0042409C" w:rsidRPr="007E5731" w:rsidRDefault="0042409C" w:rsidP="00FB78B6">
            <w:pPr>
              <w:rPr>
                <w:rFonts w:eastAsia="Times New Roman"/>
              </w:rPr>
            </w:pPr>
          </w:p>
        </w:tc>
      </w:tr>
    </w:tbl>
    <w:p w14:paraId="2540C2B4" w14:textId="77777777" w:rsidR="0042409C" w:rsidRPr="001C4695" w:rsidRDefault="0042409C" w:rsidP="0042409C">
      <w:pPr>
        <w:widowControl w:val="0"/>
        <w:rPr>
          <w:rFonts w:eastAsia="Times New Roman"/>
          <w:b/>
          <w:i/>
          <w:sz w:val="16"/>
          <w:szCs w:val="16"/>
        </w:rPr>
      </w:pPr>
      <w:bookmarkStart w:id="7" w:name="_Hlk75856814"/>
    </w:p>
    <w:p w14:paraId="407A454A" w14:textId="77777777" w:rsidR="0042409C" w:rsidRDefault="0042409C" w:rsidP="0042409C">
      <w:pPr>
        <w:widowControl w:val="0"/>
        <w:rPr>
          <w:rFonts w:eastAsia="Times New Roman"/>
          <w:b/>
        </w:rPr>
      </w:pPr>
    </w:p>
    <w:p w14:paraId="2DC0EFD1" w14:textId="77777777" w:rsidR="0042409C" w:rsidRDefault="0042409C" w:rsidP="0042409C">
      <w:pPr>
        <w:widowControl w:val="0"/>
        <w:rPr>
          <w:rFonts w:eastAsia="Times New Roman"/>
          <w:b/>
        </w:rPr>
      </w:pPr>
    </w:p>
    <w:p w14:paraId="5DBCE6C9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32EEA043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  <w:i/>
        </w:rPr>
      </w:pPr>
      <w:r w:rsidRPr="007E5731">
        <w:rPr>
          <w:rFonts w:eastAsia="Times New Roman"/>
          <w:b/>
        </w:rPr>
        <w:t>Załącznik nr 2 do SWZ  SPZOZPM.DA(P)26.</w:t>
      </w:r>
      <w:r>
        <w:rPr>
          <w:rFonts w:eastAsia="Times New Roman"/>
          <w:b/>
        </w:rPr>
        <w:t>3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4</w:t>
      </w:r>
    </w:p>
    <w:bookmarkEnd w:id="7"/>
    <w:p w14:paraId="0786EBC2" w14:textId="77777777" w:rsidR="0042409C" w:rsidRDefault="0042409C" w:rsidP="0042409C">
      <w:pPr>
        <w:rPr>
          <w:rFonts w:ascii="Arial" w:hAnsi="Arial" w:cs="Arial"/>
          <w:b/>
          <w:sz w:val="20"/>
          <w:szCs w:val="20"/>
        </w:rPr>
      </w:pPr>
    </w:p>
    <w:p w14:paraId="5E0F148B" w14:textId="77777777" w:rsidR="0042409C" w:rsidRPr="007E5731" w:rsidRDefault="0042409C" w:rsidP="0042409C">
      <w:pPr>
        <w:spacing w:after="160"/>
        <w:ind w:right="70"/>
        <w:jc w:val="both"/>
        <w:rPr>
          <w:rFonts w:eastAsia="Times New Roman"/>
          <w:color w:val="000000"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7E5731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</w:p>
    <w:p w14:paraId="0393F2A4" w14:textId="77777777" w:rsidR="0042409C" w:rsidRPr="007E5731" w:rsidRDefault="0042409C" w:rsidP="0042409C">
      <w:pPr>
        <w:spacing w:after="160"/>
        <w:ind w:right="70"/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color w:val="000000"/>
          <w:sz w:val="22"/>
          <w:szCs w:val="22"/>
          <w:u w:val="single"/>
        </w:rPr>
        <w:t xml:space="preserve">                </w:t>
      </w:r>
    </w:p>
    <w:p w14:paraId="5DD01E65" w14:textId="77777777" w:rsidR="0042409C" w:rsidRDefault="0042409C" w:rsidP="0042409C">
      <w:pPr>
        <w:widowControl w:val="0"/>
        <w:ind w:left="4963" w:hanging="1827"/>
        <w:rPr>
          <w:rFonts w:eastAsia="Times New Roman"/>
          <w:i/>
          <w:sz w:val="28"/>
          <w:szCs w:val="28"/>
        </w:rPr>
      </w:pPr>
      <w:bookmarkStart w:id="8" w:name="_heading=h.gjdgxs" w:colFirst="0" w:colLast="0"/>
      <w:bookmarkEnd w:id="8"/>
      <w:r>
        <w:rPr>
          <w:rFonts w:eastAsia="Times New Roman"/>
          <w:i/>
          <w:sz w:val="28"/>
          <w:szCs w:val="28"/>
        </w:rPr>
        <w:tab/>
      </w:r>
      <w:r>
        <w:rPr>
          <w:rFonts w:eastAsia="Times New Roman"/>
          <w:i/>
          <w:sz w:val="28"/>
          <w:szCs w:val="28"/>
        </w:rPr>
        <w:tab/>
        <w:t xml:space="preserve">   </w:t>
      </w:r>
      <w:r>
        <w:rPr>
          <w:rFonts w:eastAsia="Times New Roman"/>
          <w:i/>
          <w:sz w:val="28"/>
          <w:szCs w:val="28"/>
        </w:rPr>
        <w:tab/>
      </w:r>
    </w:p>
    <w:p w14:paraId="142AF7F7" w14:textId="77777777" w:rsidR="0042409C" w:rsidRPr="007E5731" w:rsidRDefault="0042409C" w:rsidP="0042409C">
      <w:pPr>
        <w:spacing w:line="276" w:lineRule="auto"/>
        <w:rPr>
          <w:rFonts w:eastAsia="Times New Roman"/>
          <w:b/>
        </w:rPr>
      </w:pPr>
      <w:r w:rsidRPr="007E5731">
        <w:rPr>
          <w:rFonts w:eastAsia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32E11E63" w14:textId="77777777" w:rsidTr="00FB78B6">
        <w:tc>
          <w:tcPr>
            <w:tcW w:w="9080" w:type="dxa"/>
          </w:tcPr>
          <w:p w14:paraId="4F776817" w14:textId="77777777" w:rsidR="0042409C" w:rsidRPr="007E5731" w:rsidRDefault="0042409C" w:rsidP="00FB78B6">
            <w:pPr>
              <w:spacing w:line="276" w:lineRule="auto"/>
              <w:ind w:right="2068"/>
              <w:rPr>
                <w:i/>
              </w:rPr>
            </w:pPr>
          </w:p>
        </w:tc>
      </w:tr>
    </w:tbl>
    <w:p w14:paraId="01578240" w14:textId="77777777" w:rsidR="0042409C" w:rsidRPr="007E5731" w:rsidRDefault="0042409C" w:rsidP="0042409C">
      <w:pPr>
        <w:spacing w:line="276" w:lineRule="auto"/>
        <w:ind w:right="2068"/>
        <w:rPr>
          <w:rFonts w:eastAsia="Times New Roman"/>
          <w:i/>
        </w:rPr>
      </w:pPr>
      <w:r w:rsidRPr="007E5731">
        <w:rPr>
          <w:rFonts w:eastAsia="Times New Roman"/>
          <w:i/>
        </w:rPr>
        <w:t xml:space="preserve"> (pełna nazwa/firma, adres, w zależności od podmiotu: NIP/PESEL, KRS/</w:t>
      </w:r>
      <w:proofErr w:type="spellStart"/>
      <w:r w:rsidRPr="007E5731">
        <w:rPr>
          <w:rFonts w:eastAsia="Times New Roman"/>
          <w:i/>
        </w:rPr>
        <w:t>CEiDG</w:t>
      </w:r>
      <w:proofErr w:type="spellEnd"/>
      <w:r w:rsidRPr="007E5731">
        <w:rPr>
          <w:rFonts w:eastAsia="Times New Roman"/>
          <w:i/>
        </w:rPr>
        <w:t>*)</w:t>
      </w:r>
    </w:p>
    <w:p w14:paraId="152C9344" w14:textId="77777777" w:rsidR="0042409C" w:rsidRPr="007E5731" w:rsidRDefault="0042409C" w:rsidP="0042409C">
      <w:pPr>
        <w:spacing w:line="276" w:lineRule="auto"/>
        <w:rPr>
          <w:rFonts w:eastAsia="Times New Roman"/>
          <w:u w:val="single"/>
        </w:rPr>
      </w:pPr>
    </w:p>
    <w:p w14:paraId="6A1A4C27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DE85F35" w14:textId="77777777" w:rsidR="0042409C" w:rsidRPr="007E5731" w:rsidRDefault="0042409C" w:rsidP="0042409C">
      <w:pPr>
        <w:spacing w:line="276" w:lineRule="auto"/>
        <w:rPr>
          <w:rFonts w:eastAsia="Times New Roman"/>
          <w:u w:val="single"/>
        </w:rPr>
      </w:pPr>
    </w:p>
    <w:p w14:paraId="269926C2" w14:textId="77777777" w:rsidR="0042409C" w:rsidRPr="007E5731" w:rsidRDefault="0042409C" w:rsidP="0042409C">
      <w:pPr>
        <w:spacing w:line="276" w:lineRule="auto"/>
        <w:rPr>
          <w:rFonts w:eastAsia="Times New Roman"/>
          <w:u w:val="single"/>
        </w:rPr>
      </w:pPr>
      <w:r w:rsidRPr="007E5731">
        <w:rPr>
          <w:rFonts w:eastAsia="Times New Roman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1676079F" w14:textId="77777777" w:rsidTr="00FB78B6">
        <w:tc>
          <w:tcPr>
            <w:tcW w:w="9080" w:type="dxa"/>
          </w:tcPr>
          <w:p w14:paraId="5C70A449" w14:textId="77777777" w:rsidR="0042409C" w:rsidRPr="007E5731" w:rsidRDefault="0042409C" w:rsidP="00FB78B6">
            <w:pPr>
              <w:spacing w:line="276" w:lineRule="auto"/>
              <w:ind w:right="2635"/>
              <w:rPr>
                <w:i/>
                <w:color w:val="FF0000"/>
              </w:rPr>
            </w:pPr>
          </w:p>
          <w:p w14:paraId="685B6D1E" w14:textId="77777777" w:rsidR="0042409C" w:rsidRPr="007E5731" w:rsidRDefault="0042409C" w:rsidP="00FB78B6">
            <w:pPr>
              <w:spacing w:line="276" w:lineRule="auto"/>
              <w:ind w:right="2635"/>
              <w:rPr>
                <w:i/>
                <w:color w:val="FF0000"/>
              </w:rPr>
            </w:pPr>
          </w:p>
        </w:tc>
      </w:tr>
    </w:tbl>
    <w:p w14:paraId="490F0B92" w14:textId="77777777" w:rsidR="0042409C" w:rsidRPr="007E5731" w:rsidRDefault="0042409C" w:rsidP="0042409C">
      <w:pPr>
        <w:spacing w:line="276" w:lineRule="auto"/>
        <w:ind w:right="2635"/>
        <w:rPr>
          <w:rFonts w:eastAsia="Times New Roman"/>
          <w:i/>
        </w:rPr>
      </w:pPr>
      <w:r w:rsidRPr="007E5731">
        <w:rPr>
          <w:rFonts w:eastAsia="Times New Roman"/>
          <w:i/>
        </w:rPr>
        <w:t xml:space="preserve"> (imię, nazwisko, stanowisko/podstawa do reprezentacji)</w:t>
      </w:r>
    </w:p>
    <w:p w14:paraId="613BAB57" w14:textId="77777777" w:rsidR="0042409C" w:rsidRPr="007E5731" w:rsidRDefault="0042409C" w:rsidP="0042409C">
      <w:pPr>
        <w:spacing w:line="276" w:lineRule="auto"/>
        <w:rPr>
          <w:rFonts w:eastAsia="Times New Roman"/>
        </w:rPr>
      </w:pPr>
    </w:p>
    <w:p w14:paraId="49291780" w14:textId="77777777" w:rsidR="0042409C" w:rsidRPr="007E5731" w:rsidRDefault="0042409C" w:rsidP="0042409C">
      <w:pPr>
        <w:spacing w:line="276" w:lineRule="auto"/>
        <w:rPr>
          <w:rFonts w:eastAsia="Times New Roman"/>
        </w:rPr>
      </w:pPr>
    </w:p>
    <w:p w14:paraId="48775CBF" w14:textId="77777777" w:rsidR="0042409C" w:rsidRPr="007E5731" w:rsidRDefault="0042409C" w:rsidP="0042409C">
      <w:pPr>
        <w:spacing w:after="120" w:line="276" w:lineRule="auto"/>
        <w:jc w:val="center"/>
        <w:rPr>
          <w:rFonts w:eastAsia="Times New Roman"/>
          <w:b/>
        </w:rPr>
      </w:pPr>
      <w:r w:rsidRPr="007E5731">
        <w:rPr>
          <w:rFonts w:eastAsia="Times New Roman"/>
          <w:b/>
          <w:u w:val="single"/>
        </w:rPr>
        <w:t xml:space="preserve">Oświadczenie wykonawcy </w:t>
      </w:r>
    </w:p>
    <w:p w14:paraId="262DDDA9" w14:textId="77777777" w:rsidR="0042409C" w:rsidRPr="007E5731" w:rsidRDefault="0042409C" w:rsidP="0042409C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składane na podstawie art. 125 ust. 1 ustawy z dnia 11 września 2019 r. </w:t>
      </w:r>
    </w:p>
    <w:p w14:paraId="489D60CE" w14:textId="77777777" w:rsidR="0042409C" w:rsidRPr="007E5731" w:rsidRDefault="0042409C" w:rsidP="0042409C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 Prawo zamówień publicznych (dalej jako: ustawa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), </w:t>
      </w:r>
    </w:p>
    <w:p w14:paraId="58979274" w14:textId="77777777" w:rsidR="0042409C" w:rsidRPr="007E5731" w:rsidRDefault="0042409C" w:rsidP="0042409C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/>
          <w:b/>
          <w:color w:val="000000"/>
          <w:highlight w:val="lightGray"/>
          <w:u w:val="single"/>
        </w:rPr>
      </w:pPr>
      <w:r w:rsidRPr="007E5731">
        <w:rPr>
          <w:rFonts w:eastAsia="Times New Roman"/>
          <w:b/>
          <w:color w:val="000000"/>
          <w:highlight w:val="lightGray"/>
          <w:u w:val="single"/>
        </w:rPr>
        <w:t>DOTYCZĄCE SPEŁNIENIA WARUNKÓW UDZIAŁU W POSTĘPOWANIU</w:t>
      </w:r>
    </w:p>
    <w:p w14:paraId="49DA6141" w14:textId="77777777" w:rsidR="0042409C" w:rsidRPr="0005273B" w:rsidRDefault="0042409C" w:rsidP="0042409C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Na potrzeby postępowania o udzielenie zamówienia publicznego pn. </w:t>
      </w:r>
      <w:bookmarkStart w:id="9" w:name="_Hlk75856892"/>
      <w:r>
        <w:rPr>
          <w:rFonts w:eastAsia="Times New Roman"/>
        </w:rPr>
        <w:br/>
      </w: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p w14:paraId="59D1D0C8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prowadzonego przez Samodzielny Publiczny Zakład Opieki Zdrowotnej Przychodnia Miejska w Józefowie , oświadczam, co następuje:</w:t>
      </w:r>
    </w:p>
    <w:bookmarkEnd w:id="9"/>
    <w:p w14:paraId="61435E26" w14:textId="77777777" w:rsidR="0042409C" w:rsidRPr="007E5731" w:rsidRDefault="0042409C" w:rsidP="0042409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color w:val="000000"/>
          <w:highlight w:val="lightGray"/>
          <w:u w:val="single"/>
        </w:rPr>
      </w:pPr>
      <w:r w:rsidRPr="007E5731">
        <w:rPr>
          <w:rFonts w:eastAsia="Times New Roman"/>
          <w:color w:val="000000"/>
          <w:highlight w:val="lightGray"/>
          <w:u w:val="single"/>
        </w:rPr>
        <w:t>Informacja dotycząca Wykonawcy:</w:t>
      </w:r>
    </w:p>
    <w:p w14:paraId="707FBB4F" w14:textId="77777777" w:rsidR="0042409C" w:rsidRPr="007E5731" w:rsidRDefault="0042409C" w:rsidP="0042409C">
      <w:pPr>
        <w:spacing w:line="276" w:lineRule="auto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spełniam </w:t>
      </w:r>
      <w:r w:rsidRPr="007E5731">
        <w:rPr>
          <w:rFonts w:eastAsia="Times New Roman"/>
          <w:i/>
          <w:color w:val="000000"/>
        </w:rPr>
        <w:t>(proszę postawić “X” przy właściwej odpowiedzi)</w:t>
      </w:r>
      <w:r w:rsidRPr="007E5731">
        <w:rPr>
          <w:rFonts w:eastAsia="Times New Roman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2409C" w:rsidRPr="007E5731" w14:paraId="44D43465" w14:textId="77777777" w:rsidTr="00FB78B6">
        <w:tc>
          <w:tcPr>
            <w:tcW w:w="562" w:type="dxa"/>
          </w:tcPr>
          <w:p w14:paraId="6F41A7ED" w14:textId="77777777" w:rsidR="0042409C" w:rsidRPr="007E5731" w:rsidRDefault="0042409C" w:rsidP="00FB78B6">
            <w:pPr>
              <w:spacing w:line="276" w:lineRule="auto"/>
              <w:jc w:val="both"/>
            </w:pPr>
          </w:p>
        </w:tc>
      </w:tr>
    </w:tbl>
    <w:p w14:paraId="1BEAE5EE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warunek udziału w postępowaniu określony w ust. 2 pkt 2  w rozdziale IX Specyfikacji Warunków Zamówienia</w:t>
      </w:r>
    </w:p>
    <w:p w14:paraId="1D8389C5" w14:textId="77777777" w:rsidR="0042409C" w:rsidRPr="007E5731" w:rsidRDefault="0042409C" w:rsidP="0042409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i/>
          <w:color w:val="000000"/>
          <w:highlight w:val="lightGray"/>
          <w:u w:val="single"/>
        </w:rPr>
      </w:pPr>
      <w:r w:rsidRPr="007E5731">
        <w:rPr>
          <w:rFonts w:eastAsia="Times New Roman"/>
          <w:color w:val="000000"/>
          <w:highlight w:val="lightGray"/>
          <w:u w:val="single"/>
        </w:rPr>
        <w:t>Informacja w związku z poleganiem na ZASOBACH INNYCH PODMIOTÓW</w:t>
      </w:r>
      <w:r>
        <w:rPr>
          <w:rFonts w:eastAsia="Times New Roman"/>
          <w:color w:val="000000"/>
          <w:highlight w:val="lightGray"/>
          <w:u w:val="single"/>
        </w:rPr>
        <w:t xml:space="preserve"> </w:t>
      </w:r>
      <w:r w:rsidRPr="007E5731">
        <w:rPr>
          <w:rFonts w:eastAsia="Times New Roman"/>
          <w:color w:val="000000"/>
          <w:highlight w:val="lightGray"/>
          <w:u w:val="single"/>
        </w:rPr>
        <w:t>(</w:t>
      </w:r>
      <w:r w:rsidRPr="007E5731">
        <w:rPr>
          <w:rFonts w:eastAsia="Times New Roman"/>
          <w:i/>
          <w:color w:val="000000"/>
          <w:highlight w:val="lightGray"/>
          <w:u w:val="single"/>
        </w:rPr>
        <w:t>wypełnić jeśli dotyczy)</w:t>
      </w:r>
      <w:r>
        <w:rPr>
          <w:rFonts w:eastAsia="Times New Roman"/>
          <w:i/>
          <w:color w:val="000000"/>
          <w:highlight w:val="lightGray"/>
          <w:u w:val="single"/>
        </w:rPr>
        <w:t>.</w:t>
      </w:r>
    </w:p>
    <w:p w14:paraId="5A4907C8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lastRenderedPageBreak/>
        <w:t>Oświadczam, że w celu wykazania spełniania warunków udziału w postępowaniu, określonych przez zamawiającego w rozdziale IX Specyfikacji Warunków Zamówienia</w:t>
      </w:r>
      <w:r w:rsidRPr="007E5731">
        <w:rPr>
          <w:rFonts w:eastAsia="Times New Roman"/>
          <w:i/>
        </w:rPr>
        <w:t>,</w:t>
      </w:r>
      <w:r w:rsidRPr="007E5731">
        <w:rPr>
          <w:rFonts w:eastAsia="Times New Roman"/>
        </w:rPr>
        <w:t xml:space="preserve"> polegam na zdolnościach następującego/</w:t>
      </w:r>
      <w:proofErr w:type="spellStart"/>
      <w:r w:rsidRPr="007E5731">
        <w:rPr>
          <w:rFonts w:eastAsia="Times New Roman"/>
        </w:rPr>
        <w:t>ych</w:t>
      </w:r>
      <w:proofErr w:type="spellEnd"/>
      <w:r w:rsidRPr="007E5731">
        <w:rPr>
          <w:rFonts w:eastAsia="Times New Roman"/>
        </w:rPr>
        <w:t xml:space="preserve"> podmiotu/ów udostępniającego/</w:t>
      </w:r>
      <w:proofErr w:type="spellStart"/>
      <w:r w:rsidRPr="007E5731">
        <w:rPr>
          <w:rFonts w:eastAsia="Times New Roman"/>
        </w:rPr>
        <w:t>ych</w:t>
      </w:r>
      <w:proofErr w:type="spellEnd"/>
      <w:r w:rsidRPr="007E5731">
        <w:rPr>
          <w:rFonts w:eastAsia="Times New Roman"/>
        </w:rPr>
        <w:t xml:space="preserve">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5DA8E84C" w14:textId="77777777" w:rsidTr="00FB78B6">
        <w:tc>
          <w:tcPr>
            <w:tcW w:w="9080" w:type="dxa"/>
          </w:tcPr>
          <w:p w14:paraId="3EBC6CDB" w14:textId="77777777" w:rsidR="0042409C" w:rsidRPr="007E5731" w:rsidRDefault="0042409C" w:rsidP="00FB78B6">
            <w:pPr>
              <w:spacing w:line="276" w:lineRule="auto"/>
              <w:ind w:right="2635"/>
              <w:rPr>
                <w:i/>
              </w:rPr>
            </w:pPr>
          </w:p>
        </w:tc>
      </w:tr>
    </w:tbl>
    <w:p w14:paraId="33E4842D" w14:textId="77777777" w:rsidR="0042409C" w:rsidRPr="007E5731" w:rsidRDefault="0042409C" w:rsidP="0042409C">
      <w:pPr>
        <w:spacing w:line="276" w:lineRule="auto"/>
        <w:rPr>
          <w:rFonts w:eastAsia="Times New Roman"/>
        </w:rPr>
      </w:pPr>
      <w:r w:rsidRPr="007E5731">
        <w:rPr>
          <w:rFonts w:eastAsia="Times New Roman"/>
        </w:rPr>
        <w:t xml:space="preserve"> </w:t>
      </w:r>
      <w:r w:rsidRPr="007E5731">
        <w:rPr>
          <w:rFonts w:eastAsia="Times New Roman"/>
          <w:i/>
        </w:rPr>
        <w:t>(wskazać podmiot)</w:t>
      </w:r>
      <w:r w:rsidRPr="007E5731">
        <w:rPr>
          <w:rFonts w:eastAsia="Times New Roman"/>
        </w:rPr>
        <w:t xml:space="preserve">   </w:t>
      </w:r>
    </w:p>
    <w:p w14:paraId="60AF80A5" w14:textId="77777777" w:rsidR="0042409C" w:rsidRPr="007E5731" w:rsidRDefault="0042409C" w:rsidP="0042409C">
      <w:pPr>
        <w:spacing w:line="276" w:lineRule="auto"/>
        <w:rPr>
          <w:rFonts w:eastAsia="Times New Roman"/>
        </w:rPr>
      </w:pPr>
      <w:r w:rsidRPr="007E5731">
        <w:rPr>
          <w:rFonts w:eastAsia="Times New Roman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0B9D5B67" w14:textId="77777777" w:rsidTr="00FB78B6">
        <w:trPr>
          <w:trHeight w:val="600"/>
        </w:trPr>
        <w:tc>
          <w:tcPr>
            <w:tcW w:w="9080" w:type="dxa"/>
          </w:tcPr>
          <w:p w14:paraId="47E73306" w14:textId="77777777" w:rsidR="0042409C" w:rsidRPr="007E5731" w:rsidRDefault="0042409C" w:rsidP="00FB78B6">
            <w:pPr>
              <w:spacing w:line="276" w:lineRule="auto"/>
              <w:ind w:right="2635"/>
              <w:rPr>
                <w:i/>
              </w:rPr>
            </w:pPr>
          </w:p>
        </w:tc>
      </w:tr>
    </w:tbl>
    <w:p w14:paraId="2EC83950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  <w:i/>
        </w:rPr>
        <w:t xml:space="preserve">(określić odpowiedni zakres dla wskazanego podmiotu). </w:t>
      </w:r>
    </w:p>
    <w:p w14:paraId="524B830F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W związku z poleganiem na ZASOBACH INNYCH PODMIOTÓW oraz zgodnie zapisami rozdziału X Specyfikacji Warunków Zamówienia załączam wraz z ofertą:</w:t>
      </w:r>
    </w:p>
    <w:p w14:paraId="35EFBDDA" w14:textId="77777777" w:rsidR="0042409C" w:rsidRPr="007E5731" w:rsidRDefault="0042409C" w:rsidP="0042409C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Zobowiązania podmiotu udostępniającego zasoby – Załącznik nr 3 do SWZ lub inny podmiotowy środek dowodowy</w:t>
      </w:r>
    </w:p>
    <w:p w14:paraId="49532125" w14:textId="77777777" w:rsidR="0042409C" w:rsidRPr="007E5731" w:rsidRDefault="0042409C" w:rsidP="0042409C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Oświadczenie podmiotu udostępniającego zasoby potwierdzające brak podstaw wykluczenia tego podmiotu oraz odpowiednio spełnianie warunków udziału w postępowaniu stanowiące załącznik nr  3a do SWZ.</w:t>
      </w:r>
    </w:p>
    <w:p w14:paraId="152B7730" w14:textId="77777777" w:rsidR="0042409C" w:rsidRPr="007E5731" w:rsidRDefault="0042409C" w:rsidP="0042409C">
      <w:pPr>
        <w:spacing w:line="276" w:lineRule="auto"/>
        <w:jc w:val="both"/>
      </w:pPr>
    </w:p>
    <w:p w14:paraId="3F8831BF" w14:textId="77777777" w:rsidR="0042409C" w:rsidRPr="007E5731" w:rsidRDefault="0042409C" w:rsidP="0042409C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/>
          <w:b/>
          <w:color w:val="000000"/>
          <w:highlight w:val="lightGray"/>
        </w:rPr>
      </w:pPr>
      <w:r w:rsidRPr="007E5731">
        <w:rPr>
          <w:rFonts w:eastAsia="Times New Roman"/>
          <w:b/>
          <w:color w:val="000000"/>
          <w:highlight w:val="lightGray"/>
        </w:rPr>
        <w:t>DOTYCZĄCE BRAKU PODSTAW DO WYKLUCZENIA Z UDZIAŁU W POSTĘPOWANIU</w:t>
      </w:r>
    </w:p>
    <w:p w14:paraId="66E946E6" w14:textId="77777777" w:rsidR="0042409C" w:rsidRPr="007E5731" w:rsidRDefault="0042409C" w:rsidP="0042409C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nie podlegam wykluczeniu z postępowania na podstawie </w:t>
      </w:r>
      <w:r w:rsidRPr="007E5731">
        <w:rPr>
          <w:rFonts w:eastAsia="Times New Roman"/>
          <w:color w:val="000000"/>
        </w:rPr>
        <w:br/>
        <w:t xml:space="preserve">art. 108 ust 1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>.</w:t>
      </w:r>
    </w:p>
    <w:p w14:paraId="1E51CF95" w14:textId="77777777" w:rsidR="0042409C" w:rsidRDefault="0042409C" w:rsidP="0042409C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nie podlegam wykluczeniu z postępowania na podstawie art. 109 ust. 1 pkt. </w:t>
      </w:r>
      <w:r>
        <w:rPr>
          <w:rFonts w:eastAsia="Times New Roman"/>
          <w:color w:val="000000"/>
        </w:rPr>
        <w:t xml:space="preserve">1, </w:t>
      </w:r>
      <w:r w:rsidRPr="007E5731">
        <w:rPr>
          <w:rFonts w:eastAsia="Times New Roman"/>
          <w:color w:val="000000"/>
        </w:rPr>
        <w:t xml:space="preserve">4, 5, 7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>.</w:t>
      </w:r>
    </w:p>
    <w:p w14:paraId="43953B6E" w14:textId="77777777" w:rsidR="0042409C" w:rsidRPr="007E5731" w:rsidRDefault="0042409C" w:rsidP="0042409C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bookmarkStart w:id="10" w:name="_Hlk159238315"/>
      <w:r>
        <w:rPr>
          <w:rFonts w:eastAsia="Times New Roman"/>
          <w:color w:val="000000"/>
        </w:rPr>
        <w:t xml:space="preserve"> Oświadczam, że nie podlegam wykluczeniu z postępowania na podstawie </w:t>
      </w:r>
      <w:r w:rsidRPr="00A54711">
        <w:rPr>
          <w:rFonts w:eastAsia="Times New Roman"/>
          <w:color w:val="000000"/>
        </w:rPr>
        <w:t>art. 7 ust. 1 pkt. 1, 2 i 3 Ustawy z dnia 13 kwietnia 2022 r. o szczególnych rozwiązaniach w zakresie przeciwdziałania wspieraniu agresji na Ukrainę oraz służących ochronie bezpieczeństwa narodowego (</w:t>
      </w:r>
      <w:proofErr w:type="spellStart"/>
      <w:r w:rsidRPr="00A54711">
        <w:rPr>
          <w:rFonts w:eastAsia="Times New Roman"/>
          <w:color w:val="000000"/>
        </w:rPr>
        <w:t>t.j</w:t>
      </w:r>
      <w:proofErr w:type="spellEnd"/>
      <w:r w:rsidRPr="00A54711">
        <w:rPr>
          <w:rFonts w:eastAsia="Times New Roman"/>
          <w:color w:val="000000"/>
        </w:rPr>
        <w:t>. Dz. U. z 2023 r. poz. 129).</w:t>
      </w:r>
    </w:p>
    <w:bookmarkEnd w:id="10"/>
    <w:p w14:paraId="4F15BC8F" w14:textId="77777777" w:rsidR="0042409C" w:rsidRPr="007E5731" w:rsidRDefault="0042409C" w:rsidP="0042409C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 xml:space="preserve"> art. </w:t>
      </w:r>
    </w:p>
    <w:p w14:paraId="0FEF8C60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  <w:i/>
        </w:rPr>
        <w:t xml:space="preserve">(proszę podać mającą zastosowanie podstawę wykluczenia spośród wymienionych w art. 108 ust.1 lub art. 109 ust. 1 pkt 4 ustawy </w:t>
      </w:r>
      <w:proofErr w:type="spellStart"/>
      <w:r w:rsidRPr="007E5731">
        <w:rPr>
          <w:rFonts w:eastAsia="Times New Roman"/>
          <w:i/>
        </w:rPr>
        <w:t>Pzp</w:t>
      </w:r>
      <w:proofErr w:type="spellEnd"/>
      <w:r w:rsidRPr="007E5731">
        <w:rPr>
          <w:rFonts w:eastAsia="Times New Roman"/>
          <w:i/>
        </w:rPr>
        <w:t xml:space="preserve">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4986C54D" w14:textId="77777777" w:rsidTr="00FB78B6">
        <w:tc>
          <w:tcPr>
            <w:tcW w:w="9080" w:type="dxa"/>
          </w:tcPr>
          <w:p w14:paraId="73E8EADB" w14:textId="77777777" w:rsidR="0042409C" w:rsidRPr="007E5731" w:rsidRDefault="0042409C" w:rsidP="00FB78B6">
            <w:pPr>
              <w:spacing w:line="276" w:lineRule="auto"/>
              <w:jc w:val="both"/>
            </w:pPr>
          </w:p>
        </w:tc>
      </w:tr>
    </w:tbl>
    <w:p w14:paraId="524BEA9F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</w:p>
    <w:p w14:paraId="4574B2D3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Jednocześnie oświadczam, że w związku z ww. okolicznością, na podstawie art. 110 ust. 2 ustawy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2409C" w:rsidRPr="007E5731" w14:paraId="0FD0E817" w14:textId="77777777" w:rsidTr="00FB78B6">
        <w:tc>
          <w:tcPr>
            <w:tcW w:w="9080" w:type="dxa"/>
          </w:tcPr>
          <w:p w14:paraId="28FD130F" w14:textId="77777777" w:rsidR="0042409C" w:rsidRPr="007E5731" w:rsidRDefault="0042409C" w:rsidP="00FB78B6">
            <w:pPr>
              <w:spacing w:line="276" w:lineRule="auto"/>
              <w:jc w:val="both"/>
            </w:pPr>
          </w:p>
        </w:tc>
      </w:tr>
    </w:tbl>
    <w:p w14:paraId="5C647253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</w:rPr>
      </w:pPr>
    </w:p>
    <w:p w14:paraId="1482CE4B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  <w:i/>
        </w:rPr>
      </w:pPr>
    </w:p>
    <w:p w14:paraId="7930DB8C" w14:textId="77777777" w:rsidR="0042409C" w:rsidRPr="007E5731" w:rsidRDefault="0042409C" w:rsidP="0042409C">
      <w:pPr>
        <w:numPr>
          <w:ilvl w:val="0"/>
          <w:numId w:val="5"/>
        </w:numPr>
        <w:shd w:val="clear" w:color="auto" w:fill="BFBFBF"/>
        <w:spacing w:line="276" w:lineRule="auto"/>
        <w:ind w:left="567" w:hanging="567"/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OŚWIADCZENIE DOTYCZĄCE PODANYCH INFORMACJI:</w:t>
      </w:r>
    </w:p>
    <w:p w14:paraId="626394ED" w14:textId="77777777" w:rsidR="0042409C" w:rsidRPr="007E5731" w:rsidRDefault="0042409C" w:rsidP="0042409C">
      <w:pPr>
        <w:spacing w:line="276" w:lineRule="auto"/>
        <w:jc w:val="both"/>
        <w:rPr>
          <w:rFonts w:eastAsia="Times New Roman"/>
          <w:b/>
        </w:rPr>
      </w:pPr>
    </w:p>
    <w:p w14:paraId="215526BC" w14:textId="77777777" w:rsidR="0042409C" w:rsidRDefault="0042409C" w:rsidP="0042409C">
      <w:pPr>
        <w:widowControl w:val="0"/>
        <w:rPr>
          <w:rFonts w:eastAsia="Times New Roman"/>
          <w:b/>
        </w:rPr>
      </w:pPr>
      <w:r w:rsidRPr="007E5731">
        <w:rPr>
          <w:rFonts w:eastAsia="Times New Roman"/>
        </w:rPr>
        <w:t xml:space="preserve">Oświadczam, że wszystkie informacje podane w powyższych oświadczeniach są aktualne </w:t>
      </w:r>
      <w:r w:rsidRPr="007E5731">
        <w:rPr>
          <w:rFonts w:eastAsia="Times New Roman"/>
        </w:rPr>
        <w:br/>
        <w:t>i zgodne z prawdą oraz zostały przedstawione z pełną świadomością konsekwencji wprowadzenia zamawiającego w błąd przy przedstawianiu informacji.</w:t>
      </w:r>
      <w:bookmarkStart w:id="11" w:name="_Hlk75857005"/>
    </w:p>
    <w:p w14:paraId="5ABBBD95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6F64DB50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0B3E7245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75B26B40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3 do SWZ  SPZOZPM.DA(P)26.</w:t>
      </w:r>
      <w:r>
        <w:rPr>
          <w:rFonts w:eastAsia="Times New Roman"/>
          <w:b/>
        </w:rPr>
        <w:t>3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4</w:t>
      </w:r>
    </w:p>
    <w:bookmarkEnd w:id="11"/>
    <w:p w14:paraId="58C95A34" w14:textId="77777777" w:rsidR="0042409C" w:rsidRDefault="0042409C" w:rsidP="0042409C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14:paraId="3F9662B8" w14:textId="77777777" w:rsidR="0042409C" w:rsidRPr="002A0B66" w:rsidRDefault="0042409C" w:rsidP="0042409C">
      <w:pPr>
        <w:spacing w:after="160"/>
        <w:ind w:right="70"/>
        <w:jc w:val="both"/>
        <w:rPr>
          <w:rFonts w:eastAsia="Times New Roman"/>
          <w:sz w:val="22"/>
          <w:szCs w:val="22"/>
        </w:rPr>
      </w:pPr>
      <w:r w:rsidRPr="002A0B66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A0B66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2A0B66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</w:p>
    <w:p w14:paraId="075600EB" w14:textId="77777777" w:rsidR="0042409C" w:rsidRPr="002A0B66" w:rsidRDefault="0042409C" w:rsidP="0042409C">
      <w:pPr>
        <w:spacing w:after="160"/>
        <w:ind w:right="70"/>
        <w:jc w:val="both"/>
        <w:rPr>
          <w:rFonts w:eastAsia="Times New Roman"/>
          <w:b/>
          <w:sz w:val="22"/>
          <w:szCs w:val="22"/>
          <w:u w:val="single"/>
        </w:rPr>
      </w:pPr>
      <w:r w:rsidRPr="002A0B66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2A0B66">
        <w:rPr>
          <w:rFonts w:eastAsia="Times New Roman"/>
          <w:b/>
          <w:sz w:val="22"/>
          <w:szCs w:val="22"/>
          <w:u w:val="single"/>
        </w:rPr>
        <w:t xml:space="preserve">                </w:t>
      </w:r>
    </w:p>
    <w:p w14:paraId="096DE335" w14:textId="77777777" w:rsidR="0042409C" w:rsidRPr="002A0B66" w:rsidRDefault="0042409C" w:rsidP="0042409C">
      <w:pPr>
        <w:widowControl w:val="0"/>
        <w:suppressAutoHyphens/>
        <w:spacing w:line="100" w:lineRule="atLeast"/>
        <w:ind w:left="4963" w:hanging="1827"/>
        <w:rPr>
          <w:rFonts w:eastAsia="Times New Roman"/>
          <w:i/>
        </w:rPr>
      </w:pPr>
      <w:r w:rsidRPr="002A0B66">
        <w:rPr>
          <w:rFonts w:eastAsia="Times New Roman"/>
          <w:i/>
          <w:sz w:val="28"/>
          <w:szCs w:val="28"/>
        </w:rPr>
        <w:tab/>
      </w:r>
      <w:r w:rsidRPr="002A0B66">
        <w:rPr>
          <w:rFonts w:eastAsia="Times New Roman"/>
          <w:i/>
          <w:sz w:val="28"/>
          <w:szCs w:val="28"/>
        </w:rPr>
        <w:tab/>
        <w:t xml:space="preserve">   </w:t>
      </w:r>
      <w:r w:rsidRPr="002A0B66">
        <w:rPr>
          <w:rFonts w:eastAsia="Times New Roman"/>
          <w:i/>
          <w:sz w:val="28"/>
          <w:szCs w:val="28"/>
        </w:rPr>
        <w:tab/>
      </w:r>
      <w:r w:rsidRPr="002A0B66">
        <w:rPr>
          <w:lang w:eastAsia="en-US"/>
        </w:rPr>
        <w:br/>
      </w:r>
    </w:p>
    <w:p w14:paraId="57B225B2" w14:textId="77777777" w:rsidR="0042409C" w:rsidRPr="002A0B66" w:rsidRDefault="0042409C" w:rsidP="0042409C">
      <w:pPr>
        <w:rPr>
          <w:b/>
          <w:lang w:eastAsia="en-US"/>
        </w:rPr>
      </w:pPr>
      <w:r w:rsidRPr="002A0B66">
        <w:rPr>
          <w:b/>
          <w:lang w:eastAsia="en-US"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2A0B66" w14:paraId="513F6528" w14:textId="77777777" w:rsidTr="00FB78B6">
        <w:tc>
          <w:tcPr>
            <w:tcW w:w="9438" w:type="dxa"/>
          </w:tcPr>
          <w:p w14:paraId="685CF567" w14:textId="77777777" w:rsidR="0042409C" w:rsidRPr="002A0B66" w:rsidRDefault="0042409C" w:rsidP="00FB78B6">
            <w:pPr>
              <w:widowControl w:val="0"/>
              <w:suppressAutoHyphens/>
              <w:ind w:right="2068"/>
              <w:rPr>
                <w:rFonts w:eastAsia="Times New Roman"/>
                <w:i/>
              </w:rPr>
            </w:pPr>
          </w:p>
        </w:tc>
      </w:tr>
    </w:tbl>
    <w:p w14:paraId="08188939" w14:textId="77777777" w:rsidR="0042409C" w:rsidRPr="002A0B66" w:rsidRDefault="0042409C" w:rsidP="0042409C">
      <w:pPr>
        <w:ind w:right="2068"/>
        <w:rPr>
          <w:i/>
          <w:lang w:eastAsia="en-US"/>
        </w:rPr>
      </w:pPr>
      <w:r w:rsidRPr="002A0B66">
        <w:rPr>
          <w:i/>
          <w:lang w:eastAsia="en-US"/>
        </w:rPr>
        <w:t xml:space="preserve"> (pełna nazwa/firma, adres, w zależności od podmiotu: NIP/PESEL, KRS/</w:t>
      </w:r>
      <w:proofErr w:type="spellStart"/>
      <w:r w:rsidRPr="002A0B66">
        <w:rPr>
          <w:i/>
          <w:lang w:eastAsia="en-US"/>
        </w:rPr>
        <w:t>CEiDG</w:t>
      </w:r>
      <w:proofErr w:type="spellEnd"/>
      <w:r w:rsidRPr="002A0B66">
        <w:rPr>
          <w:i/>
          <w:lang w:eastAsia="en-US"/>
        </w:rPr>
        <w:t>*)</w:t>
      </w:r>
    </w:p>
    <w:p w14:paraId="30551372" w14:textId="77777777" w:rsidR="0042409C" w:rsidRPr="002A0B66" w:rsidRDefault="0042409C" w:rsidP="0042409C">
      <w:pPr>
        <w:rPr>
          <w:u w:val="single"/>
          <w:lang w:eastAsia="en-US"/>
        </w:rPr>
      </w:pPr>
    </w:p>
    <w:p w14:paraId="4AD7B7AF" w14:textId="77777777" w:rsidR="0042409C" w:rsidRPr="002A0B66" w:rsidRDefault="0042409C" w:rsidP="0042409C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0AE820D" w14:textId="77777777" w:rsidR="0042409C" w:rsidRPr="002A0B66" w:rsidRDefault="0042409C" w:rsidP="0042409C">
      <w:pPr>
        <w:rPr>
          <w:u w:val="single"/>
          <w:lang w:eastAsia="en-US"/>
        </w:rPr>
      </w:pPr>
    </w:p>
    <w:p w14:paraId="51BFFF85" w14:textId="77777777" w:rsidR="0042409C" w:rsidRPr="002A0B66" w:rsidRDefault="0042409C" w:rsidP="0042409C">
      <w:pPr>
        <w:rPr>
          <w:u w:val="single"/>
          <w:lang w:eastAsia="en-US"/>
        </w:rPr>
      </w:pPr>
      <w:r w:rsidRPr="002A0B66">
        <w:rPr>
          <w:u w:val="single"/>
          <w:lang w:eastAsia="en-US"/>
        </w:rPr>
        <w:t>reprezentowany przez:</w:t>
      </w:r>
    </w:p>
    <w:p w14:paraId="4DBA6024" w14:textId="77777777" w:rsidR="0042409C" w:rsidRPr="002A0B66" w:rsidRDefault="0042409C" w:rsidP="0042409C">
      <w:pPr>
        <w:rPr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2A0B66" w14:paraId="66B8695A" w14:textId="77777777" w:rsidTr="00FB78B6">
        <w:tc>
          <w:tcPr>
            <w:tcW w:w="9438" w:type="dxa"/>
          </w:tcPr>
          <w:p w14:paraId="02072238" w14:textId="77777777" w:rsidR="0042409C" w:rsidRPr="002A0B66" w:rsidRDefault="0042409C" w:rsidP="00FB78B6">
            <w:pPr>
              <w:widowControl w:val="0"/>
              <w:suppressAutoHyphens/>
              <w:ind w:right="2635"/>
              <w:rPr>
                <w:rFonts w:eastAsia="Times New Roman"/>
                <w:i/>
                <w:color w:val="FF0000"/>
              </w:rPr>
            </w:pPr>
          </w:p>
        </w:tc>
      </w:tr>
    </w:tbl>
    <w:p w14:paraId="4BAE8594" w14:textId="77777777" w:rsidR="0042409C" w:rsidRPr="002A0B66" w:rsidRDefault="0042409C" w:rsidP="0042409C">
      <w:pPr>
        <w:ind w:right="2635"/>
        <w:rPr>
          <w:i/>
          <w:lang w:eastAsia="en-US"/>
        </w:rPr>
      </w:pPr>
      <w:r w:rsidRPr="002A0B66">
        <w:rPr>
          <w:i/>
          <w:lang w:eastAsia="en-US"/>
        </w:rPr>
        <w:t xml:space="preserve"> (imię, nazwisko, stanowisko/podstawa do reprezentacji)</w:t>
      </w:r>
    </w:p>
    <w:p w14:paraId="01474E1E" w14:textId="77777777" w:rsidR="0042409C" w:rsidRPr="002A0B66" w:rsidRDefault="0042409C" w:rsidP="0042409C">
      <w:pPr>
        <w:rPr>
          <w:b/>
          <w:iCs/>
          <w:lang w:eastAsia="en-US"/>
        </w:rPr>
      </w:pPr>
    </w:p>
    <w:p w14:paraId="278C9616" w14:textId="77777777" w:rsidR="0042409C" w:rsidRPr="002A0B66" w:rsidRDefault="0042409C" w:rsidP="0042409C">
      <w:pPr>
        <w:spacing w:after="120" w:line="360" w:lineRule="auto"/>
        <w:jc w:val="center"/>
        <w:rPr>
          <w:b/>
          <w:lang w:eastAsia="en-US"/>
        </w:rPr>
      </w:pPr>
      <w:bookmarkStart w:id="12" w:name="_Hlk75526133"/>
      <w:r w:rsidRPr="002A0B66">
        <w:rPr>
          <w:b/>
          <w:u w:val="single"/>
          <w:lang w:eastAsia="en-US"/>
        </w:rPr>
        <w:t>Oświadczenie podmiotu udostępniającego zasoby</w:t>
      </w:r>
    </w:p>
    <w:p w14:paraId="5766A4E1" w14:textId="77777777" w:rsidR="0042409C" w:rsidRPr="002A0B66" w:rsidRDefault="0042409C" w:rsidP="0042409C">
      <w:pPr>
        <w:spacing w:line="360" w:lineRule="auto"/>
        <w:jc w:val="center"/>
        <w:rPr>
          <w:b/>
          <w:lang w:eastAsia="en-US"/>
        </w:rPr>
      </w:pPr>
      <w:r w:rsidRPr="002A0B66">
        <w:rPr>
          <w:b/>
          <w:lang w:eastAsia="en-US"/>
        </w:rPr>
        <w:t>składane na podstawie art. 125 ust. 5 ustawy</w:t>
      </w:r>
      <w:bookmarkEnd w:id="12"/>
      <w:r w:rsidRPr="002A0B66">
        <w:rPr>
          <w:b/>
          <w:lang w:eastAsia="en-US"/>
        </w:rPr>
        <w:t xml:space="preserve"> z dnia 11 września 2019 r. </w:t>
      </w:r>
    </w:p>
    <w:p w14:paraId="17D03DBF" w14:textId="77777777" w:rsidR="0042409C" w:rsidRPr="002A0B66" w:rsidRDefault="0042409C" w:rsidP="0042409C">
      <w:pPr>
        <w:spacing w:line="360" w:lineRule="auto"/>
        <w:jc w:val="center"/>
        <w:rPr>
          <w:b/>
          <w:u w:val="single"/>
          <w:lang w:eastAsia="en-US"/>
        </w:rPr>
      </w:pPr>
      <w:r w:rsidRPr="002A0B66">
        <w:rPr>
          <w:b/>
          <w:lang w:eastAsia="en-US"/>
        </w:rPr>
        <w:t xml:space="preserve"> Prawo zamówień publicznych (dalej jako: ustawa </w:t>
      </w:r>
      <w:proofErr w:type="spellStart"/>
      <w:r w:rsidRPr="002A0B66">
        <w:rPr>
          <w:b/>
          <w:lang w:eastAsia="en-US"/>
        </w:rPr>
        <w:t>Pzp</w:t>
      </w:r>
      <w:proofErr w:type="spellEnd"/>
      <w:r w:rsidRPr="002A0B66">
        <w:rPr>
          <w:b/>
          <w:lang w:eastAsia="en-US"/>
        </w:rPr>
        <w:t xml:space="preserve">), </w:t>
      </w:r>
    </w:p>
    <w:p w14:paraId="2ADD76B2" w14:textId="77777777" w:rsidR="0042409C" w:rsidRPr="007E5731" w:rsidRDefault="0042409C" w:rsidP="0042409C">
      <w:pPr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rFonts w:eastAsia="Times New Roman"/>
          <w:b/>
          <w:highlight w:val="lightGray"/>
          <w:u w:val="single"/>
          <w:lang w:eastAsia="ar-SA"/>
        </w:rPr>
      </w:pPr>
      <w:r w:rsidRPr="007E5731">
        <w:rPr>
          <w:rFonts w:eastAsia="Times New Roman"/>
          <w:b/>
          <w:highlight w:val="lightGray"/>
          <w:u w:val="single"/>
          <w:lang w:eastAsia="ar-SA"/>
        </w:rPr>
        <w:t>DOTYCZĄCE SPEŁNIENIA WARUNKÓW UDZIAŁU W POSTĘPOWANIU</w:t>
      </w:r>
    </w:p>
    <w:p w14:paraId="0D1F47E2" w14:textId="77777777" w:rsidR="0042409C" w:rsidRPr="0005273B" w:rsidRDefault="0042409C" w:rsidP="0042409C">
      <w:pPr>
        <w:spacing w:line="360" w:lineRule="auto"/>
        <w:jc w:val="center"/>
        <w:rPr>
          <w:rFonts w:eastAsia="Times New Roman"/>
        </w:rPr>
      </w:pPr>
      <w:r w:rsidRPr="002A0B66">
        <w:rPr>
          <w:lang w:eastAsia="en-US"/>
        </w:rPr>
        <w:t xml:space="preserve">Na potrzeby postępowania o udzielenie zamówienia publicznego pn. </w:t>
      </w:r>
      <w:bookmarkStart w:id="13" w:name="_Hlk75857132"/>
      <w:r>
        <w:rPr>
          <w:lang w:eastAsia="en-US"/>
        </w:rPr>
        <w:br/>
      </w: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bookmarkEnd w:id="13"/>
    <w:p w14:paraId="04156BF1" w14:textId="77777777" w:rsidR="0042409C" w:rsidRPr="00CB0F31" w:rsidRDefault="0042409C" w:rsidP="0042409C">
      <w:pPr>
        <w:spacing w:line="360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prowadzonego przez Samodzielny Publiczny Zakład Opieki Zdrowotnej Przychodnia Miejska w Józefowie ,oświadczam co następuje:</w:t>
      </w:r>
    </w:p>
    <w:p w14:paraId="44DAB0ED" w14:textId="77777777" w:rsidR="0042409C" w:rsidRPr="007E5731" w:rsidRDefault="0042409C" w:rsidP="0042409C">
      <w:pPr>
        <w:autoSpaceDE w:val="0"/>
        <w:spacing w:line="360" w:lineRule="auto"/>
        <w:contextualSpacing/>
        <w:jc w:val="both"/>
        <w:rPr>
          <w:rFonts w:eastAsia="Times New Roman"/>
          <w:highlight w:val="lightGray"/>
          <w:u w:val="single"/>
          <w:lang w:eastAsia="ar-SA"/>
        </w:rPr>
      </w:pPr>
      <w:r w:rsidRPr="007E5731">
        <w:rPr>
          <w:rFonts w:eastAsia="Times New Roman"/>
          <w:highlight w:val="lightGray"/>
          <w:u w:val="single"/>
          <w:lang w:eastAsia="ar-SA"/>
        </w:rPr>
        <w:t>Informacja dotycząca Podmiotu udostepniającego zasoby:</w:t>
      </w:r>
    </w:p>
    <w:p w14:paraId="14C24CAA" w14:textId="77777777" w:rsidR="0042409C" w:rsidRPr="002A0B66" w:rsidRDefault="0042409C" w:rsidP="0042409C">
      <w:pPr>
        <w:rPr>
          <w:rFonts w:eastAsia="Times New Roman"/>
        </w:rPr>
      </w:pPr>
      <w:r w:rsidRPr="002A0B66">
        <w:rPr>
          <w:rFonts w:eastAsia="Times New Roman"/>
        </w:rPr>
        <w:t xml:space="preserve">Oświadczam, że spełniam </w:t>
      </w:r>
      <w:r w:rsidRPr="002A0B66">
        <w:rPr>
          <w:rFonts w:eastAsia="Times New Roman"/>
          <w:i/>
        </w:rPr>
        <w:t>(</w:t>
      </w:r>
      <w:r w:rsidRPr="002A0B66">
        <w:rPr>
          <w:rFonts w:eastAsia="Times New Roman"/>
          <w:i/>
          <w:color w:val="000000"/>
        </w:rPr>
        <w:t>proszę postawić “X” przy właściwej odpowiedzi)</w:t>
      </w:r>
      <w:r w:rsidRPr="002A0B66">
        <w:rPr>
          <w:rFonts w:eastAsia="Times New Roman"/>
        </w:rPr>
        <w:t>:</w:t>
      </w:r>
    </w:p>
    <w:p w14:paraId="7D03E40E" w14:textId="77777777" w:rsidR="0042409C" w:rsidRPr="002A0B66" w:rsidRDefault="0042409C" w:rsidP="0042409C">
      <w:pPr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42409C" w:rsidRPr="002A0B66" w14:paraId="4F9AEDD7" w14:textId="77777777" w:rsidTr="00FB78B6">
        <w:tc>
          <w:tcPr>
            <w:tcW w:w="562" w:type="dxa"/>
          </w:tcPr>
          <w:p w14:paraId="1950E62C" w14:textId="77777777" w:rsidR="0042409C" w:rsidRPr="002A0B66" w:rsidRDefault="0042409C" w:rsidP="00FB78B6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05A3325E" w14:textId="77777777" w:rsidR="0042409C" w:rsidRPr="002A0B66" w:rsidRDefault="0042409C" w:rsidP="0042409C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lastRenderedPageBreak/>
        <w:t xml:space="preserve">warunek udziału w postępowaniu określony w ust. 2 pkt </w:t>
      </w:r>
      <w:r w:rsidRPr="007E5731">
        <w:rPr>
          <w:lang w:eastAsia="en-US"/>
        </w:rPr>
        <w:t>2</w:t>
      </w:r>
      <w:r w:rsidRPr="002A0B66">
        <w:rPr>
          <w:lang w:eastAsia="en-US"/>
        </w:rPr>
        <w:t xml:space="preserve"> w rozdziale </w:t>
      </w:r>
      <w:r w:rsidRPr="007E5731">
        <w:rPr>
          <w:lang w:eastAsia="en-US"/>
        </w:rPr>
        <w:t>IX</w:t>
      </w:r>
      <w:r w:rsidRPr="002A0B66">
        <w:rPr>
          <w:lang w:eastAsia="en-US"/>
        </w:rPr>
        <w:t xml:space="preserve"> Specyfikacji Warunków Zamówienia</w:t>
      </w:r>
    </w:p>
    <w:p w14:paraId="60CFEAC8" w14:textId="77777777" w:rsidR="0042409C" w:rsidRPr="007E5731" w:rsidRDefault="0042409C" w:rsidP="0042409C">
      <w:pPr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rFonts w:eastAsia="Times New Roman"/>
          <w:b/>
          <w:highlight w:val="lightGray"/>
          <w:u w:val="single"/>
          <w:lang w:eastAsia="ar-SA"/>
        </w:rPr>
      </w:pPr>
      <w:r w:rsidRPr="007E5731">
        <w:rPr>
          <w:rFonts w:eastAsia="Times New Roman"/>
          <w:b/>
          <w:highlight w:val="lightGray"/>
          <w:u w:val="single"/>
          <w:lang w:eastAsia="ar-SA"/>
        </w:rPr>
        <w:t>DOTYCZĄCE BRAKU PODSTAW DO WYKLUCZENIA Z UDZIAŁU W POSTĘPOWANIU</w:t>
      </w:r>
    </w:p>
    <w:p w14:paraId="236EE20F" w14:textId="77777777" w:rsidR="0042409C" w:rsidRPr="002A0B66" w:rsidRDefault="0042409C" w:rsidP="0042409C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nie podlegam wykluczeniu z postępowania na podstawie </w:t>
      </w:r>
      <w:r w:rsidRPr="002A0B66">
        <w:rPr>
          <w:rFonts w:eastAsia="Times New Roman"/>
          <w:lang w:eastAsia="ar-SA"/>
        </w:rPr>
        <w:br/>
        <w:t xml:space="preserve">art. 108 ust 1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>.</w:t>
      </w:r>
    </w:p>
    <w:p w14:paraId="6FE32666" w14:textId="77777777" w:rsidR="0042409C" w:rsidRDefault="0042409C" w:rsidP="0042409C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>Oświadczam, że nie podlegam wykluczeniu z postępowania na podstawie art. 109 ust. 1 pkt.</w:t>
      </w:r>
      <w:r>
        <w:rPr>
          <w:rFonts w:eastAsia="Times New Roman"/>
          <w:lang w:eastAsia="ar-SA"/>
        </w:rPr>
        <w:t xml:space="preserve"> 1, </w:t>
      </w:r>
      <w:r w:rsidRPr="002A0B66">
        <w:rPr>
          <w:rFonts w:eastAsia="Times New Roman"/>
          <w:lang w:eastAsia="ar-SA"/>
        </w:rPr>
        <w:t xml:space="preserve"> </w:t>
      </w:r>
      <w:r w:rsidRPr="007E5731">
        <w:rPr>
          <w:rFonts w:eastAsia="Times New Roman"/>
          <w:lang w:eastAsia="ar-SA"/>
        </w:rPr>
        <w:t>4, 5, 7</w:t>
      </w:r>
      <w:r w:rsidRPr="002A0B66">
        <w:rPr>
          <w:rFonts w:eastAsia="Times New Roman"/>
          <w:lang w:eastAsia="ar-SA"/>
        </w:rPr>
        <w:t xml:space="preserve">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>.</w:t>
      </w:r>
    </w:p>
    <w:p w14:paraId="784505CC" w14:textId="77777777" w:rsidR="0042409C" w:rsidRPr="00426797" w:rsidRDefault="0042409C" w:rsidP="0042409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eastAsia="Times New Roman"/>
          <w:lang w:eastAsia="ar-SA"/>
        </w:rPr>
      </w:pPr>
      <w:r w:rsidRPr="00426797">
        <w:rPr>
          <w:rFonts w:eastAsia="Times New Roman"/>
          <w:color w:val="000000"/>
        </w:rPr>
        <w:t>Oświadczam, że nie podlegam wykluczeniu z postępowania na podstawie art. 7 ust. 1 pkt. 1, 2 i 3 Ustawy z dnia 13 kwietnia 2022 r. o szczególnych rozwiązaniach w zakresie przeciwdziałania wspieraniu agresji na Ukrainę oraz służących ochronie bezpieczeństwa narodowego (</w:t>
      </w:r>
      <w:proofErr w:type="spellStart"/>
      <w:r w:rsidRPr="00426797">
        <w:rPr>
          <w:rFonts w:eastAsia="Times New Roman"/>
          <w:color w:val="000000"/>
        </w:rPr>
        <w:t>t.j</w:t>
      </w:r>
      <w:proofErr w:type="spellEnd"/>
      <w:r w:rsidRPr="00426797">
        <w:rPr>
          <w:rFonts w:eastAsia="Times New Roman"/>
          <w:color w:val="000000"/>
        </w:rPr>
        <w:t>. Dz. U. z 2023 r. poz. 129)</w:t>
      </w:r>
    </w:p>
    <w:p w14:paraId="0AFC4EEF" w14:textId="77777777" w:rsidR="0042409C" w:rsidRPr="002A0B66" w:rsidRDefault="0042409C" w:rsidP="0042409C">
      <w:pPr>
        <w:suppressAutoHyphens/>
        <w:spacing w:line="360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 </w:t>
      </w:r>
      <w:r w:rsidRPr="002A0B66">
        <w:rPr>
          <w:rFonts w:eastAsia="Times New Roman"/>
          <w:lang w:eastAsia="ar-SA"/>
        </w:rPr>
        <w:t xml:space="preserve">Oświadczam, że zachodzą w stosunku do mnie podstawy wykluczenia z postępowania na podstawie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 xml:space="preserve"> art. </w:t>
      </w:r>
    </w:p>
    <w:p w14:paraId="0C6CE8FD" w14:textId="77777777" w:rsidR="0042409C" w:rsidRPr="002A0B66" w:rsidRDefault="0042409C" w:rsidP="0042409C">
      <w:pPr>
        <w:spacing w:line="360" w:lineRule="auto"/>
        <w:jc w:val="both"/>
        <w:rPr>
          <w:lang w:eastAsia="en-US"/>
        </w:rPr>
      </w:pPr>
      <w:r w:rsidRPr="002A0B66">
        <w:rPr>
          <w:i/>
          <w:lang w:eastAsia="en-US"/>
        </w:rPr>
        <w:t xml:space="preserve">(proszę podać mającą zastosowanie podstawę wykluczenia spośród wymienionych w art. 108 ust.1 lub art. 109 ust. 1 pkt 4 ustawy </w:t>
      </w:r>
      <w:proofErr w:type="spellStart"/>
      <w:r w:rsidRPr="002A0B66">
        <w:rPr>
          <w:i/>
          <w:lang w:eastAsia="en-US"/>
        </w:rPr>
        <w:t>Pzp</w:t>
      </w:r>
      <w:proofErr w:type="spellEnd"/>
      <w:r w:rsidRPr="002A0B66">
        <w:rPr>
          <w:i/>
          <w:lang w:eastAsia="en-US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2A0B66" w14:paraId="42D2DEE7" w14:textId="77777777" w:rsidTr="00FB78B6">
        <w:tc>
          <w:tcPr>
            <w:tcW w:w="9438" w:type="dxa"/>
          </w:tcPr>
          <w:p w14:paraId="4932F44C" w14:textId="77777777" w:rsidR="0042409C" w:rsidRPr="002A0B66" w:rsidRDefault="0042409C" w:rsidP="00FB78B6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2EBE0ED9" w14:textId="77777777" w:rsidR="0042409C" w:rsidRPr="002A0B66" w:rsidRDefault="0042409C" w:rsidP="0042409C">
      <w:pPr>
        <w:spacing w:line="360" w:lineRule="auto"/>
        <w:jc w:val="both"/>
        <w:rPr>
          <w:lang w:eastAsia="en-US"/>
        </w:rPr>
      </w:pPr>
    </w:p>
    <w:p w14:paraId="4C4C66E2" w14:textId="77777777" w:rsidR="0042409C" w:rsidRPr="002A0B66" w:rsidRDefault="0042409C" w:rsidP="0042409C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Jednocześnie oświadczam, że w związku z ww. okolicznością, na podstawie art. 110 ust. 2 ustawy </w:t>
      </w:r>
      <w:proofErr w:type="spellStart"/>
      <w:r w:rsidRPr="002A0B66">
        <w:rPr>
          <w:lang w:eastAsia="en-US"/>
        </w:rPr>
        <w:t>Pzp</w:t>
      </w:r>
      <w:proofErr w:type="spellEnd"/>
      <w:r w:rsidRPr="002A0B66">
        <w:rPr>
          <w:lang w:eastAsia="en-US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2A0B66" w14:paraId="55B7080A" w14:textId="77777777" w:rsidTr="00FB78B6">
        <w:tc>
          <w:tcPr>
            <w:tcW w:w="9438" w:type="dxa"/>
          </w:tcPr>
          <w:p w14:paraId="2A13D3F4" w14:textId="77777777" w:rsidR="0042409C" w:rsidRPr="002A0B66" w:rsidRDefault="0042409C" w:rsidP="00FB78B6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69BC3DA6" w14:textId="77777777" w:rsidR="0042409C" w:rsidRPr="002A0B66" w:rsidRDefault="0042409C" w:rsidP="0042409C">
      <w:pPr>
        <w:spacing w:line="360" w:lineRule="auto"/>
        <w:jc w:val="both"/>
        <w:rPr>
          <w:lang w:eastAsia="en-US"/>
        </w:rPr>
      </w:pPr>
    </w:p>
    <w:p w14:paraId="7595F739" w14:textId="77777777" w:rsidR="0042409C" w:rsidRPr="002A0B66" w:rsidRDefault="0042409C" w:rsidP="0042409C">
      <w:pPr>
        <w:shd w:val="clear" w:color="auto" w:fill="BFBFBF"/>
        <w:spacing w:line="360" w:lineRule="auto"/>
        <w:jc w:val="both"/>
        <w:rPr>
          <w:b/>
          <w:lang w:eastAsia="en-US"/>
        </w:rPr>
      </w:pPr>
      <w:r w:rsidRPr="002A0B66">
        <w:rPr>
          <w:b/>
          <w:lang w:eastAsia="en-US"/>
        </w:rPr>
        <w:t>OŚWIADCZENIE DOTYCZĄCE PODANYCH INFORMACJI:</w:t>
      </w:r>
    </w:p>
    <w:p w14:paraId="153A3175" w14:textId="77777777" w:rsidR="0042409C" w:rsidRPr="002A0B66" w:rsidRDefault="0042409C" w:rsidP="0042409C">
      <w:pPr>
        <w:spacing w:line="360" w:lineRule="auto"/>
        <w:jc w:val="both"/>
        <w:rPr>
          <w:b/>
          <w:lang w:eastAsia="en-US"/>
        </w:rPr>
      </w:pPr>
    </w:p>
    <w:p w14:paraId="748810C5" w14:textId="77777777" w:rsidR="0042409C" w:rsidRPr="002A0B66" w:rsidRDefault="0042409C" w:rsidP="0042409C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Oświadczam, że wszystkie informacje podane w powyższych oświadczeniach są aktualne </w:t>
      </w:r>
      <w:r w:rsidRPr="002A0B66">
        <w:rPr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2F84968" w14:textId="77777777" w:rsidR="0042409C" w:rsidRPr="002A0B66" w:rsidRDefault="0042409C" w:rsidP="0042409C">
      <w:pPr>
        <w:jc w:val="right"/>
        <w:rPr>
          <w:b/>
          <w:lang w:eastAsia="en-US"/>
        </w:rPr>
      </w:pPr>
    </w:p>
    <w:p w14:paraId="2A24EDBB" w14:textId="77777777" w:rsidR="0042409C" w:rsidRPr="002A0B66" w:rsidRDefault="0042409C" w:rsidP="0042409C">
      <w:pPr>
        <w:jc w:val="right"/>
        <w:rPr>
          <w:b/>
          <w:lang w:eastAsia="en-US"/>
        </w:rPr>
      </w:pPr>
    </w:p>
    <w:p w14:paraId="65C0D554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  <w:i/>
        </w:rPr>
      </w:pPr>
    </w:p>
    <w:p w14:paraId="31C4F2C6" w14:textId="77777777" w:rsidR="0042409C" w:rsidRPr="007E5731" w:rsidRDefault="0042409C" w:rsidP="0042409C">
      <w:pPr>
        <w:spacing w:line="360" w:lineRule="auto"/>
        <w:jc w:val="right"/>
        <w:rPr>
          <w:rFonts w:eastAsia="Times New Roman"/>
        </w:rPr>
      </w:pPr>
    </w:p>
    <w:p w14:paraId="6BA2680C" w14:textId="77777777" w:rsidR="0042409C" w:rsidRPr="007E5731" w:rsidRDefault="0042409C" w:rsidP="0042409C">
      <w:pPr>
        <w:widowControl w:val="0"/>
        <w:ind w:left="7080"/>
        <w:rPr>
          <w:rFonts w:eastAsia="Times New Roman"/>
          <w:b/>
        </w:rPr>
      </w:pPr>
    </w:p>
    <w:p w14:paraId="507E978F" w14:textId="77777777" w:rsidR="0042409C" w:rsidRPr="007E5731" w:rsidRDefault="0042409C" w:rsidP="0042409C">
      <w:pPr>
        <w:widowControl w:val="0"/>
        <w:ind w:left="7080"/>
        <w:rPr>
          <w:rFonts w:eastAsia="Times New Roman"/>
          <w:b/>
        </w:rPr>
      </w:pPr>
    </w:p>
    <w:p w14:paraId="238924E3" w14:textId="77777777" w:rsidR="0042409C" w:rsidRPr="007E5731" w:rsidRDefault="0042409C" w:rsidP="0042409C">
      <w:pPr>
        <w:widowControl w:val="0"/>
        <w:ind w:left="7080"/>
        <w:rPr>
          <w:rFonts w:eastAsia="Times New Roman"/>
          <w:b/>
        </w:rPr>
      </w:pPr>
    </w:p>
    <w:p w14:paraId="5F58ED6F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</w:p>
    <w:p w14:paraId="71999469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</w:p>
    <w:p w14:paraId="2BDF7F39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</w:p>
    <w:p w14:paraId="382089F2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br/>
      </w:r>
    </w:p>
    <w:p w14:paraId="5358D364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  <w:r>
        <w:rPr>
          <w:rFonts w:eastAsia="Times New Roman"/>
          <w:b/>
        </w:rPr>
        <w:br/>
      </w:r>
    </w:p>
    <w:p w14:paraId="11B2924D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</w:p>
    <w:p w14:paraId="0AA347D4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</w:p>
    <w:p w14:paraId="350737CE" w14:textId="77777777" w:rsidR="0042409C" w:rsidRDefault="0042409C" w:rsidP="0042409C">
      <w:pPr>
        <w:widowControl w:val="0"/>
        <w:ind w:left="7080"/>
        <w:rPr>
          <w:rFonts w:eastAsia="Times New Roman"/>
          <w:b/>
        </w:rPr>
      </w:pPr>
    </w:p>
    <w:p w14:paraId="70F49E9E" w14:textId="77777777" w:rsidR="0042409C" w:rsidRDefault="0042409C" w:rsidP="0042409C">
      <w:pPr>
        <w:rPr>
          <w:rFonts w:eastAsia="Times New Roman"/>
          <w:b/>
          <w:i/>
        </w:rPr>
      </w:pPr>
    </w:p>
    <w:p w14:paraId="737609DB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3A do SWZ  SPZOZPM.DA(P)26.</w:t>
      </w:r>
      <w:r>
        <w:rPr>
          <w:rFonts w:eastAsia="Times New Roman"/>
          <w:b/>
        </w:rPr>
        <w:t>3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4</w:t>
      </w:r>
    </w:p>
    <w:p w14:paraId="12651D82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</w:p>
    <w:p w14:paraId="4C29BCF2" w14:textId="77777777" w:rsidR="0042409C" w:rsidRPr="007E5731" w:rsidRDefault="0042409C" w:rsidP="0042409C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78427D02" w14:textId="77777777" w:rsidR="0042409C" w:rsidRDefault="0042409C" w:rsidP="0042409C">
      <w:pPr>
        <w:jc w:val="both"/>
        <w:rPr>
          <w:b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sz w:val="22"/>
          <w:szCs w:val="22"/>
          <w:u w:val="single"/>
        </w:rPr>
        <w:t xml:space="preserve">             </w:t>
      </w:r>
      <w:r w:rsidRPr="00726497">
        <w:rPr>
          <w:rFonts w:eastAsia="Times New Roman"/>
          <w:b/>
          <w:szCs w:val="20"/>
          <w:u w:val="single"/>
        </w:rPr>
        <w:t xml:space="preserve">   </w:t>
      </w:r>
    </w:p>
    <w:p w14:paraId="29C2A18D" w14:textId="77777777" w:rsidR="0042409C" w:rsidRDefault="0042409C" w:rsidP="0042409C">
      <w:pPr>
        <w:spacing w:line="360" w:lineRule="auto"/>
        <w:jc w:val="center"/>
        <w:rPr>
          <w:rFonts w:ascii="Arial" w:hAnsi="Arial" w:cs="Arial"/>
          <w:b/>
        </w:rPr>
      </w:pPr>
    </w:p>
    <w:p w14:paraId="2ABC6063" w14:textId="77777777" w:rsidR="0042409C" w:rsidRPr="0005273B" w:rsidRDefault="0042409C" w:rsidP="0042409C">
      <w:pPr>
        <w:spacing w:line="360" w:lineRule="auto"/>
        <w:jc w:val="center"/>
        <w:rPr>
          <w:rFonts w:eastAsia="Times New Roman"/>
        </w:rPr>
      </w:pPr>
      <w:r w:rsidRPr="007E5731">
        <w:rPr>
          <w:b/>
        </w:rPr>
        <w:t xml:space="preserve">ZOBOWIĄZANIE PODMIOTU </w:t>
      </w:r>
      <w:r w:rsidRPr="007E5731">
        <w:rPr>
          <w:b/>
        </w:rPr>
        <w:br/>
        <w:t xml:space="preserve">do oddania do dyspozycji Wykonawcy niezbędnych zasobów na potrzeby realizacji zamówienia pn. </w:t>
      </w:r>
      <w:r>
        <w:rPr>
          <w:b/>
        </w:rPr>
        <w:br/>
      </w: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p w14:paraId="17CA785B" w14:textId="77777777" w:rsidR="0042409C" w:rsidRPr="007E5731" w:rsidRDefault="0042409C" w:rsidP="0042409C">
      <w:pPr>
        <w:jc w:val="center"/>
      </w:pPr>
    </w:p>
    <w:p w14:paraId="4D77EBFC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  <w:iCs/>
          <w:color w:val="000000"/>
        </w:rPr>
        <w:t xml:space="preserve">UWAGA: </w:t>
      </w:r>
    </w:p>
    <w:p w14:paraId="0CA513D8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i/>
          <w:iCs/>
          <w:color w:val="000000"/>
        </w:rPr>
        <w:t xml:space="preserve">=&gt; Zamiast niniejszego Formularza można przedstawić inne dokumenty, w szczególności: </w:t>
      </w:r>
    </w:p>
    <w:p w14:paraId="33F6EB29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•  zobowiązanie podmiotu, o którym mowa w art. 118 ust. 3 ustawy </w:t>
      </w:r>
      <w:proofErr w:type="spellStart"/>
      <w:r w:rsidRPr="007E5731">
        <w:rPr>
          <w:i/>
          <w:iCs/>
          <w:color w:val="000000"/>
        </w:rPr>
        <w:t>Pzp</w:t>
      </w:r>
      <w:proofErr w:type="spellEnd"/>
      <w:r w:rsidRPr="007E5731">
        <w:rPr>
          <w:i/>
          <w:iCs/>
          <w:color w:val="000000"/>
        </w:rPr>
        <w:t xml:space="preserve"> </w:t>
      </w:r>
    </w:p>
    <w:p w14:paraId="22A84562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•  dokumenty określające: </w:t>
      </w:r>
    </w:p>
    <w:p w14:paraId="2C7A9100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1) zakres dostępnych Wykonawcy zasobów podmiotu udostępniającego zasoby, </w:t>
      </w:r>
    </w:p>
    <w:p w14:paraId="75198304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</w:rPr>
      </w:pPr>
      <w:r w:rsidRPr="007E5731">
        <w:rPr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14:paraId="6EC41E5F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</w:rPr>
      </w:pPr>
      <w:r w:rsidRPr="007E5731">
        <w:rPr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74CE0E55" w14:textId="77777777" w:rsidR="0042409C" w:rsidRPr="007E5731" w:rsidRDefault="0042409C" w:rsidP="0042409C">
      <w:pPr>
        <w:spacing w:line="288" w:lineRule="auto"/>
        <w:ind w:right="-286"/>
      </w:pPr>
      <w:r w:rsidRPr="007E5731">
        <w:rPr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0A0A473F" w14:textId="77777777" w:rsidTr="00FB78B6">
        <w:trPr>
          <w:trHeight w:val="600"/>
        </w:trPr>
        <w:tc>
          <w:tcPr>
            <w:tcW w:w="9438" w:type="dxa"/>
          </w:tcPr>
          <w:p w14:paraId="2008BB68" w14:textId="77777777" w:rsidR="0042409C" w:rsidRPr="007E5731" w:rsidRDefault="0042409C" w:rsidP="00FB78B6">
            <w:pPr>
              <w:ind w:right="2635"/>
              <w:rPr>
                <w:i/>
              </w:rPr>
            </w:pPr>
          </w:p>
        </w:tc>
      </w:tr>
    </w:tbl>
    <w:p w14:paraId="475BF3C8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</w:rPr>
        <w:t xml:space="preserve">  (pełna nazwa/firma, adres, 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 xml:space="preserve"> </w:t>
      </w:r>
      <w:r w:rsidRPr="007E5731">
        <w:rPr>
          <w:i/>
          <w:iCs/>
          <w:color w:val="000000"/>
        </w:rPr>
        <w:t xml:space="preserve"> </w:t>
      </w:r>
      <w:r w:rsidRPr="007E5731">
        <w:rPr>
          <w:i/>
        </w:rPr>
        <w:t>podmiotu n</w:t>
      </w:r>
      <w:r w:rsidRPr="007E5731">
        <w:rPr>
          <w:i/>
          <w:iCs/>
          <w:color w:val="000000"/>
        </w:rPr>
        <w:t>a zasobach którego polega Wykonawca)</w:t>
      </w:r>
    </w:p>
    <w:p w14:paraId="2DA42CD4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76370C60" w14:textId="77777777" w:rsidTr="00FB78B6">
        <w:trPr>
          <w:trHeight w:val="600"/>
        </w:trPr>
        <w:tc>
          <w:tcPr>
            <w:tcW w:w="9438" w:type="dxa"/>
          </w:tcPr>
          <w:p w14:paraId="0E588D72" w14:textId="77777777" w:rsidR="0042409C" w:rsidRPr="007E5731" w:rsidRDefault="0042409C" w:rsidP="00FB78B6">
            <w:pPr>
              <w:ind w:right="2635"/>
              <w:rPr>
                <w:i/>
              </w:rPr>
            </w:pPr>
          </w:p>
        </w:tc>
      </w:tr>
    </w:tbl>
    <w:p w14:paraId="38E2C765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14:paraId="6F0845BB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lastRenderedPageBreak/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5002316E" w14:textId="77777777" w:rsidTr="00FB78B6">
        <w:trPr>
          <w:trHeight w:val="600"/>
        </w:trPr>
        <w:tc>
          <w:tcPr>
            <w:tcW w:w="9438" w:type="dxa"/>
          </w:tcPr>
          <w:p w14:paraId="2B68012F" w14:textId="77777777" w:rsidR="0042409C" w:rsidRPr="007E5731" w:rsidRDefault="0042409C" w:rsidP="00FB78B6">
            <w:pPr>
              <w:ind w:right="2635"/>
              <w:rPr>
                <w:i/>
              </w:rPr>
            </w:pPr>
            <w:bookmarkStart w:id="14" w:name="_Hlk68859644"/>
          </w:p>
        </w:tc>
      </w:tr>
      <w:bookmarkEnd w:id="14"/>
    </w:tbl>
    <w:p w14:paraId="7F2F1C21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4D570FA7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7E5731">
        <w:rPr>
          <w:color w:val="000000"/>
        </w:rPr>
        <w:t>przy wykonywaniu zamówienia pod nazwą:</w:t>
      </w:r>
    </w:p>
    <w:p w14:paraId="200068A4" w14:textId="77777777" w:rsidR="0042409C" w:rsidRPr="0005273B" w:rsidRDefault="0042409C" w:rsidP="0042409C">
      <w:pPr>
        <w:spacing w:line="360" w:lineRule="auto"/>
        <w:jc w:val="center"/>
        <w:rPr>
          <w:rFonts w:eastAsia="Times New Roman"/>
        </w:rPr>
      </w:pP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p w14:paraId="4ABB0F6E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054BBD1D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oświadczam, iż: </w:t>
      </w:r>
    </w:p>
    <w:p w14:paraId="45A2C652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3FFE6FF9" w14:textId="77777777" w:rsidTr="00FB78B6">
        <w:trPr>
          <w:trHeight w:val="600"/>
        </w:trPr>
        <w:tc>
          <w:tcPr>
            <w:tcW w:w="9080" w:type="dxa"/>
          </w:tcPr>
          <w:p w14:paraId="109F07E4" w14:textId="77777777" w:rsidR="0042409C" w:rsidRPr="007E5731" w:rsidRDefault="0042409C" w:rsidP="00FB78B6">
            <w:pPr>
              <w:ind w:right="2635"/>
              <w:rPr>
                <w:i/>
              </w:rPr>
            </w:pPr>
            <w:bookmarkStart w:id="15" w:name="_Hlk68859706"/>
            <w:r w:rsidRPr="007E573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bookmarkEnd w:id="15"/>
    <w:p w14:paraId="1F1A7B80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  <w:iCs/>
          <w:color w:val="000000"/>
        </w:rPr>
        <w:t>( należy podać informacje umożliwiające ocenę spełnienia warunków przez udostępniane zasoby)</w:t>
      </w:r>
    </w:p>
    <w:p w14:paraId="5600A162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2A118938" w14:textId="77777777" w:rsidTr="00FB78B6">
        <w:trPr>
          <w:trHeight w:val="600"/>
        </w:trPr>
        <w:tc>
          <w:tcPr>
            <w:tcW w:w="9080" w:type="dxa"/>
          </w:tcPr>
          <w:p w14:paraId="713C1C2B" w14:textId="77777777" w:rsidR="0042409C" w:rsidRPr="007E5731" w:rsidRDefault="0042409C" w:rsidP="00FB78B6">
            <w:pPr>
              <w:ind w:right="2635"/>
              <w:rPr>
                <w:i/>
              </w:rPr>
            </w:pPr>
          </w:p>
        </w:tc>
      </w:tr>
    </w:tbl>
    <w:p w14:paraId="7DC9FCE3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</w:pPr>
    </w:p>
    <w:p w14:paraId="48F77E9C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5C54723A" w14:textId="77777777" w:rsidTr="00FB78B6">
        <w:trPr>
          <w:trHeight w:val="600"/>
        </w:trPr>
        <w:tc>
          <w:tcPr>
            <w:tcW w:w="9080" w:type="dxa"/>
          </w:tcPr>
          <w:p w14:paraId="59C1011C" w14:textId="77777777" w:rsidR="0042409C" w:rsidRPr="007E5731" w:rsidRDefault="0042409C" w:rsidP="00FB78B6">
            <w:pPr>
              <w:ind w:right="2635"/>
              <w:rPr>
                <w:i/>
              </w:rPr>
            </w:pPr>
          </w:p>
        </w:tc>
      </w:tr>
    </w:tbl>
    <w:p w14:paraId="2EAEF9DB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</w:pPr>
    </w:p>
    <w:p w14:paraId="09B417C9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</w:pPr>
      <w:r w:rsidRPr="007E5731"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10A5B989" w14:textId="77777777" w:rsidTr="00FB78B6">
        <w:trPr>
          <w:trHeight w:val="600"/>
        </w:trPr>
        <w:tc>
          <w:tcPr>
            <w:tcW w:w="9080" w:type="dxa"/>
          </w:tcPr>
          <w:p w14:paraId="5D012999" w14:textId="77777777" w:rsidR="0042409C" w:rsidRPr="007E5731" w:rsidRDefault="0042409C" w:rsidP="00FB78B6">
            <w:pPr>
              <w:ind w:right="2635"/>
              <w:rPr>
                <w:i/>
              </w:rPr>
            </w:pPr>
          </w:p>
        </w:tc>
      </w:tr>
    </w:tbl>
    <w:p w14:paraId="40CB8646" w14:textId="77777777" w:rsidR="0042409C" w:rsidRPr="007E5731" w:rsidRDefault="0042409C" w:rsidP="0042409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5AEB0C89" w14:textId="77777777" w:rsidR="0042409C" w:rsidRPr="007E5731" w:rsidRDefault="0042409C" w:rsidP="0042409C">
      <w:pPr>
        <w:pStyle w:val="Zwykytekst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b/>
          <w:sz w:val="24"/>
          <w:szCs w:val="24"/>
        </w:rPr>
        <w:t>Oświadczam</w:t>
      </w:r>
      <w:r w:rsidRPr="007E5731">
        <w:rPr>
          <w:rFonts w:ascii="Times New Roman" w:hAnsi="Times New Roman" w:cs="Times New Roman"/>
          <w:sz w:val="24"/>
          <w:szCs w:val="24"/>
        </w:rPr>
        <w:t xml:space="preserve">, że dokumenty dotyczące </w:t>
      </w:r>
      <w:r w:rsidRPr="007E5731">
        <w:rPr>
          <w:rFonts w:ascii="Times New Roman" w:hAnsi="Times New Roman" w:cs="Times New Roman"/>
          <w:iCs/>
          <w:sz w:val="24"/>
          <w:szCs w:val="24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iCs/>
          <w:sz w:val="24"/>
          <w:szCs w:val="24"/>
        </w:rPr>
        <w:t xml:space="preserve">są dostępne za pomocą bezpłatnych i ogólnodostępnych baz danych: </w:t>
      </w:r>
    </w:p>
    <w:p w14:paraId="064CCD33" w14:textId="77777777" w:rsidR="0042409C" w:rsidRPr="007E5731" w:rsidRDefault="0042409C" w:rsidP="0042409C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2F63F9D3" w14:textId="77777777" w:rsidTr="00FB78B6">
        <w:trPr>
          <w:trHeight w:val="600"/>
        </w:trPr>
        <w:tc>
          <w:tcPr>
            <w:tcW w:w="9080" w:type="dxa"/>
          </w:tcPr>
          <w:p w14:paraId="4B68C072" w14:textId="77777777" w:rsidR="0042409C" w:rsidRPr="007E5731" w:rsidRDefault="0042409C" w:rsidP="00FB78B6">
            <w:pPr>
              <w:ind w:right="2635"/>
              <w:rPr>
                <w:i/>
              </w:rPr>
            </w:pPr>
            <w:r w:rsidRPr="007E5731">
              <w:rPr>
                <w:color w:val="000000"/>
              </w:rPr>
              <w:t xml:space="preserve"> </w:t>
            </w:r>
          </w:p>
          <w:p w14:paraId="0CABA19F" w14:textId="77777777" w:rsidR="0042409C" w:rsidRPr="007E5731" w:rsidRDefault="0042409C" w:rsidP="00FB78B6">
            <w:pPr>
              <w:ind w:right="2635"/>
              <w:rPr>
                <w:i/>
              </w:rPr>
            </w:pPr>
          </w:p>
        </w:tc>
      </w:tr>
    </w:tbl>
    <w:p w14:paraId="2973DBCF" w14:textId="77777777" w:rsidR="0042409C" w:rsidRPr="007E5731" w:rsidRDefault="0042409C" w:rsidP="0042409C">
      <w:pPr>
        <w:widowControl w:val="0"/>
        <w:suppressAutoHyphens/>
        <w:jc w:val="both"/>
        <w:rPr>
          <w:rFonts w:eastAsia="Times New Roman"/>
        </w:rPr>
      </w:pPr>
      <w:r w:rsidRPr="007E5731">
        <w:rPr>
          <w:i/>
          <w:iCs/>
          <w:color w:val="000000"/>
        </w:rPr>
        <w:t xml:space="preserve">   (należy wskazać dane umożliwiające dostęp do tych dokumentów)</w:t>
      </w:r>
    </w:p>
    <w:p w14:paraId="5CC46AF7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</w:p>
    <w:p w14:paraId="76486C9B" w14:textId="77777777" w:rsidR="0042409C" w:rsidRPr="007E5731" w:rsidRDefault="0042409C" w:rsidP="0042409C">
      <w:pPr>
        <w:jc w:val="right"/>
        <w:rPr>
          <w:rFonts w:eastAsia="Times New Roman"/>
          <w:b/>
          <w:iCs/>
        </w:rPr>
      </w:pPr>
    </w:p>
    <w:p w14:paraId="537B5F35" w14:textId="77777777" w:rsidR="0042409C" w:rsidRPr="007E5731" w:rsidRDefault="0042409C" w:rsidP="0042409C">
      <w:pPr>
        <w:jc w:val="right"/>
        <w:rPr>
          <w:rFonts w:eastAsia="Times New Roman"/>
          <w:b/>
          <w:i/>
        </w:rPr>
      </w:pPr>
    </w:p>
    <w:p w14:paraId="3F00597B" w14:textId="77777777" w:rsidR="0042409C" w:rsidRPr="007E5731" w:rsidRDefault="0042409C" w:rsidP="0042409C">
      <w:pPr>
        <w:rPr>
          <w:rFonts w:eastAsia="Times New Roman"/>
          <w:b/>
          <w:i/>
        </w:rPr>
      </w:pPr>
      <w:bookmarkStart w:id="16" w:name="_heading=h.30j0zll" w:colFirst="0" w:colLast="0"/>
      <w:bookmarkEnd w:id="16"/>
    </w:p>
    <w:p w14:paraId="0B75ACBD" w14:textId="77777777" w:rsidR="0042409C" w:rsidRPr="007E5731" w:rsidRDefault="0042409C" w:rsidP="0042409C">
      <w:pPr>
        <w:jc w:val="right"/>
        <w:rPr>
          <w:rFonts w:eastAsia="Times New Roman"/>
          <w:b/>
          <w:i/>
        </w:rPr>
      </w:pPr>
    </w:p>
    <w:p w14:paraId="3C707519" w14:textId="77777777" w:rsidR="0042409C" w:rsidRPr="007E5731" w:rsidRDefault="0042409C" w:rsidP="0042409C">
      <w:pPr>
        <w:jc w:val="right"/>
        <w:rPr>
          <w:rFonts w:eastAsia="Times New Roman"/>
          <w:b/>
          <w:i/>
        </w:rPr>
      </w:pPr>
    </w:p>
    <w:p w14:paraId="414920E4" w14:textId="77777777" w:rsidR="0042409C" w:rsidRDefault="0042409C" w:rsidP="0042409C">
      <w:pPr>
        <w:rPr>
          <w:rFonts w:eastAsia="Times New Roman"/>
          <w:b/>
          <w:i/>
        </w:rPr>
      </w:pPr>
    </w:p>
    <w:p w14:paraId="2D7F9861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13059B01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59184011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125EA9B0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54A092C9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2F2C1EA9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4AA0F39D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4 do SWZ  SPZOZPM.DA(P)26.</w:t>
      </w:r>
      <w:r>
        <w:rPr>
          <w:rFonts w:eastAsia="Times New Roman"/>
          <w:b/>
        </w:rPr>
        <w:t>3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4</w:t>
      </w:r>
    </w:p>
    <w:p w14:paraId="1BAEAD0C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</w:p>
    <w:p w14:paraId="17316520" w14:textId="77777777" w:rsidR="0042409C" w:rsidRPr="007E5731" w:rsidRDefault="0042409C" w:rsidP="0042409C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5D014634" w14:textId="77777777" w:rsidR="0042409C" w:rsidRDefault="0042409C" w:rsidP="0042409C">
      <w:pPr>
        <w:rPr>
          <w:rFonts w:eastAsia="Times New Roman"/>
          <w:b/>
          <w:color w:val="FF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Dokument należy wypełnić poprzez uzupełnienie poszczególnych tabel              </w:t>
      </w:r>
    </w:p>
    <w:p w14:paraId="14EF20F8" w14:textId="77777777" w:rsidR="0042409C" w:rsidRPr="007E5731" w:rsidRDefault="0042409C" w:rsidP="0042409C">
      <w:pPr>
        <w:rPr>
          <w:b/>
          <w:bCs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 </w:t>
      </w:r>
    </w:p>
    <w:p w14:paraId="34D08909" w14:textId="77777777" w:rsidR="0042409C" w:rsidRPr="007E5731" w:rsidRDefault="0042409C" w:rsidP="0042409C">
      <w:pPr>
        <w:rPr>
          <w:b/>
          <w:i/>
          <w:sz w:val="22"/>
          <w:szCs w:val="22"/>
        </w:rPr>
      </w:pPr>
      <w:r w:rsidRPr="007E5731">
        <w:rPr>
          <w:b/>
          <w:bCs/>
          <w:sz w:val="22"/>
          <w:szCs w:val="22"/>
        </w:rPr>
        <w:t>Wykonawca:</w:t>
      </w:r>
      <w:r w:rsidRPr="007E5731">
        <w:rPr>
          <w:b/>
          <w:bCs/>
          <w:sz w:val="22"/>
          <w:szCs w:val="22"/>
        </w:rPr>
        <w:tab/>
      </w:r>
      <w:r w:rsidRPr="007E5731">
        <w:rPr>
          <w:b/>
          <w:bCs/>
          <w:sz w:val="22"/>
          <w:szCs w:val="22"/>
        </w:rPr>
        <w:tab/>
      </w:r>
      <w:r w:rsidRPr="007E5731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2C3F37C8" w14:textId="77777777" w:rsidTr="00FB78B6">
        <w:tc>
          <w:tcPr>
            <w:tcW w:w="9438" w:type="dxa"/>
          </w:tcPr>
          <w:p w14:paraId="3F25E7ED" w14:textId="77777777" w:rsidR="0042409C" w:rsidRPr="007E5731" w:rsidRDefault="0042409C" w:rsidP="00FB78B6">
            <w:pPr>
              <w:ind w:right="2068"/>
              <w:rPr>
                <w:i/>
              </w:rPr>
            </w:pPr>
          </w:p>
        </w:tc>
      </w:tr>
    </w:tbl>
    <w:p w14:paraId="104BAE7A" w14:textId="77777777" w:rsidR="0042409C" w:rsidRPr="007E5731" w:rsidRDefault="0042409C" w:rsidP="0042409C">
      <w:pPr>
        <w:ind w:right="2068"/>
        <w:rPr>
          <w:i/>
        </w:rPr>
      </w:pPr>
      <w:r w:rsidRPr="007E5731">
        <w:rPr>
          <w:i/>
        </w:rPr>
        <w:t xml:space="preserve"> (pełna nazwa/firma, adres, w zależności od podmiotu: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>)</w:t>
      </w:r>
    </w:p>
    <w:p w14:paraId="4271485A" w14:textId="77777777" w:rsidR="0042409C" w:rsidRPr="007E5731" w:rsidRDefault="0042409C" w:rsidP="0042409C">
      <w:pPr>
        <w:ind w:right="2068"/>
        <w:rPr>
          <w:i/>
        </w:rPr>
      </w:pPr>
    </w:p>
    <w:p w14:paraId="0EF169DC" w14:textId="77777777" w:rsidR="0042409C" w:rsidRPr="007E5731" w:rsidRDefault="0042409C" w:rsidP="0042409C">
      <w:pPr>
        <w:rPr>
          <w:color w:val="000000" w:themeColor="text1"/>
          <w:u w:val="single"/>
        </w:rPr>
      </w:pPr>
      <w:r w:rsidRPr="007E5731">
        <w:rPr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0D28E19F" w14:textId="77777777" w:rsidTr="00FB78B6">
        <w:tc>
          <w:tcPr>
            <w:tcW w:w="9438" w:type="dxa"/>
          </w:tcPr>
          <w:p w14:paraId="5E76C322" w14:textId="77777777" w:rsidR="0042409C" w:rsidRPr="007E5731" w:rsidRDefault="0042409C" w:rsidP="00FB78B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7464444F" w14:textId="77777777" w:rsidR="0042409C" w:rsidRPr="007E5731" w:rsidRDefault="0042409C" w:rsidP="0042409C">
      <w:pPr>
        <w:ind w:right="2635"/>
        <w:rPr>
          <w:i/>
          <w:color w:val="000000" w:themeColor="text1"/>
        </w:rPr>
      </w:pPr>
      <w:r w:rsidRPr="007E5731">
        <w:rPr>
          <w:i/>
          <w:color w:val="000000" w:themeColor="text1"/>
        </w:rPr>
        <w:t xml:space="preserve"> (imię, nazwisko, stanowisko/podstawa do reprezentacji)</w:t>
      </w:r>
    </w:p>
    <w:p w14:paraId="459D89B4" w14:textId="77777777" w:rsidR="0042409C" w:rsidRPr="007E5731" w:rsidRDefault="0042409C" w:rsidP="0042409C">
      <w:pPr>
        <w:ind w:right="2068"/>
        <w:rPr>
          <w:iCs/>
          <w:color w:val="000000" w:themeColor="text1"/>
        </w:rPr>
      </w:pPr>
    </w:p>
    <w:p w14:paraId="47B893BC" w14:textId="77777777" w:rsidR="0042409C" w:rsidRDefault="0042409C" w:rsidP="0042409C">
      <w:pPr>
        <w:spacing w:line="360" w:lineRule="auto"/>
        <w:jc w:val="center"/>
      </w:pPr>
      <w:r w:rsidRPr="007E5731">
        <w:rPr>
          <w:b/>
          <w:bCs/>
        </w:rPr>
        <w:t>Nazwa postępowania</w:t>
      </w:r>
      <w:r w:rsidRPr="007E5731">
        <w:t>:</w:t>
      </w:r>
    </w:p>
    <w:p w14:paraId="0F0868DE" w14:textId="77777777" w:rsidR="0042409C" w:rsidRPr="0005273B" w:rsidRDefault="0042409C" w:rsidP="0042409C">
      <w:pPr>
        <w:spacing w:line="360" w:lineRule="auto"/>
        <w:jc w:val="center"/>
        <w:rPr>
          <w:rFonts w:eastAsia="Times New Roman"/>
        </w:rPr>
      </w:pPr>
      <w:r w:rsidRPr="007E5731">
        <w:t xml:space="preserve"> </w:t>
      </w: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p w14:paraId="50ABD0C2" w14:textId="77777777" w:rsidR="0042409C" w:rsidRPr="007E5731" w:rsidRDefault="0042409C" w:rsidP="0042409C">
      <w:pPr>
        <w:rPr>
          <w:color w:val="000000" w:themeColor="text1"/>
        </w:rPr>
      </w:pPr>
    </w:p>
    <w:p w14:paraId="6A748096" w14:textId="77777777" w:rsidR="0042409C" w:rsidRPr="007E5731" w:rsidRDefault="0042409C" w:rsidP="0042409C">
      <w:pPr>
        <w:shd w:val="clear" w:color="auto" w:fill="BFBFBF" w:themeFill="background1" w:themeFillShade="BF"/>
        <w:jc w:val="center"/>
      </w:pPr>
      <w:r w:rsidRPr="007E5731">
        <w:rPr>
          <w:b/>
        </w:rPr>
        <w:t xml:space="preserve">Oświadczenie Wykonawcy, w zakresie art. 108 ust. 1 pkt 5 ustawy </w:t>
      </w:r>
      <w:bookmarkStart w:id="17" w:name="_Hlk159239170"/>
      <w:r w:rsidRPr="007E5731">
        <w:rPr>
          <w:b/>
        </w:rPr>
        <w:t>z dnia 11 września 2019 r. Prawo zamówień publicznych (Dz. U. z 20</w:t>
      </w:r>
      <w:r>
        <w:rPr>
          <w:b/>
        </w:rPr>
        <w:t>23</w:t>
      </w:r>
      <w:r w:rsidRPr="007E5731">
        <w:rPr>
          <w:b/>
        </w:rPr>
        <w:t xml:space="preserve"> r. poz. </w:t>
      </w:r>
      <w:r>
        <w:rPr>
          <w:b/>
        </w:rPr>
        <w:t>1605</w:t>
      </w:r>
      <w:r w:rsidRPr="007E5731">
        <w:rPr>
          <w:b/>
        </w:rPr>
        <w:t xml:space="preserve">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Pr="007E5731">
        <w:rPr>
          <w:b/>
        </w:rPr>
        <w:t xml:space="preserve">) </w:t>
      </w:r>
    </w:p>
    <w:bookmarkEnd w:id="17"/>
    <w:p w14:paraId="1275D9BB" w14:textId="77777777" w:rsidR="0042409C" w:rsidRPr="007E5731" w:rsidRDefault="0042409C" w:rsidP="0042409C">
      <w:pPr>
        <w:autoSpaceDE w:val="0"/>
        <w:jc w:val="both"/>
      </w:pPr>
      <w:r w:rsidRPr="007E5731">
        <w:t>W związku z przystąpieniem do postępowania o udzielenie zamówienia publicznego zgodnie z wymogami art. 108 ust. 1 pkt. 5 ustawy z dnia 11 września 2019 r. Prawo zamówień publicznych oświadczam, że:</w:t>
      </w:r>
    </w:p>
    <w:p w14:paraId="4E2E893D" w14:textId="77777777" w:rsidR="0042409C" w:rsidRPr="007E5731" w:rsidRDefault="0042409C" w:rsidP="0042409C">
      <w:pPr>
        <w:numPr>
          <w:ilvl w:val="0"/>
          <w:numId w:val="10"/>
        </w:numPr>
        <w:suppressAutoHyphens/>
        <w:autoSpaceDE w:val="0"/>
        <w:jc w:val="both"/>
        <w:rPr>
          <w:rFonts w:eastAsia="Times New Roman"/>
          <w:iCs/>
        </w:rPr>
      </w:pPr>
      <w:r w:rsidRPr="007E5731"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6A53CCBD" w14:textId="77777777" w:rsidR="0042409C" w:rsidRPr="007E5731" w:rsidRDefault="0042409C" w:rsidP="0042409C">
      <w:pPr>
        <w:autoSpaceDE w:val="0"/>
        <w:jc w:val="both"/>
        <w:rPr>
          <w:rFonts w:eastAsia="Times New Roman"/>
          <w:iCs/>
        </w:rPr>
      </w:pPr>
    </w:p>
    <w:p w14:paraId="2BE257DC" w14:textId="77777777" w:rsidR="0042409C" w:rsidRPr="007E5731" w:rsidRDefault="0042409C" w:rsidP="0042409C">
      <w:pPr>
        <w:numPr>
          <w:ilvl w:val="0"/>
          <w:numId w:val="10"/>
        </w:numPr>
        <w:suppressAutoHyphens/>
        <w:autoSpaceDE w:val="0"/>
        <w:jc w:val="both"/>
      </w:pPr>
      <w:r w:rsidRPr="007E5731">
        <w:t>Należę* do tej samej grupy kapitałowej w rozumieniu ustawy z dnia 16 lutego 2007 r. o ochronie konkurencji i konsumentów, z n/w wykonawcami, którzy złożyli odrębną ofertę w postępowaniu:</w:t>
      </w:r>
    </w:p>
    <w:p w14:paraId="25516DA9" w14:textId="77777777" w:rsidR="0042409C" w:rsidRPr="007E5731" w:rsidRDefault="0042409C" w:rsidP="0042409C">
      <w:pPr>
        <w:pStyle w:val="Akapitzlist"/>
      </w:pPr>
    </w:p>
    <w:p w14:paraId="3FE8C4F6" w14:textId="77777777" w:rsidR="0042409C" w:rsidRPr="007E5731" w:rsidRDefault="0042409C" w:rsidP="0042409C">
      <w:pPr>
        <w:widowControl w:val="0"/>
        <w:suppressAutoHyphens/>
        <w:rPr>
          <w:rFonts w:eastAsia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5"/>
        <w:gridCol w:w="8223"/>
        <w:gridCol w:w="508"/>
      </w:tblGrid>
      <w:tr w:rsidR="0042409C" w:rsidRPr="007E5731" w14:paraId="09F1FC6A" w14:textId="77777777" w:rsidTr="00FB78B6">
        <w:trPr>
          <w:trHeight w:hRule="exact"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5FD8DFAA" w14:textId="77777777" w:rsidR="0042409C" w:rsidRPr="007E5731" w:rsidRDefault="0042409C" w:rsidP="00FB78B6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1E0975D8" w14:textId="77777777" w:rsidR="0042409C" w:rsidRPr="007E5731" w:rsidRDefault="0042409C" w:rsidP="00FB78B6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BFAA753" w14:textId="77777777" w:rsidR="0042409C" w:rsidRPr="007E5731" w:rsidRDefault="0042409C" w:rsidP="00FB78B6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42409C" w:rsidRPr="007E5731" w14:paraId="1DFB6E01" w14:textId="77777777" w:rsidTr="00FB78B6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236D194B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2B702139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07B74C6C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</w:tr>
      <w:tr w:rsidR="0042409C" w:rsidRPr="007E5731" w14:paraId="46465FFF" w14:textId="77777777" w:rsidTr="00FB78B6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51B7DAA1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154B2A28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7F9D07EF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</w:tr>
      <w:tr w:rsidR="0042409C" w:rsidRPr="007E5731" w14:paraId="5A78D7F8" w14:textId="77777777" w:rsidTr="00FB78B6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14DDA35D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15D0E594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0A041A7D" w14:textId="77777777" w:rsidR="0042409C" w:rsidRPr="007E5731" w:rsidRDefault="0042409C" w:rsidP="00FB78B6">
            <w:pPr>
              <w:snapToGrid w:val="0"/>
              <w:rPr>
                <w:rFonts w:eastAsia="Times New Roman"/>
              </w:rPr>
            </w:pPr>
          </w:p>
        </w:tc>
      </w:tr>
    </w:tbl>
    <w:p w14:paraId="69022586" w14:textId="77777777" w:rsidR="0042409C" w:rsidRPr="007E5731" w:rsidRDefault="0042409C" w:rsidP="0042409C">
      <w:pPr>
        <w:autoSpaceDE w:val="0"/>
        <w:jc w:val="both"/>
      </w:pPr>
    </w:p>
    <w:p w14:paraId="12667D1E" w14:textId="77777777" w:rsidR="0042409C" w:rsidRPr="007E5731" w:rsidRDefault="0042409C" w:rsidP="0042409C">
      <w:pPr>
        <w:autoSpaceDE w:val="0"/>
      </w:pPr>
      <w:r w:rsidRPr="007E5731">
        <w:rPr>
          <w:i/>
        </w:rPr>
        <w:t>* niepotrzebne usunąć</w:t>
      </w:r>
    </w:p>
    <w:p w14:paraId="00DAAFE9" w14:textId="77777777" w:rsidR="0042409C" w:rsidRDefault="0042409C" w:rsidP="0042409C">
      <w:pPr>
        <w:jc w:val="both"/>
        <w:rPr>
          <w:b/>
          <w:szCs w:val="20"/>
        </w:rPr>
      </w:pPr>
      <w:r w:rsidRPr="007E5731">
        <w:rPr>
          <w:b/>
          <w:u w:val="single"/>
        </w:rPr>
        <w:lastRenderedPageBreak/>
        <w:t>Wraz ze złożeniem oświadczenia, wykonawca może przedstawić dokumenty lub informacje potwierdzające  niezależnie od innego  wykonawcy należącego do tej samej grupy kapitałowej</w:t>
      </w:r>
    </w:p>
    <w:p w14:paraId="609B201C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3A2BC14B" w14:textId="77777777" w:rsidR="0042409C" w:rsidRDefault="0042409C" w:rsidP="0042409C">
      <w:pPr>
        <w:widowControl w:val="0"/>
        <w:jc w:val="right"/>
        <w:rPr>
          <w:rFonts w:eastAsia="Times New Roman"/>
          <w:b/>
        </w:rPr>
      </w:pPr>
    </w:p>
    <w:p w14:paraId="3BA3277F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5 do SWZ  SPZOZPM.DA(P)26.</w:t>
      </w:r>
      <w:r>
        <w:rPr>
          <w:rFonts w:eastAsia="Times New Roman"/>
          <w:b/>
        </w:rPr>
        <w:t>3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4</w:t>
      </w:r>
    </w:p>
    <w:p w14:paraId="7D2F1763" w14:textId="77777777" w:rsidR="0042409C" w:rsidRPr="007E5731" w:rsidRDefault="0042409C" w:rsidP="0042409C">
      <w:pPr>
        <w:widowControl w:val="0"/>
        <w:jc w:val="right"/>
        <w:rPr>
          <w:rFonts w:eastAsia="Times New Roman"/>
          <w:b/>
        </w:rPr>
      </w:pPr>
    </w:p>
    <w:p w14:paraId="12A13285" w14:textId="77777777" w:rsidR="0042409C" w:rsidRPr="007E5731" w:rsidRDefault="0042409C" w:rsidP="0042409C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4D1BCE0A" w14:textId="77777777" w:rsidR="0042409C" w:rsidRPr="007E5731" w:rsidRDefault="0042409C" w:rsidP="0042409C">
      <w:pPr>
        <w:rPr>
          <w:b/>
          <w:bCs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Dokument należy wypełnić poprzez uzupełnienie poszczególnych tabel               </w:t>
      </w:r>
    </w:p>
    <w:p w14:paraId="3EBC388A" w14:textId="77777777" w:rsidR="0042409C" w:rsidRPr="007E5731" w:rsidRDefault="0042409C" w:rsidP="0042409C">
      <w:pPr>
        <w:rPr>
          <w:b/>
          <w:i/>
        </w:rPr>
      </w:pPr>
      <w:r w:rsidRPr="007E5731">
        <w:rPr>
          <w:b/>
          <w:bCs/>
        </w:rPr>
        <w:t>Wykonawca:</w:t>
      </w:r>
      <w:r w:rsidRPr="007E5731">
        <w:rPr>
          <w:b/>
          <w:bCs/>
        </w:rPr>
        <w:tab/>
      </w:r>
      <w:r w:rsidRPr="007E5731">
        <w:rPr>
          <w:b/>
          <w:bCs/>
        </w:rPr>
        <w:tab/>
      </w:r>
      <w:r w:rsidRPr="007E5731"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70BD997F" w14:textId="77777777" w:rsidTr="00FB78B6">
        <w:tc>
          <w:tcPr>
            <w:tcW w:w="9438" w:type="dxa"/>
          </w:tcPr>
          <w:p w14:paraId="55D1D6FB" w14:textId="77777777" w:rsidR="0042409C" w:rsidRPr="007E5731" w:rsidRDefault="0042409C" w:rsidP="00FB78B6">
            <w:pPr>
              <w:ind w:right="2068"/>
              <w:rPr>
                <w:i/>
              </w:rPr>
            </w:pPr>
          </w:p>
          <w:p w14:paraId="6E3134A5" w14:textId="77777777" w:rsidR="0042409C" w:rsidRPr="007E5731" w:rsidRDefault="0042409C" w:rsidP="00FB78B6">
            <w:pPr>
              <w:ind w:right="2068"/>
              <w:rPr>
                <w:i/>
              </w:rPr>
            </w:pPr>
          </w:p>
        </w:tc>
      </w:tr>
    </w:tbl>
    <w:p w14:paraId="34B68B35" w14:textId="77777777" w:rsidR="0042409C" w:rsidRPr="007E5731" w:rsidRDefault="0042409C" w:rsidP="0042409C">
      <w:pPr>
        <w:ind w:right="2068"/>
        <w:rPr>
          <w:i/>
        </w:rPr>
      </w:pPr>
      <w:r w:rsidRPr="007E5731">
        <w:rPr>
          <w:i/>
        </w:rPr>
        <w:t xml:space="preserve"> (pełna nazwa/firma, adres, w zależności od podmiotu: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>)</w:t>
      </w:r>
    </w:p>
    <w:p w14:paraId="5A0743A6" w14:textId="77777777" w:rsidR="0042409C" w:rsidRPr="007E5731" w:rsidRDefault="0042409C" w:rsidP="0042409C">
      <w:pPr>
        <w:ind w:right="2068"/>
        <w:rPr>
          <w:i/>
        </w:rPr>
      </w:pPr>
    </w:p>
    <w:p w14:paraId="63BB1783" w14:textId="77777777" w:rsidR="0042409C" w:rsidRPr="007E5731" w:rsidRDefault="0042409C" w:rsidP="0042409C">
      <w:pPr>
        <w:rPr>
          <w:color w:val="000000" w:themeColor="text1"/>
          <w:u w:val="single"/>
        </w:rPr>
      </w:pPr>
      <w:r w:rsidRPr="007E5731">
        <w:rPr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09C" w:rsidRPr="007E5731" w14:paraId="640F1A8E" w14:textId="77777777" w:rsidTr="00FB78B6">
        <w:tc>
          <w:tcPr>
            <w:tcW w:w="9438" w:type="dxa"/>
          </w:tcPr>
          <w:p w14:paraId="1B81DF20" w14:textId="77777777" w:rsidR="0042409C" w:rsidRPr="007E5731" w:rsidRDefault="0042409C" w:rsidP="00FB78B6">
            <w:pPr>
              <w:ind w:right="2635"/>
              <w:rPr>
                <w:i/>
                <w:color w:val="000000" w:themeColor="text1"/>
              </w:rPr>
            </w:pPr>
          </w:p>
          <w:p w14:paraId="60597CA1" w14:textId="77777777" w:rsidR="0042409C" w:rsidRPr="007E5731" w:rsidRDefault="0042409C" w:rsidP="00FB78B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327AB345" w14:textId="77777777" w:rsidR="0042409C" w:rsidRPr="007E5731" w:rsidRDefault="0042409C" w:rsidP="0042409C">
      <w:pPr>
        <w:ind w:right="2635"/>
        <w:rPr>
          <w:i/>
          <w:color w:val="000000" w:themeColor="text1"/>
        </w:rPr>
      </w:pPr>
      <w:r w:rsidRPr="007E5731">
        <w:rPr>
          <w:i/>
          <w:color w:val="000000" w:themeColor="text1"/>
        </w:rPr>
        <w:t xml:space="preserve"> (imię, nazwisko, stanowisko/podstawa do reprezentacji)</w:t>
      </w:r>
    </w:p>
    <w:p w14:paraId="283C374F" w14:textId="77777777" w:rsidR="0042409C" w:rsidRPr="007E5731" w:rsidRDefault="0042409C" w:rsidP="0042409C">
      <w:pPr>
        <w:ind w:right="2068"/>
        <w:rPr>
          <w:iCs/>
          <w:color w:val="000000" w:themeColor="text1"/>
        </w:rPr>
      </w:pPr>
    </w:p>
    <w:p w14:paraId="292291FD" w14:textId="77777777" w:rsidR="0042409C" w:rsidRPr="007E5731" w:rsidRDefault="0042409C" w:rsidP="0042409C">
      <w:pPr>
        <w:suppressAutoHyphens/>
        <w:jc w:val="center"/>
        <w:rPr>
          <w:rFonts w:eastAsia="Times New Roman"/>
          <w:b/>
          <w:bCs/>
          <w:color w:val="000000"/>
          <w:lang w:eastAsia="zh-CN"/>
        </w:rPr>
      </w:pPr>
    </w:p>
    <w:p w14:paraId="2E476AE8" w14:textId="77777777" w:rsidR="0042409C" w:rsidRPr="007E5731" w:rsidRDefault="0042409C" w:rsidP="0042409C">
      <w:pPr>
        <w:suppressAutoHyphens/>
        <w:jc w:val="center"/>
        <w:rPr>
          <w:rFonts w:eastAsia="Times New Roman"/>
          <w:b/>
          <w:bCs/>
          <w:color w:val="000000"/>
          <w:lang w:eastAsia="zh-CN"/>
        </w:rPr>
      </w:pPr>
      <w:r w:rsidRPr="007E5731">
        <w:rPr>
          <w:rFonts w:eastAsia="Times New Roman"/>
          <w:b/>
          <w:bCs/>
          <w:color w:val="000000"/>
          <w:lang w:eastAsia="zh-CN"/>
        </w:rPr>
        <w:t>OŚWIADCZENI</w:t>
      </w:r>
      <w:r>
        <w:rPr>
          <w:rFonts w:eastAsia="Times New Roman"/>
          <w:b/>
          <w:bCs/>
          <w:color w:val="000000"/>
          <w:lang w:eastAsia="zh-CN"/>
        </w:rPr>
        <w:t>E</w:t>
      </w:r>
      <w:r w:rsidRPr="007E5731">
        <w:rPr>
          <w:rFonts w:eastAsia="Times New Roman"/>
          <w:b/>
          <w:bCs/>
          <w:color w:val="000000"/>
          <w:lang w:eastAsia="zh-CN"/>
        </w:rPr>
        <w:t xml:space="preserve"> WYKONAWCY </w:t>
      </w:r>
      <w:r w:rsidRPr="005F26A5">
        <w:rPr>
          <w:rFonts w:eastAsia="Times New Roman"/>
          <w:b/>
          <w:bCs/>
          <w:color w:val="000000"/>
          <w:u w:val="single"/>
          <w:lang w:eastAsia="zh-CN"/>
        </w:rPr>
        <w:t>O AKTUALNOŚCI INFORMACJI</w:t>
      </w:r>
      <w:r w:rsidRPr="007E5731">
        <w:rPr>
          <w:rFonts w:eastAsia="Times New Roman"/>
          <w:b/>
          <w:bCs/>
          <w:color w:val="000000"/>
          <w:lang w:eastAsia="zh-CN"/>
        </w:rPr>
        <w:t xml:space="preserve"> ZAWARTYCH </w:t>
      </w:r>
      <w:r w:rsidRPr="007E5731">
        <w:rPr>
          <w:rFonts w:eastAsia="Times New Roman"/>
          <w:b/>
          <w:bCs/>
          <w:color w:val="000000"/>
          <w:lang w:eastAsia="zh-CN"/>
        </w:rPr>
        <w:br/>
        <w:t xml:space="preserve">W OŚWIADCZENIU, O KTÓRYM MOWA W ART. 125 UST. 1 USTAWY PZP, </w:t>
      </w:r>
      <w:r w:rsidRPr="007E5731">
        <w:rPr>
          <w:rFonts w:eastAsia="Times New Roman"/>
          <w:b/>
          <w:bCs/>
          <w:color w:val="000000"/>
          <w:lang w:eastAsia="zh-CN"/>
        </w:rPr>
        <w:br/>
        <w:t>W ZAKRESIE PODSTAW WYKLUCZENIA Z POSTĘPOWANIA WSKAZANYCH PRZEZ ZAMAWIAJĄCEGO</w:t>
      </w:r>
    </w:p>
    <w:p w14:paraId="04DD1183" w14:textId="77777777" w:rsidR="0042409C" w:rsidRPr="007E5731" w:rsidRDefault="0042409C" w:rsidP="0042409C">
      <w:pPr>
        <w:suppressAutoHyphens/>
        <w:jc w:val="both"/>
        <w:rPr>
          <w:rFonts w:eastAsia="Times New Roman"/>
          <w:b/>
          <w:color w:val="000000"/>
          <w:lang w:eastAsia="zh-CN"/>
        </w:rPr>
      </w:pPr>
    </w:p>
    <w:p w14:paraId="2FF59027" w14:textId="77777777" w:rsidR="0042409C" w:rsidRDefault="0042409C" w:rsidP="0042409C">
      <w:pPr>
        <w:suppressAutoHyphens/>
        <w:jc w:val="both"/>
        <w:rPr>
          <w:rFonts w:eastAsia="Times New Roman"/>
          <w:bCs/>
          <w:iCs/>
          <w:color w:val="000000"/>
          <w:lang w:eastAsia="zh-CN"/>
        </w:rPr>
      </w:pPr>
      <w:r>
        <w:rPr>
          <w:rFonts w:eastAsia="Times New Roman"/>
          <w:bCs/>
          <w:iCs/>
          <w:color w:val="000000"/>
          <w:lang w:eastAsia="zh-CN"/>
        </w:rPr>
        <w:t>Oświadczam że informacje zawarte w oświadczeniu, o którym mowa w art. 125 ust. 1 ustawy</w:t>
      </w:r>
      <w:r w:rsidRPr="007B2605">
        <w:t xml:space="preserve"> </w:t>
      </w:r>
      <w:r w:rsidRPr="007B2605">
        <w:rPr>
          <w:rFonts w:eastAsia="Times New Roman"/>
          <w:bCs/>
          <w:iCs/>
          <w:color w:val="000000"/>
          <w:lang w:eastAsia="zh-CN"/>
        </w:rPr>
        <w:t xml:space="preserve">z dnia 11 września 2019 r. Prawo zamówień publicznych (Dz. U. z 2023 r. poz. 1605 </w:t>
      </w:r>
      <w:proofErr w:type="spellStart"/>
      <w:r w:rsidRPr="007B2605">
        <w:rPr>
          <w:rFonts w:eastAsia="Times New Roman"/>
          <w:bCs/>
          <w:iCs/>
          <w:color w:val="000000"/>
          <w:lang w:eastAsia="zh-CN"/>
        </w:rPr>
        <w:t>t.j</w:t>
      </w:r>
      <w:proofErr w:type="spellEnd"/>
      <w:r w:rsidRPr="007B2605">
        <w:rPr>
          <w:rFonts w:eastAsia="Times New Roman"/>
          <w:bCs/>
          <w:iCs/>
          <w:color w:val="000000"/>
          <w:lang w:eastAsia="zh-CN"/>
        </w:rPr>
        <w:t xml:space="preserve">.) </w:t>
      </w:r>
      <w:r>
        <w:rPr>
          <w:rFonts w:eastAsia="Times New Roman"/>
          <w:bCs/>
          <w:iCs/>
          <w:color w:val="000000"/>
          <w:lang w:eastAsia="zh-CN"/>
        </w:rPr>
        <w:t xml:space="preserve">  złożonym wraz z ofertą w postępowaniu o udzielenie zamówienia publicznego  </w:t>
      </w:r>
      <w:proofErr w:type="spellStart"/>
      <w:r>
        <w:rPr>
          <w:rFonts w:eastAsia="Times New Roman"/>
          <w:bCs/>
          <w:iCs/>
          <w:color w:val="000000"/>
          <w:lang w:eastAsia="zh-CN"/>
        </w:rPr>
        <w:t>pn</w:t>
      </w:r>
      <w:proofErr w:type="spellEnd"/>
      <w:r>
        <w:rPr>
          <w:rFonts w:eastAsia="Times New Roman"/>
          <w:bCs/>
          <w:iCs/>
          <w:color w:val="000000"/>
          <w:lang w:eastAsia="zh-CN"/>
        </w:rPr>
        <w:t>:</w:t>
      </w:r>
    </w:p>
    <w:p w14:paraId="7AA7FF88" w14:textId="77777777" w:rsidR="0042409C" w:rsidRPr="006A223F" w:rsidRDefault="0042409C" w:rsidP="0042409C">
      <w:pPr>
        <w:suppressAutoHyphens/>
        <w:jc w:val="both"/>
        <w:rPr>
          <w:rFonts w:eastAsia="Times New Roman"/>
          <w:color w:val="000000"/>
          <w:lang w:eastAsia="zh-CN"/>
        </w:rPr>
      </w:pPr>
    </w:p>
    <w:p w14:paraId="1A02FCAB" w14:textId="77777777" w:rsidR="0042409C" w:rsidRDefault="0042409C" w:rsidP="0042409C">
      <w:pPr>
        <w:spacing w:line="360" w:lineRule="auto"/>
        <w:jc w:val="center"/>
        <w:rPr>
          <w:rFonts w:eastAsia="Times New Roman"/>
          <w:b/>
          <w:bCs/>
        </w:rPr>
      </w:pPr>
      <w:r w:rsidRPr="0005273B">
        <w:rPr>
          <w:rFonts w:eastAsia="Times New Roman"/>
        </w:rPr>
        <w:t>„</w:t>
      </w:r>
      <w:r>
        <w:rPr>
          <w:rFonts w:eastAsia="Times New Roman"/>
          <w:b/>
          <w:bCs/>
        </w:rPr>
        <w:t>D</w:t>
      </w:r>
      <w:r w:rsidRPr="0005273B">
        <w:rPr>
          <w:rFonts w:eastAsia="Times New Roman"/>
          <w:b/>
          <w:bCs/>
        </w:rPr>
        <w:t>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4</w:t>
      </w:r>
      <w:r w:rsidRPr="0005273B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 </w:t>
      </w:r>
      <w:r w:rsidRPr="0005273B">
        <w:rPr>
          <w:rFonts w:eastAsia="Times New Roman"/>
          <w:b/>
          <w:bCs/>
        </w:rPr>
        <w:t>”</w:t>
      </w:r>
    </w:p>
    <w:p w14:paraId="7FA3F420" w14:textId="77777777" w:rsidR="0042409C" w:rsidRPr="007B2605" w:rsidRDefault="0042409C" w:rsidP="0042409C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Pr="00426797">
        <w:rPr>
          <w:rFonts w:eastAsia="Times New Roman"/>
        </w:rPr>
        <w:t xml:space="preserve">zakresie postaw wykluczenia i spełniania warunków udziału w postępowaniu  </w:t>
      </w:r>
    </w:p>
    <w:p w14:paraId="4FD95ED1" w14:textId="77777777" w:rsidR="0042409C" w:rsidRDefault="0042409C" w:rsidP="0042409C">
      <w:pPr>
        <w:spacing w:line="360" w:lineRule="auto"/>
        <w:jc w:val="center"/>
        <w:rPr>
          <w:rFonts w:eastAsia="Times New Roman"/>
          <w:b/>
          <w:bCs/>
        </w:rPr>
      </w:pPr>
    </w:p>
    <w:p w14:paraId="6117670B" w14:textId="77777777" w:rsidR="0042409C" w:rsidRDefault="0042409C" w:rsidP="0042409C">
      <w:pPr>
        <w:spacing w:line="360" w:lineRule="auto"/>
        <w:jc w:val="center"/>
        <w:rPr>
          <w:rFonts w:eastAsia="Times New Roman"/>
          <w:b/>
          <w:bCs/>
          <w:u w:val="single"/>
        </w:rPr>
      </w:pPr>
      <w:r w:rsidRPr="007B2605">
        <w:rPr>
          <w:rFonts w:eastAsia="Times New Roman"/>
          <w:b/>
          <w:bCs/>
          <w:u w:val="single"/>
        </w:rPr>
        <w:t>są nadal aktualne/ nie aktualne</w:t>
      </w:r>
      <w:r w:rsidRPr="007B2605">
        <w:rPr>
          <w:rFonts w:eastAsia="Times New Roman"/>
          <w:b/>
          <w:bCs/>
          <w:color w:val="FF0000"/>
          <w:u w:val="single"/>
        </w:rPr>
        <w:t>*</w:t>
      </w:r>
    </w:p>
    <w:p w14:paraId="59D8F925" w14:textId="77777777" w:rsidR="0042409C" w:rsidRDefault="0042409C" w:rsidP="0042409C">
      <w:pPr>
        <w:spacing w:line="360" w:lineRule="auto"/>
        <w:jc w:val="center"/>
        <w:rPr>
          <w:rFonts w:eastAsia="Times New Roman"/>
          <w:b/>
          <w:bCs/>
          <w:u w:val="single"/>
        </w:rPr>
      </w:pPr>
    </w:p>
    <w:p w14:paraId="73DAECB6" w14:textId="77777777" w:rsidR="0042409C" w:rsidRPr="007B2605" w:rsidRDefault="0042409C" w:rsidP="0042409C">
      <w:pPr>
        <w:spacing w:line="360" w:lineRule="auto"/>
        <w:jc w:val="center"/>
        <w:rPr>
          <w:rFonts w:eastAsia="Times New Roman"/>
          <w:b/>
          <w:bCs/>
        </w:rPr>
      </w:pPr>
      <w:r w:rsidRPr="007B2605">
        <w:rPr>
          <w:rFonts w:eastAsia="Times New Roman"/>
          <w:b/>
          <w:bCs/>
        </w:rPr>
        <w:t>……………………………………………………………………</w:t>
      </w:r>
      <w:r>
        <w:rPr>
          <w:rFonts w:eastAsia="Times New Roman"/>
          <w:b/>
          <w:bCs/>
        </w:rPr>
        <w:t>…………….</w:t>
      </w:r>
      <w:r w:rsidRPr="007B2605">
        <w:rPr>
          <w:rFonts w:eastAsia="Times New Roman"/>
          <w:b/>
          <w:bCs/>
        </w:rPr>
        <w:t>.</w:t>
      </w:r>
    </w:p>
    <w:p w14:paraId="4F627040" w14:textId="77777777" w:rsidR="0042409C" w:rsidRDefault="0042409C" w:rsidP="0042409C">
      <w:pPr>
        <w:spacing w:line="360" w:lineRule="auto"/>
        <w:rPr>
          <w:rFonts w:eastAsia="Times New Roman"/>
          <w:b/>
          <w:bCs/>
          <w:u w:val="single"/>
        </w:rPr>
      </w:pPr>
    </w:p>
    <w:p w14:paraId="0E7934A6" w14:textId="77777777" w:rsidR="0042409C" w:rsidRPr="007B2605" w:rsidRDefault="0042409C" w:rsidP="0042409C">
      <w:pPr>
        <w:spacing w:line="276" w:lineRule="auto"/>
        <w:rPr>
          <w:rFonts w:eastAsia="Times New Roman"/>
          <w:b/>
          <w:bCs/>
          <w:color w:val="FF0000"/>
          <w:sz w:val="22"/>
          <w:szCs w:val="22"/>
          <w:u w:val="single"/>
        </w:rPr>
      </w:pPr>
      <w:r w:rsidRPr="007B2605">
        <w:rPr>
          <w:rFonts w:eastAsia="Times New Roman"/>
          <w:color w:val="FF0000"/>
          <w:u w:val="single"/>
        </w:rPr>
        <w:t>*</w:t>
      </w:r>
      <w:r w:rsidRPr="007B2605">
        <w:rPr>
          <w:rFonts w:eastAsia="Times New Roman"/>
          <w:b/>
          <w:bCs/>
          <w:color w:val="FF0000"/>
          <w:sz w:val="22"/>
          <w:szCs w:val="22"/>
          <w:u w:val="single"/>
        </w:rPr>
        <w:t xml:space="preserve">Niepotrzebne skreślić; w przypadku braku aktualności informacji zawartych w oświadczeniu , o którym mowa w art. 125 ustawy </w:t>
      </w:r>
      <w:proofErr w:type="spellStart"/>
      <w:r w:rsidRPr="007B2605">
        <w:rPr>
          <w:rFonts w:eastAsia="Times New Roman"/>
          <w:b/>
          <w:bCs/>
          <w:color w:val="FF0000"/>
          <w:sz w:val="22"/>
          <w:szCs w:val="22"/>
          <w:u w:val="single"/>
        </w:rPr>
        <w:t>Pzp</w:t>
      </w:r>
      <w:proofErr w:type="spellEnd"/>
      <w:r w:rsidRPr="007B2605">
        <w:rPr>
          <w:rFonts w:eastAsia="Times New Roman"/>
          <w:b/>
          <w:bCs/>
          <w:color w:val="FF0000"/>
          <w:sz w:val="22"/>
          <w:szCs w:val="22"/>
          <w:u w:val="single"/>
        </w:rPr>
        <w:t xml:space="preserve"> dodatkowo należy określić jakich danych dotyczy zmiana i wskazać jej zakres.</w:t>
      </w:r>
    </w:p>
    <w:bookmarkEnd w:id="0"/>
    <w:p w14:paraId="60CC1890" w14:textId="77777777" w:rsidR="0056619E" w:rsidRDefault="0056619E"/>
    <w:sectPr w:rsidR="0056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580A" w14:textId="77777777" w:rsidR="006D3D63" w:rsidRDefault="006D3D63" w:rsidP="0042409C">
      <w:r>
        <w:separator/>
      </w:r>
    </w:p>
  </w:endnote>
  <w:endnote w:type="continuationSeparator" w:id="0">
    <w:p w14:paraId="6A9EC673" w14:textId="77777777" w:rsidR="006D3D63" w:rsidRDefault="006D3D63" w:rsidP="004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4E9F" w14:textId="77777777" w:rsidR="006D3D63" w:rsidRDefault="006D3D63" w:rsidP="0042409C">
      <w:r>
        <w:separator/>
      </w:r>
    </w:p>
  </w:footnote>
  <w:footnote w:type="continuationSeparator" w:id="0">
    <w:p w14:paraId="75A6ABCD" w14:textId="77777777" w:rsidR="006D3D63" w:rsidRDefault="006D3D63" w:rsidP="0042409C">
      <w:r>
        <w:continuationSeparator/>
      </w:r>
    </w:p>
  </w:footnote>
  <w:footnote w:id="1">
    <w:p w14:paraId="5AE57F46" w14:textId="77777777" w:rsidR="0042409C" w:rsidRDefault="0042409C" w:rsidP="0042409C">
      <w:pPr>
        <w:rPr>
          <w:rFonts w:eastAsia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A75765">
        <w:rPr>
          <w:rFonts w:eastAsia="Times New Roman"/>
          <w:color w:val="FF0000"/>
          <w:sz w:val="20"/>
          <w:szCs w:val="20"/>
        </w:rPr>
        <w:t>Należy podać termin płatności za dostarczone dostawy które będą punktowane według poniższego schematu:</w:t>
      </w:r>
    </w:p>
    <w:p w14:paraId="31507866" w14:textId="77777777" w:rsidR="0042409C" w:rsidRPr="00A75765" w:rsidRDefault="0042409C" w:rsidP="0042409C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0 pkt za zaoferowanie przez Wykonawcę 7 dni</w:t>
      </w:r>
    </w:p>
    <w:p w14:paraId="77279DF8" w14:textId="77777777" w:rsidR="0042409C" w:rsidRPr="00A75765" w:rsidRDefault="0042409C" w:rsidP="0042409C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10</w:t>
      </w:r>
      <w:r w:rsidRPr="00A75765">
        <w:rPr>
          <w:rFonts w:eastAsia="Times New Roman"/>
          <w:color w:val="FF0000"/>
          <w:sz w:val="20"/>
          <w:szCs w:val="20"/>
        </w:rPr>
        <w:tab/>
        <w:t>pkt za zaoferowanie przez Wykonawcę 14 dni</w:t>
      </w:r>
    </w:p>
    <w:p w14:paraId="45E426C8" w14:textId="77777777" w:rsidR="0042409C" w:rsidRPr="00A75765" w:rsidRDefault="0042409C" w:rsidP="0042409C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20 pkt za zaoferowanie przez Wykonawcę 21 dni</w:t>
      </w:r>
    </w:p>
    <w:p w14:paraId="5CB0B1E1" w14:textId="77777777" w:rsidR="0042409C" w:rsidRDefault="0042409C" w:rsidP="0042409C">
      <w:pPr>
        <w:ind w:left="283" w:hanging="283"/>
      </w:pPr>
      <w:r w:rsidRPr="00A75765">
        <w:rPr>
          <w:rFonts w:eastAsia="Times New Roman"/>
          <w:color w:val="FF0000"/>
          <w:sz w:val="20"/>
          <w:szCs w:val="20"/>
        </w:rPr>
        <w:t>40 pkt za zaoferowanie przez Wykonawcę 30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D6E5F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104E5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05F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3D4385"/>
    <w:multiLevelType w:val="multilevel"/>
    <w:tmpl w:val="FFFFFFFF"/>
    <w:lvl w:ilvl="0">
      <w:start w:val="1"/>
      <w:numFmt w:val="decimal"/>
      <w:lvlText w:val="%1)"/>
      <w:lvlJc w:val="left"/>
      <w:pPr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4EE6218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DD49D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D200DF"/>
    <w:multiLevelType w:val="hybridMultilevel"/>
    <w:tmpl w:val="FFFFFFFF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EB1E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6301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3112744">
    <w:abstractNumId w:val="2"/>
  </w:num>
  <w:num w:numId="2" w16cid:durableId="961036531">
    <w:abstractNumId w:val="3"/>
  </w:num>
  <w:num w:numId="3" w16cid:durableId="1776485192">
    <w:abstractNumId w:val="5"/>
  </w:num>
  <w:num w:numId="4" w16cid:durableId="225186667">
    <w:abstractNumId w:val="4"/>
  </w:num>
  <w:num w:numId="5" w16cid:durableId="457181751">
    <w:abstractNumId w:val="6"/>
  </w:num>
  <w:num w:numId="6" w16cid:durableId="512766919">
    <w:abstractNumId w:val="8"/>
  </w:num>
  <w:num w:numId="7" w16cid:durableId="265239210">
    <w:abstractNumId w:val="1"/>
  </w:num>
  <w:num w:numId="8" w16cid:durableId="1450007506">
    <w:abstractNumId w:val="7"/>
  </w:num>
  <w:num w:numId="9" w16cid:durableId="1427261519">
    <w:abstractNumId w:val="9"/>
  </w:num>
  <w:num w:numId="10" w16cid:durableId="12876164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Jankowska">
    <w15:presenceInfo w15:providerId="AD" w15:userId="S-1-5-21-3657876609-212689354-3781258638-1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9C"/>
    <w:rsid w:val="0042409C"/>
    <w:rsid w:val="0056619E"/>
    <w:rsid w:val="006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7D7"/>
  <w15:chartTrackingRefBased/>
  <w15:docId w15:val="{F151B624-68AB-4E74-88B4-1D2774C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09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09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wypunktowanie,sw tekst,normalny tekst,Preambuła,Wypunktowanie,BulletC,Wyliczanie,Obiekt,Akapit z listą31,Bullets,CW_Lista,lp"/>
    <w:basedOn w:val="Normalny"/>
    <w:link w:val="AkapitzlistZnak"/>
    <w:uiPriority w:val="34"/>
    <w:qFormat/>
    <w:rsid w:val="0042409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sw tekst Znak,normalny tekst Znak,Preambuła Znak,Wypunktowanie Znak,lp Znak"/>
    <w:link w:val="Akapitzlist"/>
    <w:uiPriority w:val="34"/>
    <w:qFormat/>
    <w:locked/>
    <w:rsid w:val="0042409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rsid w:val="0042409C"/>
    <w:pPr>
      <w:spacing w:after="200" w:line="276" w:lineRule="auto"/>
    </w:pPr>
    <w:rPr>
      <w:rFonts w:ascii="Calibri" w:eastAsiaTheme="minorEastAsia" w:hAnsi="Calibri" w:cs="Calibri"/>
      <w:kern w:val="0"/>
      <w:lang w:eastAsia="pl-PL"/>
      <w14:ligatures w14:val="none"/>
    </w:rPr>
  </w:style>
  <w:style w:type="paragraph" w:customStyle="1" w:styleId="Zwykytekst1">
    <w:name w:val="Zwykły tekst1"/>
    <w:basedOn w:val="Normalny"/>
    <w:rsid w:val="0042409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2861</Words>
  <Characters>17166</Characters>
  <Application>Microsoft Office Word</Application>
  <DocSecurity>0</DocSecurity>
  <Lines>143</Lines>
  <Paragraphs>39</Paragraphs>
  <ScaleCrop>false</ScaleCrop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2024-02-19T14:10:00Z</dcterms:created>
  <dcterms:modified xsi:type="dcterms:W3CDTF">2024-02-19T14:10:00Z</dcterms:modified>
</cp:coreProperties>
</file>