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93" w:rsidRPr="006F16C2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b/>
          <w:color w:val="00B050"/>
          <w:szCs w:val="28"/>
        </w:rPr>
      </w:pPr>
      <w:r w:rsidRPr="004B3BE6">
        <w:rPr>
          <w:rFonts w:ascii="Arial" w:hAnsi="Arial"/>
          <w:b/>
          <w:szCs w:val="28"/>
        </w:rPr>
        <w:t xml:space="preserve">Załącznik nr 2 do SIWZ  - </w:t>
      </w:r>
      <w:r w:rsidRPr="006F16C2">
        <w:rPr>
          <w:rFonts w:ascii="Arial" w:hAnsi="Arial"/>
          <w:b/>
          <w:color w:val="00B050"/>
          <w:szCs w:val="28"/>
        </w:rPr>
        <w:t>(do oferty w wersji elektroniczne)</w:t>
      </w:r>
    </w:p>
    <w:p w:rsidR="00F03293" w:rsidRPr="004B3BE6" w:rsidRDefault="00F03293" w:rsidP="00F032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EZP/47/20</w:t>
      </w:r>
    </w:p>
    <w:p w:rsidR="00F03293" w:rsidRPr="004B3BE6" w:rsidRDefault="00F03293" w:rsidP="00F032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BE6">
        <w:rPr>
          <w:rFonts w:ascii="Arial" w:hAnsi="Arial" w:cs="Arial"/>
          <w:b/>
          <w:sz w:val="28"/>
          <w:szCs w:val="28"/>
        </w:rPr>
        <w:t>WYKAZ PRZEDMIOTU ZAMÓWIENIA</w:t>
      </w:r>
    </w:p>
    <w:p w:rsidR="00F03293" w:rsidRPr="004B3BE6" w:rsidRDefault="00F03293" w:rsidP="00F032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B3BE6">
        <w:rPr>
          <w:rFonts w:ascii="Arial" w:hAnsi="Arial" w:cs="Arial"/>
          <w:b/>
          <w:sz w:val="20"/>
          <w:szCs w:val="20"/>
        </w:rPr>
        <w:t>UWAGA DOTYCZY VATU</w:t>
      </w:r>
    </w:p>
    <w:p w:rsidR="00F03293" w:rsidRPr="00ED6595" w:rsidRDefault="00F03293" w:rsidP="00F03293">
      <w:pPr>
        <w:spacing w:after="0" w:line="240" w:lineRule="auto"/>
        <w:ind w:right="25"/>
        <w:jc w:val="both"/>
        <w:outlineLvl w:val="0"/>
        <w:rPr>
          <w:rFonts w:ascii="Arial" w:hAnsi="Arial" w:cs="Arial"/>
          <w:b/>
          <w:i/>
        </w:rPr>
      </w:pPr>
      <w:r w:rsidRPr="004B3BE6">
        <w:rPr>
          <w:rFonts w:ascii="Arial" w:eastAsia="Times New Roman" w:hAnsi="Arial" w:cs="Arial"/>
          <w:b/>
          <w:sz w:val="20"/>
          <w:szCs w:val="20"/>
        </w:rPr>
        <w:t xml:space="preserve">STAWKA PODATKU  VAT  NIE OBOWIĄZUJE Z TYTUŁU WEWNATRZWSPÓLNOTOWEGO NABYCIA TOWARÓW LUB WYKONAWCA NIE MA SIEDZIBY NA TERYTORIUM RP A </w:t>
      </w:r>
      <w:r>
        <w:rPr>
          <w:rFonts w:ascii="Arial" w:eastAsia="Times New Roman" w:hAnsi="Arial" w:cs="Arial"/>
          <w:b/>
          <w:sz w:val="20"/>
          <w:szCs w:val="20"/>
        </w:rPr>
        <w:t xml:space="preserve">OBOWIAZEK   </w:t>
      </w:r>
      <w:r w:rsidRPr="004B3BE6">
        <w:rPr>
          <w:rFonts w:ascii="Arial" w:eastAsia="Times New Roman" w:hAnsi="Arial" w:cs="Arial"/>
          <w:b/>
          <w:sz w:val="20"/>
          <w:szCs w:val="20"/>
        </w:rPr>
        <w:t>PODATKOWY CI</w:t>
      </w:r>
      <w:r>
        <w:rPr>
          <w:rFonts w:ascii="Arial" w:eastAsia="Times New Roman" w:hAnsi="Arial" w:cs="Arial"/>
          <w:b/>
          <w:sz w:val="20"/>
          <w:szCs w:val="20"/>
        </w:rPr>
        <w:t>ĄŻY NA ZAMAWIAJĄCYM ( METODA ODWR</w:t>
      </w:r>
      <w:r w:rsidRPr="004B3BE6">
        <w:rPr>
          <w:rFonts w:ascii="Arial" w:eastAsia="Times New Roman" w:hAnsi="Arial" w:cs="Arial"/>
          <w:b/>
          <w:sz w:val="20"/>
          <w:szCs w:val="20"/>
        </w:rPr>
        <w:t>OTNEGO OBCIAZENIA – REVERSE CHARGE)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293" w:rsidRPr="00F7682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Pakiet nr 1 </w:t>
      </w:r>
    </w:p>
    <w:p w:rsidR="00F0329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9.100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p w:rsidR="00F03293" w:rsidRPr="00F37586" w:rsidRDefault="00F03293" w:rsidP="00F03293">
      <w:pPr>
        <w:rPr>
          <w:rFonts w:ascii="Garamond" w:hAnsi="Garamond"/>
          <w:b/>
        </w:rPr>
      </w:pPr>
      <w:r w:rsidRPr="00F37586">
        <w:rPr>
          <w:rFonts w:ascii="Arial" w:hAnsi="Arial" w:cs="Arial"/>
          <w:b/>
          <w:sz w:val="20"/>
          <w:szCs w:val="20"/>
        </w:rPr>
        <w:t>PRACOWNIA CYTOMETRII PRZEPŁYWOWEJ, aparat FACS Canto II/FacsCalibur/ FACS Lyric  – system otwarty oznaczania antygenów komórkowych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564"/>
        <w:gridCol w:w="1276"/>
        <w:gridCol w:w="1271"/>
        <w:gridCol w:w="1711"/>
      </w:tblGrid>
      <w:tr w:rsidR="00F03293" w:rsidRPr="00F7682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E0558F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11A2A">
              <w:rPr>
                <w:rFonts w:ascii="Arial" w:hAnsi="Arial" w:cs="Arial"/>
                <w:color w:val="auto"/>
                <w:sz w:val="16"/>
                <w:szCs w:val="16"/>
              </w:rPr>
              <w:t>Wartość pozycji brutto</w:t>
            </w:r>
          </w:p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6C387D" w:rsidRDefault="00F03293" w:rsidP="00D62400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Nazwa </w:t>
            </w:r>
          </w:p>
          <w:p w:rsidR="00F03293" w:rsidRPr="00811A2A" w:rsidRDefault="00F03293" w:rsidP="00D62400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nr kat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bez podatku VAT</w:t>
            </w:r>
          </w:p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0558F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F03293" w:rsidRPr="00E0558F" w:rsidRDefault="00F03293" w:rsidP="00D62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293" w:rsidRPr="00F7682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spacing w:after="0" w:line="240" w:lineRule="auto"/>
              <w:ind w:firstLine="33"/>
              <w:rPr>
                <w:rFonts w:ascii="Arial" w:eastAsia="Times New Roman" w:hAnsi="Arial" w:cs="Arial"/>
                <w:color w:val="009900"/>
                <w:sz w:val="20"/>
                <w:szCs w:val="20"/>
              </w:rPr>
            </w:pPr>
            <w:r w:rsidRPr="00F7682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 FITC     100 testów             S5.2         IVD    2,2ml,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pStyle w:val="Nagwek2"/>
              <w:suppressAutoHyphens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Pr="00F7682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 FITC   50 testów            SK7         IVD     1,2ml , stężenie 100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 FITC    100 testów           SK3      IVD       2,2 ml, stężenie 3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 FITC     100 testów       L17F12     IVD  2,2 ml, stężenie 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CD7 FITC     50 testów         M-T701     IVD 1,2 ml,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CD8 FITC       100 testów       SK1           IVD 2,2 ml, stężenie 12.5 µg/mL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CD15 FITC   100 testów      MMA       IVD    2,2 ml, stężenie 100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CD16FITC   100 testów       NKP15     IVD   2,2 ml, stężenie 125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CD20 FITC   100 testów             L27           IVD 2,2 ml, stężenie 50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 PE      100 testów           L17F12     IVD 2,2 ml, stężenie 6.25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CD38 FITC   50 testów       HB7       IVD        1,2 ml, stężenie 6μg/mL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CD56 PE          50 testów           NCAM16.2  IVD     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CD13 PE    100 testów      L138           IVD  2,2 ml,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CD23 PE  50 testów     EBVCS-5      IVD  1,2ml,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Płyn do płukania komory pomiarowej FACSCALIBUR  (1op=5l)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tabs>
                <w:tab w:val="num" w:pos="576"/>
              </w:tabs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CD25 FITC  100 testów     2A3     IVD   2,2 ml, stężenie 10μg/mL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CD33 PE     100 testów         P67.6     IVD  2,2 ml, stężenie 12μg/mL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HLA DR FITC 100 testów        L243     IVD  2,2 ml, stężenie 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CD38 PE   100 testów               HB7   IVD     2,2 ml 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CD19 PE 50 testów          4G7      IVD  1,2ml, stężenie 25µg/mL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CD34 PE    100 testów                  8G12      IVD 2,2 ml,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 FITC/CD19 PE  50 testów  L17F12/ SJ25C1             IVD  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 FITC/CD14PE  50 testów    2D1/ MφP9        IVD 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CD3FITC/CD16+56PE/CD45 PerCP50testów    SK7/NCAM16.2/B73.1/2D1     IVD 1,2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ANTI-MPO FITC   50 testów  5B8              IVD   1,2ml,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KAPPA FITC/LAMBDA PE   50 testów TB28-2/ 1-155-2  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Ig1 FITC    100 testów    X40             IVD       2,2ml, stężenie 50μg/mL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IgG1 PE    100 testów    X40            IVD     2,2ml   , stężenie 50μg/mL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CD7 PE   50 testów             M-T701                      IVD 1,2ml,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CD22 PE   100 testów           S-HCL-1                    IVD 2,2ml,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IgG1FITC/IgG1PE   50 testów        X40/X40 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ANTI IgM FITC 100 testów  G20-127   2ml , ilość na test 20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BV421 Mouse Anti-Human CD64  Clone  10.1  (RUO), 50 test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 FITC  100 testów          2D1           IVD 2,2ml, stężenie 50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CD11b PE  100 testów         D12               IVD 2,2ml, stężenie 50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CD117 PE   50 testów        104D2          IVD  1,2ml, stężenie 10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CD103 PE    50 testów       Ber-ACT8   IVD    1,2ml , stężenie 25 </w:t>
            </w:r>
            <w:r w:rsidRPr="007B1250">
              <w:rPr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BV421 Mouse Anti-Human CD11c  Clone  B-ly6  (RUO), 100 test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BV421 Mouse Anti-Human CD43  Clone  1G10  (RUO)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100 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 PER CP Cy5.5  50 testów    2D1   IVD  1,2ml, stężenie 6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CD71 APC      100 testów        L01.1        IVD  0,7ml,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CD19 PerCPCy 5.5   50 testów   SJ25C1   IVD  1,2ml, stężenie 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CD34 APC    100 testów       8G12     IVD   0,7ml, stężenie 100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CD14 APC  100 testów          MφP9     IVD  0,7ml, stężenie 50μg/mL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CD20 PE   50 testów             L27        IVD  1,2ml, stężenie 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CD10 APC     100 testów     HI10a           IVD  0,7ml,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 APC  100 testów          SK7              IVD 0,7ml, stężenie 50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CD19 APC  100 testów    SJ25C1            IVD  0,7ml, stężenie 50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CD8 PerCPCy 5.5   50 testów      SK1         IVD    1,2ml  , stężenie 5 µg/mL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 PE    100 testów        S5.2              IVD   2,2ml, stężenie 6.25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CD30 PE  100 testów         BerH8           2ml         ilość na test 20µl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 APC   100 testów      L17F12        IVD  0,7ml        stężeni 6.25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 PerCPCy 5.5    50 testów    SK7   IVD  1,2ml      stężenie 3μg/mL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CD79b APC  100 testów       SN8         IVD  0,7ml stężenie 100μg/mL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FMC7 FITC  50 testów  FMC7      IVD  1,2ml stężenie 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HLA DR PE   100 testów  L243    IVD  2,2ml    stężenie 12,5μg/mL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CD16 PerCPCy5.5   50 testów   3G8       IVD       1,2ml          stężenie 6,25μg/mL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CD3FITC/MPO PE/CD79a PerCP Cy5.5   50 testów  UCHT1/5B8/HM47    IVD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 PerCP    100 testów  SK3     IVD           2,2ml  stężenie 3μg/mL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CD11b APC      100testów         D12       IVD  0,7ml stężenie50μg/mL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CD11c APC        100testów    S-HCL-3       IVD  0,7ml, stężenie 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CD123 PE            50 testów             9F5      ml  1,2ml 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CD3 FITC/CD 8PE/CD45 PerCPCy5.5/CD4 APC  SK3/SK7/SK1/2D1    IVD 1,2ml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50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 APC     100testów       S5.2           IVD 0,7ml stężenie 50μg/mL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HLA DR APC    100testów  L243     IVD 0,7ml  stężenie50μg/mL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CD23 APC 100testów  EBVCS-5       IVD  0,7ml  stężenie25μg/mL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CD25 APC   100testów    2A3      IVD  0,7ml      stężenie 12μg/mL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CD24 PE                 100testów          ML5  2ml       ilość na test 20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CD22 APC    100 testów    S-HCL-1              IVD   0,7ml       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CD45RO APC     100testów      UCHL1  0,7ml        stężenie 50 μg/m         ilość na test 5 μL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CD117 APC         100testów     104D2     IVD          0,7ml       stężenie 10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CD44 APC      100testów       G44-26  2ml, ilość na test 20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TCRαßFITC/TCRγδPE/CD3 PerCP Cy5.5     50 testów  WT31/11F2/SK7     IVD    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Zestaw do kalibracji cytometru (FITC/PE/Per CP/APC/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1op=25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Zestaw do kalibracji cytometru (FITC/PE/PerCP/APC/PerCPCy5.5/PE  Cy7/APC  Cy7)   1op=25 testów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>* zgodnie z odpowiedziami i modyfikacjami z dn. 13.08.2018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Płyn do czyszczenia komory pomiarowej FACS RINSE, 5 litrów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Płyn do dezynfekcji  i odbiałczania komory pomiarowej 1op=5 l (FACS CLEAN), 5 litrów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Płyn do płukania komory pomiarowej 1 op.= 5 l FACSCANTOII (SHUT DOWN)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Płyn do zawieszania materiału badanego (1op=20 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CD10 PE Cy7     100testów      HI10a  IVD    0,7ml  , stężenie 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CD56 PECy7  100testów    NCAM16.2     IVD   0,7ml, stężenie 25μg/mL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CD20 PerCPCy5.5    50 testów      L27    IVD 1,2ml, stężenie 10μg/mL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CD20 PE Cy7    100testów         L27  IVD 0,7ml, stężenie 100μg/mL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CD19 PE-Cy7   100testów   SJ25C1   IVD   0,7ml,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HLA DR  APC H7  100testów  L243  IVD  0,7ml  stężenie 50 µg/ml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 V450 100testów  klon 2D1 5E10 0,5ml, stężenie 0.2mg/ml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>* zgodnie z odpowiedziami i modyfikacjami z dn. 13.08.2018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CD45 RA PE-Cy7, L48, CE IVD, 100 test, 5µl/test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APC-H7 Mouse Anti-Human CD25  Clone  M-A251  (RUO), 100 test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 PerCP Cy5.5    50testów    L17F12   IVD     1,2ml, stężenie 3.0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 APC    100testów        SK3                   IVD         0,7ml      stężenie 6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 PE Cy7    100testów   SK3                  IVD 0,7ml,    stężenie 12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CD8 PE Cy7    100testów  SK1             IVD       0,7ml     stężenie 50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CD8 APC   100testów   SK1          IVD  0,7ml, stężenie 50 µg/mL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CD14 APC H7   100 testów MФP9    stężenie 25µg/ml        5µl/test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CD38  PE-Cy7   100testów   HB7        IVD  0,7ml,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CD19 APC- H7     SJ25C1  100 TEST        5µl/ TEST       stężenie 50µG/ml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CD13 PE-Cy7  100testów     L138        IVD  0,7ml, 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CD16 PE-Cy7   100testów  B73.1     IVD  0,7ml, stężenie 100μg/mL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CD117 PE-Cy7   100testów  104D2     IVD  0,7ml, stężenie 12.5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BD MULTICOLOR COMPBEADS  100 testów IVD  6,4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 xml:space="preserve">Płyn do płukania komórek Cell WASH, 5 litrów,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 PE  100 testów   SK3     IVD   2,2ml,stężenie 3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CD64 PeCy7     50testów    10.1      0,25ml , ilość na test 5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 APC   100 testów    2D1          IVD  0,7ml,stężenie 25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CD5 PECy7  100testów   L17F12      IVD  0,7ml, stężenie 6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Zestaw do oznaczenia intensywności fluorescencji w cytometrze 7 kanałowym 1 op.=1 zestaw  , 150 testów, 2,7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 200 APC    100testów  MRC OX-104      0,7ml, stężenie 50 µg/mL, ilość na test 5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 18 FITC    100 testów    L130    2,2ml, stężenie 6.25 μg/mL, ilość na test 20 μL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 66b PE  50 testów     G10F5   0,25ml, ilość na test 5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 66c PE          100testów      B6.2/CD66   2ml, ilość na test 20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CD20 APC H7    0,1mg        2H7  0,25ml, ilość na test 5 µl,  50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CD81 APC H7     100testów     JS</w:t>
            </w:r>
            <w:r w:rsidRPr="007B1250">
              <w:rPr>
                <w:rFonts w:ascii="Arial" w:hAnsi="Arial" w:cs="Arial"/>
                <w:sz w:val="20"/>
                <w:szCs w:val="20"/>
              </w:rPr>
              <w:softHyphen/>
              <w:t>81  0,7ml, stężenie 100 µg/mL, ilość na test 5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CD28 APC  100 testów      CD28.2   2ml, ilość na test 20 µl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CD38 APC 100 TESTÓW         HIT2     20 µl/TEST  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CD27 FITC 50 TESTÓW         L128        20 μL/TEST   1,2ml    stężenie 0,8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 xml:space="preserve">CD138 PERCP </w:t>
            </w:r>
            <w:r w:rsidRPr="007B1250">
              <w:rPr>
                <w:rFonts w:ascii="Arial" w:hAnsi="Arial" w:cs="Arial"/>
                <w:b/>
                <w:bCs/>
                <w:sz w:val="20"/>
                <w:szCs w:val="20"/>
              </w:rPr>
              <w:t>Cy5.5</w:t>
            </w:r>
            <w:r w:rsidRPr="007B1250">
              <w:rPr>
                <w:rFonts w:ascii="Arial" w:hAnsi="Arial" w:cs="Arial"/>
                <w:sz w:val="20"/>
                <w:szCs w:val="20"/>
              </w:rPr>
              <w:t xml:space="preserve"> 100 TESTÓW    MI15   5 µl/TEST 0.5ml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CD79b PerCP Cy5.5  50 TESTÓW   3A2-2E7 1,2ml stężenie   13 μg/mL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CD81 FITC 100 TESTÓW    JS-81    20 µl/test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CD43 FITC 100 TESTÓW      1G10    20 µl/test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CD22 PECy7 100 testów    HIB22     5 µl/test    0.5ml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CD27 APC 100 TESTÓW    M-T271    20 µl/TEST 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 PECy7 100 TESTÓW    HI30       5 µl/TEST    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CD45 V500-C  100 TESTÓW    2D1 stężenie 100 μg/mL  CE/IVD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PE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 Mouse Anti-Human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CD54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 Clone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LB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 (RUO (GMP));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Concentration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: 3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g/mL; 20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 µL/test;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IgG2b,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</w:rPr>
              <w:t>κ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100 test; </w:t>
            </w:r>
          </w:p>
          <w:p w:rsidR="00F03293" w:rsidRPr="007B1250" w:rsidRDefault="00F03293" w:rsidP="00D62400">
            <w:pPr>
              <w:spacing w:after="0" w:line="256" w:lineRule="auto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 w:line="256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CD15 PE 100 TESTÓW    HI98   20 µl/TEST   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CD31 PE 50 TESTÓW    L133.1   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CD3 PE 100 TESTÓW    HIT3a          20 µl/TEST     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CD66c FITC 100 TESTÓW  B6.2/CD66  20µL/TEST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CD36 APC 100 testów CB86 (NL07)      20 µl/TEST     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Kulki kalibracyjne do codziennej kalibracji cytometru BD FACS Canto II z poziomu programu FACS Diva  - odczynnik musi być kompatybilny z cytometrem przepływowym BD FACS Canto II,   100 testów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CD7 APC  M-T701 150 testów   Mouse BALB/c IgG</w:t>
            </w:r>
            <w:r w:rsidRPr="007B125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B1250">
              <w:rPr>
                <w:rFonts w:ascii="Arial" w:hAnsi="Arial" w:cs="Arial"/>
                <w:sz w:val="20"/>
                <w:szCs w:val="20"/>
              </w:rPr>
              <w:t>κ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, 0,7ml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 PE-Cy7 S5.2  100 testów  Mouse BALB/c IgG</w:t>
            </w:r>
            <w:r w:rsidRPr="007B1250">
              <w:rPr>
                <w:rFonts w:ascii="Arial" w:hAnsi="Arial" w:cs="Arial"/>
                <w:sz w:val="20"/>
                <w:szCs w:val="20"/>
                <w:vertAlign w:val="subscript"/>
              </w:rPr>
              <w:t>2a</w:t>
            </w:r>
            <w:r w:rsidRPr="007B1250">
              <w:rPr>
                <w:rFonts w:ascii="Arial" w:hAnsi="Arial" w:cs="Arial"/>
                <w:sz w:val="20"/>
                <w:szCs w:val="20"/>
              </w:rPr>
              <w:t>, κ, CE/IVD, stężenie 50 μg/mL    0,7ml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CD15 APC 100 TEST (20µL/test)  HI98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CD157 PE  SY/11B5  50 TESTÓW     5µl/TEST 0.25ml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CD34 PerCP Cy5.5 50 TESTÓW    8G12 IVD stężenie 12,5µg/ml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CD13 BV421   WM15    100 TESTÓW     5µL/TEST    0.5ml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CD184 APC CLONE 12G5  25 TESTÓW  stężenie 20µl/ml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CD16 V450 3G8  100 TESTÓW  stężenie 100 µg/ml    5μL/test   0,6ml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CD20 V500-C  L27  100 TESTÓW   stężenie 100 µg/mL     5μL/test     0,7ml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CD38 V450  HB7  100 TESTÓW   stężenie 25 μg/mL 0,6ml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>* zgodnie z odpowiedziami i modyfikacjami z dn. 13.08.2018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HLA DR V450  L243  100 TESTÓW IVD stężenie    50 μg/mL 0,6ml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BD MULTITEST 6 COLOR TBNK kit 50 TESTÓW IVD 1,2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CD26 PE  L272  50 TESTS  20</w:t>
            </w:r>
            <w:r w:rsidRPr="007B1250">
              <w:rPr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L/test 1,2ml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CD14 V500  100 TESTÓW  MφP9  stężenie 100 µg/mL   0,7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CD19 BV421  100 TESTÓW   HIB19    5</w:t>
            </w:r>
            <w:r w:rsidRPr="007B1250">
              <w:rPr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L/test   0,5ml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CD3 V500-C SK7  100 TESTÓW   IVD stężenie 50 μg/mL  0,7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CD66b V450  50 TESTS clone G10F5  5</w:t>
            </w:r>
            <w:r w:rsidRPr="007B1250">
              <w:rPr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L/test   0,25ml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CD16 PE 100 TESTÓW    IVD     B73.1    stężenie 25µg/ml   2,2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CD123 APC   7G3    100 TESTÓW   20µL/TEST    2ml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PE mouse anti human ROR1  50 testów  4a5     5</w:t>
            </w:r>
            <w:r w:rsidRPr="007B1250">
              <w:rPr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L/test   0,25ml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CD138 BV421    MI15    50 TESTÓW    5μL/test    0,25ml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PE mouse anti human ROR1  50 testów  4a5     5</w:t>
            </w:r>
            <w:r w:rsidRPr="007B1250">
              <w:rPr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L/test   0,25ml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CD138 BV421    MI15    50 TESTÓW    5μL/test    0,25ml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CS&amp;T Beads, 150 testów,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>Odczynnik dedykowany do kontroli pracy i stabilności pracy aparatu.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BV510 Mouse Anti-Human CD30 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Clone  BerH8 (also known as Ber-H8)   (RUO);0.2 mg/ml , </w:t>
            </w:r>
            <w:r w:rsidRPr="007B1250">
              <w:rPr>
                <w:rStyle w:val="label-text"/>
                <w:rFonts w:ascii="Arial" w:hAnsi="Arial" w:cs="Arial"/>
                <w:sz w:val="20"/>
                <w:szCs w:val="20"/>
                <w:lang w:val="en-US"/>
              </w:rPr>
              <w:t>Isotype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 Mouse IgG</w:t>
            </w:r>
            <w:r w:rsidRPr="007B125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B1250">
              <w:rPr>
                <w:rFonts w:ascii="Arial" w:hAnsi="Arial" w:cs="Arial"/>
                <w:sz w:val="20"/>
                <w:szCs w:val="20"/>
              </w:rPr>
              <w:t>κ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APC-R700 Mouse Anti-Human CD45,Clone  HI30   (RUO),5 µl 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Style w:val="label-text"/>
                <w:rFonts w:ascii="Arial" w:hAnsi="Arial" w:cs="Arial"/>
                <w:sz w:val="20"/>
                <w:szCs w:val="20"/>
              </w:rPr>
              <w:t>Isotype</w:t>
            </w:r>
            <w:r w:rsidRPr="007B1250">
              <w:rPr>
                <w:rFonts w:ascii="Arial" w:hAnsi="Arial" w:cs="Arial"/>
                <w:sz w:val="20"/>
                <w:szCs w:val="20"/>
              </w:rPr>
              <w:t xml:space="preserve"> Mouse IgG</w:t>
            </w:r>
            <w:r w:rsidRPr="007B1250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7B1250">
              <w:rPr>
                <w:rFonts w:ascii="Arial" w:hAnsi="Arial" w:cs="Arial"/>
                <w:sz w:val="20"/>
                <w:szCs w:val="20"/>
              </w:rPr>
              <w:t>, κ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20</w:t>
            </w: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Alexa Fluor® 700 Mouse Anti-Human CD14 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Clone  M5E2   (RUO) , 0.2 mg/ml </w:t>
            </w:r>
          </w:p>
          <w:p w:rsidR="00F03293" w:rsidRPr="007B1250" w:rsidRDefault="00F03293" w:rsidP="00D62400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100" w:lineRule="atLeast"/>
              <w:ind w:left="72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Style w:val="label-text"/>
                <w:rFonts w:ascii="Arial" w:hAnsi="Arial" w:cs="Arial"/>
                <w:b w:val="0"/>
                <w:sz w:val="20"/>
                <w:szCs w:val="20"/>
                <w:lang w:val="en-US"/>
              </w:rPr>
              <w:t>Isotype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Mouse IgG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vertAlign w:val="subscript"/>
                <w:lang w:val="en-US"/>
              </w:rPr>
              <w:t>2a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, </w:t>
            </w:r>
            <w:r w:rsidRPr="007B1250">
              <w:rPr>
                <w:rFonts w:ascii="Arial" w:hAnsi="Arial" w:cs="Arial"/>
                <w:b w:val="0"/>
                <w:sz w:val="20"/>
                <w:szCs w:val="20"/>
              </w:rPr>
              <w:t>κ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10</w:t>
            </w: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BV605 Mouse Anti-Human CD14 </w:t>
            </w:r>
          </w:p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Clone  M5E2   (RUO) , </w:t>
            </w:r>
            <w:r w:rsidRPr="007B1250">
              <w:rPr>
                <w:rStyle w:val="label-text"/>
                <w:rFonts w:ascii="Arial" w:hAnsi="Arial" w:cs="Arial"/>
                <w:sz w:val="20"/>
                <w:szCs w:val="20"/>
                <w:lang w:val="en-US"/>
              </w:rPr>
              <w:t>Vol. Per Test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 5 µl </w:t>
            </w:r>
          </w:p>
          <w:p w:rsidR="00F03293" w:rsidRPr="007B1250" w:rsidRDefault="00F03293" w:rsidP="00D62400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100" w:lineRule="atLeast"/>
              <w:ind w:left="720"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Style w:val="label-text"/>
                <w:rFonts w:ascii="Arial" w:hAnsi="Arial" w:cs="Arial"/>
                <w:b w:val="0"/>
                <w:sz w:val="20"/>
                <w:szCs w:val="20"/>
                <w:lang w:val="en-US"/>
              </w:rPr>
              <w:t>Isotype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Mouse IgG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vertAlign w:val="subscript"/>
                <w:lang w:val="en-US"/>
              </w:rPr>
              <w:t>2a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, </w:t>
            </w:r>
            <w:r w:rsidRPr="007B1250">
              <w:rPr>
                <w:rFonts w:ascii="Arial" w:hAnsi="Arial" w:cs="Arial"/>
                <w:b w:val="0"/>
                <w:sz w:val="20"/>
                <w:szCs w:val="20"/>
              </w:rPr>
              <w:t>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10</w:t>
            </w: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pStyle w:val="Nagwek1"/>
              <w:spacing w:before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V605 Mouse Anti-Human CD45 </w:t>
            </w:r>
          </w:p>
          <w:p w:rsidR="00F03293" w:rsidRPr="007B1250" w:rsidRDefault="00F03293" w:rsidP="00D6240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Clone  HI30   (RUO); </w:t>
            </w:r>
            <w:r w:rsidRPr="007B1250">
              <w:rPr>
                <w:rStyle w:val="label-text"/>
                <w:rFonts w:ascii="Arial" w:hAnsi="Arial" w:cs="Arial"/>
                <w:sz w:val="20"/>
                <w:szCs w:val="20"/>
                <w:lang w:val="en-US"/>
              </w:rPr>
              <w:t>Vol. Per Test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 5 µl </w:t>
            </w:r>
          </w:p>
          <w:p w:rsidR="00F03293" w:rsidRPr="007B1250" w:rsidRDefault="00F03293" w:rsidP="00D62400">
            <w:pPr>
              <w:pStyle w:val="Nagwek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after="0" w:line="100" w:lineRule="atLeast"/>
              <w:ind w:left="720" w:hanging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Style w:val="label-text"/>
                <w:rFonts w:ascii="Arial" w:hAnsi="Arial" w:cs="Arial"/>
                <w:b w:val="0"/>
                <w:sz w:val="20"/>
                <w:szCs w:val="20"/>
                <w:lang w:val="en-US"/>
              </w:rPr>
              <w:t>Isotype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Mouse IgG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vertAlign w:val="subscript"/>
                <w:lang w:val="en-US"/>
              </w:rPr>
              <w:t>1</w:t>
            </w:r>
            <w:r w:rsidRPr="007B125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, </w:t>
            </w:r>
            <w:r w:rsidRPr="007B1250">
              <w:rPr>
                <w:rFonts w:ascii="Arial" w:hAnsi="Arial" w:cs="Arial"/>
                <w:b w:val="0"/>
                <w:sz w:val="20"/>
                <w:szCs w:val="20"/>
              </w:rPr>
              <w:t>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20</w:t>
            </w:r>
            <w:r w:rsidRPr="007B125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FITC Mouse Anti-Human CD371 (Clec12A), clone 50C1 (RUO); 5 µL/test;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Mouse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BALB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/c IgG2a,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</w:rPr>
              <w:t>κ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; 50 test (250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 µL)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APC-H7 Mouse Anti-Human CD38, clone HB7 (RUO/GMP); 5 µL/test; 100 test (500 µL); Mouse IgG1,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</w:rPr>
              <w:t>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4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CD14 APC-H7; clone M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</w:rPr>
              <w:t>φ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P9, 100 test; 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5 µL/test;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Concentration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25 µg/ml;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RUO/GMP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>15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PE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 Mouse Anti-Human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CD54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 Clone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LB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 (RUO (GMP)); </w:t>
            </w:r>
            <w:r w:rsidRPr="007B1250">
              <w:rPr>
                <w:rStyle w:val="Uwydatnienie"/>
                <w:rFonts w:ascii="Arial" w:hAnsi="Arial" w:cs="Arial"/>
                <w:sz w:val="20"/>
                <w:szCs w:val="20"/>
                <w:lang w:val="en-US"/>
              </w:rPr>
              <w:t>Concentration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: 3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</w:rPr>
              <w:t>μ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>g/mL; 20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 µL/test;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IgG2b, 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</w:rPr>
              <w:t>κ</w:t>
            </w:r>
            <w:r w:rsidRPr="007B1250">
              <w:rPr>
                <w:rStyle w:val="st"/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r w:rsidRPr="007B1250">
              <w:rPr>
                <w:rFonts w:ascii="Arial" w:hAnsi="Arial" w:cs="Arial"/>
                <w:sz w:val="20"/>
                <w:szCs w:val="20"/>
                <w:lang w:val="en-US"/>
              </w:rPr>
              <w:t xml:space="preserve">100 test; </w:t>
            </w:r>
          </w:p>
          <w:p w:rsidR="00F03293" w:rsidRPr="007B1250" w:rsidRDefault="00F03293" w:rsidP="00D62400">
            <w:pPr>
              <w:spacing w:after="0"/>
              <w:rPr>
                <w:rFonts w:ascii="Arial" w:eastAsia="MS Mincho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2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 xml:space="preserve">FC Beads 7-Color Kit  (CE/IVD), 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 xml:space="preserve">Odczynnik dedykowany do programu FACSuite do ustawienia kompensacji w ustawieniach LNW i LW. 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>Zestaw zawiera odczynniki z barwnikami: FITC, PE, PerCP-Cy™5.5, PerCP, PE-Cy™7, APC, APC-Cy7.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B1250" w:rsidRDefault="00F03293" w:rsidP="00D62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 xml:space="preserve">FC Beads 5-Color Kit  (CE/IVD), 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 xml:space="preserve">Odczynnik dedykowany do programu FACSuite do ustawienia kompensacji w ustawieniach LNW i LW. </w:t>
            </w:r>
            <w:r w:rsidRPr="007B1250">
              <w:rPr>
                <w:rFonts w:ascii="Arial" w:hAnsi="Arial" w:cs="Arial"/>
                <w:sz w:val="20"/>
                <w:szCs w:val="20"/>
              </w:rPr>
              <w:br/>
              <w:t>Zestaw zawiera odczynniki z barwnikami: BD Horizon™ APC-R700, APC-H7, BD Horizon™ V450, BD Horizon™ V500-C, BD Horizon Brilliant™ Violet 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7B1250" w:rsidRDefault="00F03293" w:rsidP="00D624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250"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29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Default="00F03293" w:rsidP="00D6240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Default="00F03293" w:rsidP="00D62400">
            <w:pPr>
              <w:pStyle w:val="Nagwek2"/>
              <w:suppressAutoHyphens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293" w:rsidRDefault="00F03293" w:rsidP="00F032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F03293" w:rsidRPr="007E6DD0" w:rsidRDefault="00F03293" w:rsidP="00F03293">
      <w:pPr>
        <w:pStyle w:val="Nagwek4"/>
        <w:spacing w:before="0"/>
        <w:rPr>
          <w:rFonts w:ascii="Arial" w:hAnsi="Arial" w:cs="Arial"/>
          <w:b w:val="0"/>
          <w:i w:val="0"/>
          <w:color w:val="auto"/>
          <w:sz w:val="20"/>
        </w:rPr>
      </w:pPr>
      <w:r w:rsidRPr="007E6DD0">
        <w:rPr>
          <w:rFonts w:ascii="Arial" w:hAnsi="Arial" w:cs="Arial"/>
          <w:b w:val="0"/>
          <w:i w:val="0"/>
          <w:color w:val="auto"/>
          <w:sz w:val="20"/>
        </w:rPr>
        <w:t>Słownie.......................................................................................................................................</w:t>
      </w:r>
    </w:p>
    <w:p w:rsidR="00F0329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03293" w:rsidRPr="00F7682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2</w:t>
      </w:r>
    </w:p>
    <w:p w:rsidR="00F0329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360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p w:rsidR="00F03293" w:rsidRDefault="00F03293" w:rsidP="00F03293">
      <w:pPr>
        <w:spacing w:after="0"/>
        <w:rPr>
          <w:rFonts w:ascii="Arial" w:hAnsi="Arial" w:cs="Arial"/>
          <w:b/>
          <w:sz w:val="20"/>
          <w:szCs w:val="20"/>
        </w:rPr>
      </w:pPr>
      <w:r w:rsidRPr="00F37586">
        <w:rPr>
          <w:rFonts w:ascii="Arial" w:hAnsi="Arial" w:cs="Arial"/>
          <w:b/>
          <w:sz w:val="20"/>
          <w:szCs w:val="20"/>
        </w:rPr>
        <w:t>PRACOWNIA CYTOMETRII PRZEPŁYWOWEJ, aparat FACS Canto II/FacsCalibur/ FACS Lyric  – system otwarty oznaczania antygenów komórkowych</w:t>
      </w:r>
    </w:p>
    <w:p w:rsidR="00F03293" w:rsidRPr="00F37586" w:rsidRDefault="00F03293" w:rsidP="00F03293">
      <w:pPr>
        <w:spacing w:after="0"/>
        <w:rPr>
          <w:rFonts w:ascii="Garamond" w:hAnsi="Garamond"/>
          <w:b/>
        </w:rPr>
      </w:pPr>
      <w:r>
        <w:rPr>
          <w:rFonts w:ascii="Arial" w:hAnsi="Arial" w:cs="Arial"/>
          <w:b/>
          <w:sz w:val="20"/>
          <w:szCs w:val="20"/>
        </w:rPr>
        <w:t>Odczynnik przeciwciało/klon Antygeny powierzchniowe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F03293" w:rsidRPr="00F7682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6C387D" w:rsidRDefault="00F03293" w:rsidP="00D62400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Wartość pozycji brutto</w:t>
            </w:r>
          </w:p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6C387D" w:rsidRDefault="00F03293" w:rsidP="00D62400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Nazwa nr kat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1A2A"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293" w:rsidRPr="00F7682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6E0B83" w:rsidRDefault="00F03293" w:rsidP="00D62400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B8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4B43C8" w:rsidRDefault="00F03293" w:rsidP="00D6240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B43C8">
              <w:rPr>
                <w:rFonts w:ascii="Arial" w:hAnsi="Arial" w:cs="Arial"/>
                <w:sz w:val="20"/>
                <w:szCs w:val="20"/>
                <w:lang w:val="en-US"/>
              </w:rPr>
              <w:t>CD27 Brilliant Violet510 anti human CD27, clone O323, 100 test, 500 µl, 5 µl/test, conc. 100 µg/ml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4B43C8" w:rsidRDefault="00F03293" w:rsidP="00D62400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4B43C8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25 op</w:t>
            </w:r>
            <w:r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F03293" w:rsidRPr="00367B7D" w:rsidRDefault="00F03293" w:rsidP="00F0329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F03293" w:rsidRPr="00367B7D" w:rsidRDefault="00F03293" w:rsidP="00F0329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F03293" w:rsidRDefault="00F03293" w:rsidP="00F03293">
      <w:pPr>
        <w:spacing w:after="0" w:line="240" w:lineRule="auto"/>
        <w:rPr>
          <w:rFonts w:ascii="Arial" w:hAnsi="Arial" w:cs="Arial"/>
          <w:sz w:val="20"/>
        </w:rPr>
      </w:pPr>
      <w:r w:rsidRPr="007C4613">
        <w:rPr>
          <w:rFonts w:ascii="Arial" w:hAnsi="Arial" w:cs="Arial"/>
          <w:sz w:val="20"/>
        </w:rPr>
        <w:lastRenderedPageBreak/>
        <w:t>Słownie........................................................................................................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F03293" w:rsidRDefault="00F03293" w:rsidP="00F03293">
      <w:pPr>
        <w:spacing w:after="0" w:line="240" w:lineRule="auto"/>
        <w:rPr>
          <w:rFonts w:ascii="Arial" w:hAnsi="Arial" w:cs="Arial"/>
          <w:sz w:val="20"/>
        </w:rPr>
      </w:pPr>
    </w:p>
    <w:p w:rsidR="00F03293" w:rsidRDefault="00F03293" w:rsidP="00F03293">
      <w:pPr>
        <w:spacing w:after="0" w:line="240" w:lineRule="auto"/>
        <w:rPr>
          <w:rFonts w:ascii="Arial" w:hAnsi="Arial" w:cs="Arial"/>
          <w:sz w:val="20"/>
        </w:rPr>
      </w:pPr>
    </w:p>
    <w:p w:rsidR="00F03293" w:rsidRDefault="00F03293" w:rsidP="00F03293">
      <w:pPr>
        <w:spacing w:after="0" w:line="240" w:lineRule="auto"/>
        <w:rPr>
          <w:rFonts w:ascii="Arial" w:hAnsi="Arial" w:cs="Arial"/>
          <w:sz w:val="20"/>
        </w:rPr>
      </w:pPr>
    </w:p>
    <w:p w:rsidR="00F03293" w:rsidRPr="00F7682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Pakiet nr 3</w:t>
      </w:r>
    </w:p>
    <w:p w:rsidR="00F03293" w:rsidRDefault="00F03293" w:rsidP="00F0329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6823">
        <w:rPr>
          <w:rFonts w:ascii="Arial" w:hAnsi="Arial" w:cs="Arial"/>
          <w:b/>
          <w:bCs/>
          <w:sz w:val="20"/>
          <w:szCs w:val="20"/>
        </w:rPr>
        <w:t xml:space="preserve">Wadium </w:t>
      </w:r>
      <w:r>
        <w:rPr>
          <w:rFonts w:ascii="Arial" w:hAnsi="Arial" w:cs="Arial"/>
          <w:b/>
          <w:bCs/>
          <w:sz w:val="20"/>
          <w:szCs w:val="20"/>
        </w:rPr>
        <w:t>210</w:t>
      </w:r>
      <w:r w:rsidRPr="00F76823">
        <w:rPr>
          <w:rFonts w:ascii="Arial" w:hAnsi="Arial" w:cs="Arial"/>
          <w:b/>
          <w:bCs/>
          <w:sz w:val="20"/>
          <w:szCs w:val="20"/>
        </w:rPr>
        <w:t>,00 zł</w:t>
      </w:r>
    </w:p>
    <w:p w:rsidR="00F03293" w:rsidRDefault="00F03293" w:rsidP="00F03293">
      <w:pPr>
        <w:spacing w:after="0"/>
        <w:rPr>
          <w:rFonts w:ascii="Arial" w:hAnsi="Arial" w:cs="Arial"/>
          <w:b/>
          <w:sz w:val="20"/>
          <w:szCs w:val="20"/>
        </w:rPr>
      </w:pPr>
      <w:r w:rsidRPr="00F37586">
        <w:rPr>
          <w:rFonts w:ascii="Arial" w:hAnsi="Arial" w:cs="Arial"/>
          <w:b/>
          <w:sz w:val="20"/>
          <w:szCs w:val="20"/>
        </w:rPr>
        <w:t>PRACOWNIA CYTOMETRII PRZEPŁYWOWEJ, aparat FACS Canto II/FacsCalibur/ FACS Lyric  – system otwarty oznaczania antygenów komórkowych</w:t>
      </w:r>
    </w:p>
    <w:p w:rsidR="00F03293" w:rsidRPr="00F37586" w:rsidRDefault="00F03293" w:rsidP="00F03293">
      <w:pPr>
        <w:spacing w:after="0"/>
        <w:rPr>
          <w:rFonts w:ascii="Garamond" w:hAnsi="Garamond"/>
          <w:b/>
        </w:rPr>
      </w:pPr>
      <w:r>
        <w:rPr>
          <w:rFonts w:ascii="Arial" w:hAnsi="Arial" w:cs="Arial"/>
          <w:b/>
          <w:sz w:val="20"/>
          <w:szCs w:val="20"/>
        </w:rPr>
        <w:t>Odczynnik przeciwciało/klon Antygeny powierzchniowe</w:t>
      </w:r>
    </w:p>
    <w:tbl>
      <w:tblPr>
        <w:tblW w:w="16029" w:type="dxa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134"/>
        <w:gridCol w:w="1275"/>
        <w:gridCol w:w="1418"/>
        <w:gridCol w:w="1276"/>
        <w:gridCol w:w="1275"/>
        <w:gridCol w:w="1560"/>
        <w:gridCol w:w="1711"/>
      </w:tblGrid>
      <w:tr w:rsidR="00F03293" w:rsidRPr="00F7682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jed. brutto </w:t>
            </w:r>
            <w:r w:rsidRPr="007C4613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6C387D" w:rsidRDefault="00F03293" w:rsidP="00D62400">
            <w:pPr>
              <w:pStyle w:val="Nagwek2"/>
              <w:suppressAutoHyphens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Wartość pozycji brutto</w:t>
            </w:r>
          </w:p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1A2A">
              <w:rPr>
                <w:rFonts w:ascii="Arial" w:hAnsi="Arial" w:cs="Arial"/>
                <w:bCs/>
                <w:sz w:val="16"/>
                <w:szCs w:val="16"/>
              </w:rPr>
              <w:t>wypełnia wyk, który ma siedzibe na terytorium RP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bCs/>
                <w:sz w:val="16"/>
                <w:szCs w:val="16"/>
              </w:rPr>
              <w:t>Stawka VAT %</w:t>
            </w:r>
            <w:r w:rsidRPr="00811A2A">
              <w:rPr>
                <w:rFonts w:ascii="Arial" w:hAnsi="Arial" w:cs="Arial"/>
                <w:i/>
                <w:sz w:val="16"/>
                <w:szCs w:val="16"/>
              </w:rPr>
              <w:t>dla wykonawców z terytorium kraju RP lub nie objętych wewnątrzwspólnotowym nabyciem towarów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6C387D" w:rsidRDefault="00F03293" w:rsidP="00D62400">
            <w:pPr>
              <w:pStyle w:val="Nagwek2"/>
              <w:suppressAutoHyphens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87D">
              <w:rPr>
                <w:rFonts w:ascii="Arial" w:hAnsi="Arial" w:cs="Arial"/>
                <w:b/>
                <w:color w:val="auto"/>
                <w:sz w:val="16"/>
                <w:szCs w:val="16"/>
              </w:rPr>
              <w:t>Nazwa nr kat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1A2A">
              <w:rPr>
                <w:rFonts w:ascii="Arial" w:hAnsi="Arial" w:cs="Arial"/>
                <w:b/>
                <w:sz w:val="16"/>
                <w:szCs w:val="16"/>
              </w:rPr>
              <w:t>Cena jednostkowa bez podatku VAT</w:t>
            </w:r>
          </w:p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11A2A">
              <w:rPr>
                <w:rFonts w:ascii="Arial" w:hAnsi="Arial" w:cs="Arial"/>
                <w:i/>
                <w:sz w:val="16"/>
                <w:szCs w:val="16"/>
              </w:rPr>
              <w:t>Wypełnia wyłącznie Wykonawca, który nie ma siedziby na terytorium RP</w:t>
            </w:r>
          </w:p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bez podatku VAT</w:t>
            </w:r>
          </w:p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C461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Wypełnia wyłącznie Wykonawca, który nie ma siedziby na terytorium RP</w:t>
            </w:r>
          </w:p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293" w:rsidRPr="00F76823" w:rsidTr="00D62400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6E0B83" w:rsidRDefault="00F03293" w:rsidP="00D62400">
            <w:pPr>
              <w:spacing w:after="0" w:line="240" w:lineRule="auto"/>
              <w:ind w:firstLine="3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0B8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4B43C8" w:rsidRDefault="00F03293" w:rsidP="00D62400">
            <w:pPr>
              <w:rPr>
                <w:rFonts w:ascii="Arial" w:hAnsi="Arial" w:cs="Arial"/>
                <w:sz w:val="20"/>
                <w:szCs w:val="20"/>
              </w:rPr>
            </w:pPr>
            <w:r w:rsidRPr="004B43C8">
              <w:rPr>
                <w:rFonts w:ascii="Arial" w:hAnsi="Arial" w:cs="Arial"/>
                <w:sz w:val="20"/>
                <w:szCs w:val="20"/>
              </w:rPr>
              <w:t>TransFix CSF Storage Tubes, 25 pack of 5ml CSF samplestoragetubes – płyn do utrwalania komórek w płynie mózgowo-rdzeniowym, prob. 5 ml, opakow. 25 probówek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293" w:rsidRPr="004B43C8" w:rsidRDefault="00F03293" w:rsidP="00D62400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B43C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 op</w:t>
            </w: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pStyle w:val="Nagwek2"/>
              <w:suppressAutoHyphens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293" w:rsidRPr="00811A2A" w:rsidRDefault="00F03293" w:rsidP="00D6240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293" w:rsidRPr="007C4613" w:rsidRDefault="00F03293" w:rsidP="00D624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F03293" w:rsidRPr="00367B7D" w:rsidRDefault="00F03293" w:rsidP="00F0329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F03293" w:rsidRPr="00367B7D" w:rsidRDefault="00F03293" w:rsidP="00F03293">
      <w:pPr>
        <w:shd w:val="clear" w:color="auto" w:fill="FFFFFF"/>
        <w:spacing w:after="0" w:line="240" w:lineRule="auto"/>
        <w:rPr>
          <w:rFonts w:ascii="Arial" w:hAnsi="Arial" w:cs="Arial"/>
          <w:b/>
          <w:bCs/>
          <w:snapToGrid w:val="0"/>
          <w:sz w:val="20"/>
        </w:rPr>
      </w:pP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Cena pakietu (bez VAT)............................................................................................................</w:t>
      </w: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sz w:val="20"/>
          <w:szCs w:val="20"/>
        </w:rPr>
        <w:t>Słownie.......................................................................................................................................</w:t>
      </w:r>
    </w:p>
    <w:p w:rsidR="00F03293" w:rsidRPr="00CC7E66" w:rsidRDefault="00F03293" w:rsidP="00F0329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C7E66">
        <w:rPr>
          <w:rFonts w:ascii="Arial" w:hAnsi="Arial" w:cs="Arial"/>
          <w:color w:val="000000"/>
          <w:sz w:val="20"/>
          <w:szCs w:val="20"/>
        </w:rPr>
        <w:t>Cena pakietu (z VAT)........................................................</w:t>
      </w:r>
    </w:p>
    <w:p w:rsidR="00F03293" w:rsidRPr="002E53F3" w:rsidRDefault="00F03293" w:rsidP="00F03293">
      <w:pPr>
        <w:spacing w:after="0" w:line="240" w:lineRule="auto"/>
        <w:rPr>
          <w:rFonts w:ascii="Arial" w:hAnsi="Arial" w:cs="Arial"/>
          <w:sz w:val="20"/>
        </w:rPr>
        <w:sectPr w:rsidR="00F03293" w:rsidRPr="002E53F3" w:rsidSect="00811A2A">
          <w:footerReference w:type="default" r:id="rId7"/>
          <w:pgSz w:w="16838" w:h="11906" w:orient="landscape"/>
          <w:pgMar w:top="567" w:right="284" w:bottom="1321" w:left="652" w:header="709" w:footer="709" w:gutter="0"/>
          <w:cols w:space="708"/>
        </w:sectPr>
      </w:pPr>
      <w:r w:rsidRPr="007C4613">
        <w:rPr>
          <w:rFonts w:ascii="Arial" w:hAnsi="Arial" w:cs="Arial"/>
          <w:sz w:val="20"/>
        </w:rPr>
        <w:t>Słownie........................................................................................................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...............................</w:t>
      </w:r>
    </w:p>
    <w:p w:rsidR="00F03293" w:rsidRDefault="00F03293" w:rsidP="00F03293">
      <w:pPr>
        <w:tabs>
          <w:tab w:val="left" w:pos="1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F03293" w:rsidRDefault="00F03293" w:rsidP="00F03293">
      <w:pPr>
        <w:tabs>
          <w:tab w:val="left" w:pos="12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Załącznik nr 2A</w:t>
      </w:r>
    </w:p>
    <w:p w:rsidR="00F03293" w:rsidRPr="00187DDA" w:rsidRDefault="00F03293" w:rsidP="00F03293">
      <w:pPr>
        <w:tabs>
          <w:tab w:val="left" w:pos="12420"/>
        </w:tabs>
        <w:spacing w:after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EZP/47/20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color w:val="00B050"/>
          <w:sz w:val="24"/>
          <w:szCs w:val="24"/>
        </w:rPr>
        <w:t xml:space="preserve">(przekazać w wersji elektronicznej za pośrednictwem Platformy zakupowej. </w:t>
      </w:r>
      <w:r>
        <w:rPr>
          <w:rFonts w:ascii="Arial" w:eastAsia="Arial" w:hAnsi="Arial" w:cs="Arial"/>
          <w:b/>
          <w:color w:val="00B050"/>
        </w:rPr>
        <w:t>Wykonawca podpisuje ofertę kwalifikowanym podpisem elektronicznym</w:t>
      </w:r>
      <w:r>
        <w:rPr>
          <w:rFonts w:ascii="Arial" w:eastAsia="Arial" w:hAnsi="Arial" w:cs="Arial"/>
          <w:b/>
          <w:color w:val="00B050"/>
          <w:sz w:val="24"/>
          <w:szCs w:val="24"/>
        </w:rPr>
        <w:t>)</w:t>
      </w: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Szpital  Kliniczny Przemienienia  Pańskiego UM w Poznaniu</w:t>
      </w: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61-848 Poznań,  ul. Długa 1/2 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F03293" w:rsidRDefault="00F03293" w:rsidP="00F03293">
      <w:pPr>
        <w:keepNext/>
        <w:tabs>
          <w:tab w:val="left" w:pos="0"/>
          <w:tab w:val="center" w:pos="6774"/>
          <w:tab w:val="left" w:pos="10095"/>
        </w:tabs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FORMULARZ OFERTOWY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03293" w:rsidRDefault="00F03293" w:rsidP="00F03293">
      <w:pPr>
        <w:tabs>
          <w:tab w:val="left" w:pos="1080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Postępowanie o udzielenie zamówienia publicznego w trybie: </w:t>
      </w:r>
      <w:r>
        <w:rPr>
          <w:rFonts w:ascii="Arial" w:eastAsia="Arial" w:hAnsi="Arial" w:cs="Arial"/>
          <w:b/>
          <w:i/>
          <w:sz w:val="20"/>
          <w:szCs w:val="20"/>
        </w:rPr>
        <w:t>przetarg nieograniczony</w:t>
      </w: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zamówienia:</w:t>
      </w:r>
      <w:r w:rsidRPr="00187DD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DB309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zakup (dostawa)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odczynników laboratoryjnych dla Laboratorium Diagnostyki Hematologicznej Pracownia Cytometrii Przepływowej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Termin wykonania zamówienia:</w:t>
      </w:r>
      <w:r>
        <w:rPr>
          <w:rFonts w:ascii="Arial" w:eastAsia="Arial" w:hAnsi="Arial" w:cs="Arial"/>
          <w:b/>
          <w:sz w:val="20"/>
          <w:szCs w:val="20"/>
        </w:rPr>
        <w:t>12 miesięcy</w:t>
      </w:r>
    </w:p>
    <w:p w:rsidR="00F03293" w:rsidRDefault="00F03293" w:rsidP="00F03293">
      <w:pPr>
        <w:tabs>
          <w:tab w:val="left" w:pos="284"/>
        </w:tabs>
        <w:spacing w:after="0" w:line="240" w:lineRule="auto"/>
        <w:ind w:left="284"/>
        <w:rPr>
          <w:rFonts w:ascii="Arial" w:eastAsia="Arial" w:hAnsi="Arial" w:cs="Arial"/>
          <w:b/>
          <w:i/>
          <w:sz w:val="20"/>
          <w:szCs w:val="20"/>
        </w:rPr>
      </w:pP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Dane Wykonawcy:</w:t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(nazwa firmy)</w:t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sz w:val="20"/>
          <w:szCs w:val="20"/>
        </w:rPr>
        <w:tab/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(adres siedziby)</w:t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(województwo, powiat)</w:t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adres e-mail</w:t>
      </w:r>
      <w:r>
        <w:rPr>
          <w:rFonts w:ascii="Arial" w:eastAsia="Arial" w:hAnsi="Arial" w:cs="Arial"/>
          <w:color w:val="FF0000"/>
          <w:sz w:val="16"/>
          <w:szCs w:val="16"/>
        </w:rPr>
        <w:t xml:space="preserve">  -   </w:t>
      </w:r>
      <w:r>
        <w:rPr>
          <w:rFonts w:ascii="Arial" w:eastAsia="Arial" w:hAnsi="Arial" w:cs="Arial"/>
          <w:b/>
          <w:i/>
          <w:color w:val="FF0000"/>
          <w:sz w:val="16"/>
          <w:szCs w:val="16"/>
        </w:rPr>
        <w:t>Niezbędny do porozumiewania się drogą elektroniczną (awaria)</w:t>
      </w:r>
    </w:p>
    <w:sdt>
      <w:sdtPr>
        <w:tag w:val="goog_rdk_694"/>
        <w:id w:val="1785075246"/>
      </w:sdtPr>
      <w:sdtContent>
        <w:p w:rsidR="00F03293" w:rsidRDefault="00F03293" w:rsidP="00F03293">
          <w:pPr>
            <w:tabs>
              <w:tab w:val="left" w:pos="0"/>
              <w:tab w:val="left" w:pos="9072"/>
            </w:tabs>
            <w:spacing w:after="0" w:line="240" w:lineRule="auto"/>
            <w:jc w:val="center"/>
            <w:rPr>
              <w:ins w:id="0" w:author="User" w:date="2018-11-29T09:17:00Z"/>
              <w:rFonts w:ascii="Arial" w:eastAsia="Arial" w:hAnsi="Arial" w:cs="Arial"/>
              <w:b/>
              <w:color w:val="FF0000"/>
              <w:sz w:val="20"/>
              <w:szCs w:val="20"/>
            </w:rPr>
          </w:pPr>
          <w:sdt>
            <w:sdtPr>
              <w:tag w:val="goog_rdk_693"/>
              <w:id w:val="-861511559"/>
            </w:sdtPr>
            <w:sdtContent/>
          </w:sdt>
        </w:p>
      </w:sdtContent>
    </w:sdt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NIP(podać numer unijny)…......................................... ....................................................................</w:t>
      </w:r>
    </w:p>
    <w:p w:rsidR="00F03293" w:rsidRDefault="00F03293" w:rsidP="00F03293">
      <w:pPr>
        <w:tabs>
          <w:tab w:val="left" w:pos="0"/>
          <w:tab w:val="left" w:pos="9072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2.Cena jednostkowa brutto ( należy podać w załączniku  nr 2 do SIWZ).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Termin płatności : 60 dni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4. Cena pakietu  nr …………….. bez podatku VAT i z podatkiem VAT 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bez VAT ........................................................................................................................................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 zł............................................................................................................................................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z VAT  ...................................................................................................................................................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Słownie......................................................................................................................................................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stawka podatku VAT (%).......................................................................................................................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złożenia oferty do więcej niż jednego pakietu Wykonawca powiela pkt 4 lub składa odrębne formularze.</w:t>
      </w:r>
    </w:p>
    <w:sdt>
      <w:sdtPr>
        <w:tag w:val="goog_rdk_702"/>
        <w:id w:val="1092977339"/>
      </w:sdtPr>
      <w:sdtContent>
        <w:p w:rsidR="00F03293" w:rsidRDefault="00F03293" w:rsidP="00F03293">
          <w:pPr>
            <w:tabs>
              <w:tab w:val="left" w:pos="0"/>
            </w:tabs>
            <w:spacing w:after="0"/>
            <w:rPr>
              <w:rFonts w:ascii="Arial" w:eastAsia="Arial" w:hAnsi="Arial" w:cs="Arial"/>
              <w:i/>
              <w:sz w:val="16"/>
              <w:szCs w:val="16"/>
            </w:rPr>
          </w:pPr>
          <w:sdt>
            <w:sdtPr>
              <w:tag w:val="goog_rdk_695"/>
              <w:id w:val="981433467"/>
            </w:sdtPr>
            <w:sdtContent/>
          </w:sdt>
          <w:r>
            <w:rPr>
              <w:rFonts w:ascii="Arial" w:eastAsia="Arial" w:hAnsi="Arial" w:cs="Arial"/>
              <w:i/>
              <w:sz w:val="16"/>
              <w:szCs w:val="16"/>
            </w:rPr>
            <w:t>Stawka podatku VAT nie obowiązuje z tytułu wewnątrzwspólnotowego nabycia towarów lub Wykonawca nie ma siedziby na terytorium RP, a obowiązek podatkowy ciąży na Zamawiającym (metoda odwrotnego obciążenia – revers chargé).</w:t>
          </w:r>
        </w:p>
        <w:p w:rsidR="00F03293" w:rsidRPr="00D105EC" w:rsidRDefault="00F03293" w:rsidP="00F03293">
          <w:pPr>
            <w:tabs>
              <w:tab w:val="left" w:pos="0"/>
            </w:tabs>
            <w:spacing w:after="0"/>
            <w:rPr>
              <w:rFonts w:ascii="Arial" w:eastAsia="Arial" w:hAnsi="Arial" w:cs="Arial"/>
              <w:color w:val="00B0F0"/>
              <w:sz w:val="20"/>
              <w:szCs w:val="20"/>
            </w:rPr>
          </w:pPr>
          <w:sdt>
            <w:sdtPr>
              <w:tag w:val="goog_rdk_696"/>
              <w:id w:val="-2104404529"/>
            </w:sdtPr>
            <w:sdtContent>
              <w:sdt>
                <w:sdtPr>
                  <w:tag w:val="goog_rdk_697"/>
                  <w:id w:val="-352802176"/>
                  <w:showingPlcHdr/>
                </w:sdtPr>
                <w:sdtContent/>
              </w:sdt>
            </w:sdtContent>
          </w:sdt>
        </w:p>
      </w:sdtContent>
    </w:sdt>
    <w:p w:rsidR="00F03293" w:rsidRPr="003148F2" w:rsidRDefault="00F03293" w:rsidP="00F03293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>Wykonawca potwierdzi</w:t>
      </w:r>
      <w:r>
        <w:rPr>
          <w:rFonts w:ascii="Arial" w:eastAsia="Arial" w:hAnsi="Arial" w:cs="Arial"/>
          <w:b/>
          <w:i/>
          <w:sz w:val="16"/>
          <w:szCs w:val="16"/>
        </w:rPr>
        <w:t xml:space="preserve"> …</w:t>
      </w:r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……..(w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zastosowania.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</w:p>
    <w:p w:rsidR="00F03293" w:rsidRPr="003148F2" w:rsidRDefault="00F03293" w:rsidP="00F03293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Pr="00B06D06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b/>
          <w:sz w:val="20"/>
          <w:szCs w:val="20"/>
        </w:rPr>
        <w:t>5</w:t>
      </w:r>
      <w:r w:rsidRPr="00B06D06">
        <w:rPr>
          <w:rFonts w:ascii="Arial" w:hAnsi="Arial"/>
          <w:b/>
          <w:sz w:val="20"/>
        </w:rPr>
        <w:t>. Wymagane dane do kryteriów oceny ofert.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a)  Termin dostawy:  </w:t>
      </w:r>
      <w:r w:rsidRPr="009274A0">
        <w:rPr>
          <w:rFonts w:ascii="Arial" w:hAnsi="Arial"/>
          <w:b/>
          <w:color w:val="FF0000"/>
          <w:sz w:val="20"/>
        </w:rPr>
        <w:t xml:space="preserve">  max </w:t>
      </w:r>
      <w:r>
        <w:rPr>
          <w:rFonts w:ascii="Arial" w:hAnsi="Arial"/>
          <w:b/>
          <w:color w:val="FF0000"/>
          <w:sz w:val="20"/>
        </w:rPr>
        <w:t>10</w:t>
      </w:r>
      <w:r w:rsidRPr="009274A0">
        <w:rPr>
          <w:rFonts w:ascii="Arial" w:hAnsi="Arial"/>
          <w:b/>
          <w:color w:val="FF0000"/>
          <w:sz w:val="20"/>
        </w:rPr>
        <w:t xml:space="preserve">dni roboczych  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………………………………../wpisać ilość dni roboczych/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terminu Zamawiający przyjmie termin najdłuższy tj. 10 dni roboczych.</w:t>
      </w:r>
    </w:p>
    <w:p w:rsidR="00F03293" w:rsidRPr="009274A0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color w:val="FF0000"/>
          <w:sz w:val="20"/>
        </w:rPr>
      </w:pPr>
    </w:p>
    <w:p w:rsidR="00F03293" w:rsidRPr="009274A0" w:rsidRDefault="00F03293" w:rsidP="00F03293">
      <w:pPr>
        <w:tabs>
          <w:tab w:val="left" w:pos="284"/>
        </w:tabs>
        <w:spacing w:after="0" w:line="240" w:lineRule="auto"/>
        <w:ind w:left="284" w:hanging="284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b) Termin rozpatrywania reklamacji  max 10 dni roboczych 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 xml:space="preserve">         ………………………………………/wpisać ilość dni roboczych/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</w:p>
    <w:p w:rsidR="00F03293" w:rsidRPr="009E5E42" w:rsidRDefault="00F03293" w:rsidP="00F03293">
      <w:pPr>
        <w:tabs>
          <w:tab w:val="left" w:pos="0"/>
        </w:tabs>
        <w:spacing w:after="0" w:line="240" w:lineRule="auto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b/>
          <w:color w:val="FF0000"/>
          <w:sz w:val="20"/>
        </w:rPr>
        <w:t>W przypadku nie podania termiu  Zamawiający przyjmie termin najdłuższy tj. 10 dni roboczych.</w:t>
      </w:r>
    </w:p>
    <w:p w:rsidR="00F03293" w:rsidRDefault="00F03293" w:rsidP="00F03293">
      <w:pPr>
        <w:tabs>
          <w:tab w:val="left" w:pos="0"/>
        </w:tabs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 xml:space="preserve"> Oświadczamy, że zapoznaliśmy się z treścią specyfikacji istotnych warunków zamówienia (w tym z warunkami umowy i opisem przedmiotu) i nie wnosimy zastrzeżeń oraz przyjmujemy warunki w niej zawarte.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 xml:space="preserve"> W przypadku uznania naszej oferty za najkorzystniejszą zobowiązujemy się do podpisania umowy w terminie i miejscu wskazanym przez Zamawiającego.</w:t>
      </w: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  Lista załączników:</w:t>
      </w:r>
    </w:p>
    <w:p w:rsidR="00F03293" w:rsidRDefault="00F03293" w:rsidP="005033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Zał. nr 2 - Wykaz przedmiotu zamówienia,</w:t>
      </w:r>
    </w:p>
    <w:p w:rsidR="00F03293" w:rsidRDefault="00F03293" w:rsidP="005033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Załącznik nr 6 – oświadczenie (dot. RODO)</w:t>
      </w:r>
    </w:p>
    <w:p w:rsidR="00F03293" w:rsidRDefault="00F03293" w:rsidP="0050333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itd</w:t>
      </w:r>
    </w:p>
    <w:p w:rsidR="00F03293" w:rsidRPr="00A706C9" w:rsidRDefault="00F03293" w:rsidP="00F03293">
      <w:pPr>
        <w:tabs>
          <w:tab w:val="left" w:pos="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*Miejsca wykropkowane wypełnia</w:t>
      </w: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Pr="007525D6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525D6">
        <w:rPr>
          <w:rFonts w:ascii="Arial" w:eastAsia="Arial" w:hAnsi="Arial" w:cs="Arial"/>
          <w:b/>
          <w:sz w:val="24"/>
          <w:szCs w:val="24"/>
        </w:rPr>
        <w:t>Załącznik nr 3 – wzór</w:t>
      </w: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00B050"/>
          <w:sz w:val="24"/>
          <w:szCs w:val="24"/>
        </w:rPr>
        <w:t>JEDZ należy wypełnić zgodnie z poniższym wzorem. Wykonawca podpisuje oświadczenie ( JEDZ)  kwalifikowanym podpisem elektronicznym i składa na Platformie zakupowej,  zgodnie z treścią SIWZ.</w:t>
      </w: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EZP/47/20</w:t>
      </w:r>
    </w:p>
    <w:p w:rsidR="00F03293" w:rsidRDefault="00F03293" w:rsidP="00F03293">
      <w:pPr>
        <w:spacing w:before="120" w:after="120" w:line="240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STANDARDOWY FORMULARZ JEDNOLITEGO EUROPEJSKIEGO DOKUMENTU ZAMÓWIENIA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</w:t>
      </w:r>
      <w:r>
        <w:rPr>
          <w:rFonts w:ascii="Arial" w:eastAsia="Arial" w:hAnsi="Arial" w:cs="Arial"/>
          <w:b/>
          <w:i/>
          <w:sz w:val="20"/>
          <w:szCs w:val="20"/>
        </w:rPr>
        <w:lastRenderedPageBreak/>
        <w:t>utworzenia i wypełnienia jednolitego europejskiego dokumentu zamówienia wykorzystany zostanie elektroniczny serwis poświęcony jednolitemu europejskiemu dokumentowi zamówienia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Adres publikacyjny stosownego ogłoszenia</w:t>
      </w: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w Dzienniku Urzędowym Unii Europejskiej:</w:t>
      </w:r>
    </w:p>
    <w:p w:rsidR="00F03293" w:rsidRPr="006537A2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  <w:lang w:val="en-US"/>
        </w:rPr>
      </w:pPr>
      <w:r w:rsidRPr="006537A2">
        <w:rPr>
          <w:rFonts w:ascii="Arial" w:eastAsia="Arial" w:hAnsi="Arial" w:cs="Arial"/>
          <w:b/>
          <w:sz w:val="20"/>
          <w:szCs w:val="20"/>
          <w:lang w:val="en-US"/>
        </w:rPr>
        <w:t xml:space="preserve">Dz.U. UE S numer [………], data [………………… r], strona [……], 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Numer ogłoszenia w Dz.U. S: ……………………………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Informacje na temat postępowania o udzielenie zamówienia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9"/>
        <w:gridCol w:w="5282"/>
      </w:tblGrid>
      <w:tr w:rsidR="00F03293" w:rsidTr="00D62400">
        <w:trPr>
          <w:trHeight w:val="350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06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03293" w:rsidRDefault="00F03293" w:rsidP="00D624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Szpital  Kliniczny Przemienienia  Pańskiego UM w Poznaniu,</w:t>
            </w:r>
          </w:p>
          <w:p w:rsidR="00F03293" w:rsidRDefault="00F03293" w:rsidP="00D624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61-848 Poznań,  ul. Długa 1/2 </w:t>
            </w:r>
          </w:p>
          <w:p w:rsidR="00F03293" w:rsidRDefault="00F03293" w:rsidP="00D62400">
            <w:pPr>
              <w:spacing w:after="0" w:line="240" w:lineRule="auto"/>
              <w:ind w:firstLine="9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(Dział Zamówień Publicznych, fax. (0-61) 854-90-93)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03293" w:rsidTr="00D62400">
        <w:trPr>
          <w:trHeight w:val="487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F03293" w:rsidTr="00D62400">
        <w:trPr>
          <w:trHeight w:val="486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F03293" w:rsidRDefault="00F03293" w:rsidP="00D62400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F03293" w:rsidRDefault="00F03293" w:rsidP="00D62400">
            <w:pPr>
              <w:tabs>
                <w:tab w:val="left" w:pos="9720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B309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zakup (dostawa)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odczynników laboratoryjnych dla Laboratorium Diagnostyki Hematologicznej Pracownia Cytometrii Przepływowej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03293" w:rsidTr="00D62400">
        <w:trPr>
          <w:trHeight w:val="486"/>
        </w:trPr>
        <w:tc>
          <w:tcPr>
            <w:tcW w:w="496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5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EZP/47/20</w:t>
            </w:r>
          </w:p>
        </w:tc>
      </w:tr>
    </w:tbl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Informacje na temat wykonawcy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5"/>
        <w:gridCol w:w="5189"/>
      </w:tblGrid>
      <w:tr w:rsidR="00F03293" w:rsidTr="00D62400">
        <w:trPr>
          <w:trHeight w:val="524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7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F03293" w:rsidTr="00D62400">
        <w:trPr>
          <w:trHeight w:val="1496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rPr>
          <w:trHeight w:val="2184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6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03293" w:rsidRDefault="00F03293" w:rsidP="005033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F03293" w:rsidRDefault="00F03293" w:rsidP="005033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F03293" w:rsidRDefault="00F03293" w:rsidP="0050333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7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vertAlign w:val="superscript"/>
              </w:rPr>
              <w:footnoteReference w:id="8"/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1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F03293" w:rsidTr="00D62400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157"/>
        </w:trPr>
        <w:tc>
          <w:tcPr>
            <w:tcW w:w="512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Informacje na temat przedstawicieli wykonawcy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8" w:color="000000"/>
        </w:pBd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Osoby upoważnione do</w:t>
            </w:r>
          </w:p>
          <w:p w:rsidR="00F03293" w:rsidRDefault="00F03293" w:rsidP="00D62400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Jeżeli tak</w:t>
      </w:r>
      <w:r>
        <w:rPr>
          <w:rFonts w:ascii="Arial" w:eastAsia="Arial" w:hAnsi="Arial" w:cs="Arial"/>
          <w:sz w:val="20"/>
          <w:szCs w:val="20"/>
        </w:rPr>
        <w:t xml:space="preserve">, proszę przedstawić – </w:t>
      </w:r>
      <w:r>
        <w:rPr>
          <w:rFonts w:ascii="Arial" w:eastAsia="Arial" w:hAnsi="Arial" w:cs="Arial"/>
          <w:b/>
          <w:sz w:val="20"/>
          <w:szCs w:val="20"/>
        </w:rPr>
        <w:t>dla każdego</w:t>
      </w:r>
      <w:r>
        <w:rPr>
          <w:rFonts w:ascii="Arial" w:eastAsia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eastAsia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eastAsia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2"/>
      </w:r>
      <w:r>
        <w:rPr>
          <w:rFonts w:ascii="Arial" w:eastAsia="Arial" w:hAnsi="Arial" w:cs="Arial"/>
          <w:sz w:val="20"/>
          <w:szCs w:val="20"/>
        </w:rPr>
        <w:t>.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  <w:u w:val="single"/>
        </w:rPr>
      </w:pPr>
      <w:r>
        <w:rPr>
          <w:rFonts w:ascii="Arial" w:eastAsia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Arial" w:hAnsi="Arial" w:cs="Arial"/>
          <w:sz w:val="20"/>
          <w:szCs w:val="20"/>
        </w:rPr>
        <w:t xml:space="preserve">oprócz informacji </w:t>
      </w:r>
      <w:r>
        <w:rPr>
          <w:rFonts w:ascii="Arial" w:eastAsia="Arial" w:hAnsi="Arial" w:cs="Arial"/>
          <w:b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03293" w:rsidRDefault="00F03293" w:rsidP="00F03293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Podstawy związane z wyrokami skazującymi za przestępstwo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art. 57 ust. 1 dyrektywy 2014/24/UE określono następujące powody wykluczenia:</w:t>
      </w:r>
    </w:p>
    <w:p w:rsidR="00F03293" w:rsidRDefault="00F03293" w:rsidP="0050333D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udział w </w:t>
      </w:r>
      <w:r>
        <w:rPr>
          <w:rFonts w:ascii="Arial" w:eastAsia="Arial" w:hAnsi="Arial" w:cs="Arial"/>
          <w:b/>
          <w:sz w:val="20"/>
          <w:szCs w:val="20"/>
        </w:rPr>
        <w:t>organizacji przestępczej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3"/>
      </w:r>
      <w:r>
        <w:rPr>
          <w:rFonts w:ascii="Arial" w:eastAsia="Arial" w:hAnsi="Arial" w:cs="Arial"/>
          <w:sz w:val="20"/>
          <w:szCs w:val="20"/>
        </w:rPr>
        <w:t>;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korupcja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4"/>
      </w:r>
      <w:r>
        <w:rPr>
          <w:rFonts w:ascii="Arial" w:eastAsia="Arial" w:hAnsi="Arial" w:cs="Arial"/>
          <w:sz w:val="20"/>
          <w:szCs w:val="20"/>
        </w:rPr>
        <w:t>;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nadużycie finansowe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5"/>
      </w:r>
      <w:r>
        <w:rPr>
          <w:rFonts w:ascii="Arial" w:eastAsia="Arial" w:hAnsi="Arial" w:cs="Arial"/>
          <w:sz w:val="20"/>
          <w:szCs w:val="20"/>
        </w:rPr>
        <w:t>;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>przestępstwa terrorystyczne lub przestępstwa związane z działalnością terrorystyczną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6"/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pranie pieniędzy lub finansowanie terroryzmu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7"/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 w:line="240" w:lineRule="auto"/>
        <w:ind w:left="850" w:hanging="8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praca dzieci</w:t>
      </w:r>
      <w:r>
        <w:rPr>
          <w:rFonts w:ascii="Arial" w:eastAsia="Arial" w:hAnsi="Arial" w:cs="Arial"/>
          <w:sz w:val="20"/>
          <w:szCs w:val="20"/>
        </w:rPr>
        <w:t xml:space="preserve"> i inne formy </w:t>
      </w:r>
      <w:r>
        <w:rPr>
          <w:rFonts w:ascii="Arial" w:eastAsia="Arial" w:hAnsi="Arial" w:cs="Arial"/>
          <w:b/>
          <w:sz w:val="20"/>
          <w:szCs w:val="20"/>
        </w:rPr>
        <w:t>handlu ludźmi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8"/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529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(„samooczyszczenie”)?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03293" w:rsidTr="00D62400">
        <w:trPr>
          <w:trHeight w:val="273"/>
        </w:trPr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3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2292"/>
        <w:gridCol w:w="3141"/>
      </w:tblGrid>
      <w:tr w:rsidR="00F03293" w:rsidTr="00D62400">
        <w:tc>
          <w:tcPr>
            <w:tcW w:w="457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57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F03293" w:rsidTr="00D62400">
        <w:trPr>
          <w:trHeight w:val="470"/>
        </w:trPr>
        <w:tc>
          <w:tcPr>
            <w:tcW w:w="4575" w:type="dxa"/>
            <w:vMerge w:val="restart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F03293" w:rsidRDefault="00F03293" w:rsidP="00D62400">
            <w:pPr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F03293" w:rsidRDefault="00F03293" w:rsidP="0050333D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F03293" w:rsidRDefault="00F03293" w:rsidP="0050333D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92" w:type="dxa"/>
            <w:shd w:val="clear" w:color="auto" w:fill="auto"/>
          </w:tcPr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31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03293" w:rsidTr="00D62400">
        <w:trPr>
          <w:trHeight w:val="1977"/>
        </w:trPr>
        <w:tc>
          <w:tcPr>
            <w:tcW w:w="4575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F03293" w:rsidRDefault="00F03293" w:rsidP="00D62400">
            <w:pPr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1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F03293" w:rsidTr="00D62400">
        <w:tc>
          <w:tcPr>
            <w:tcW w:w="4575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4"/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Podstawy związane z niewypłacalnością, konfliktem interesów lub wykroczeniami zawodowymi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footnoteReference w:id="25"/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1"/>
        <w:gridCol w:w="5427"/>
      </w:tblGrid>
      <w:tr w:rsidR="00F03293" w:rsidTr="00D62400">
        <w:tc>
          <w:tcPr>
            <w:tcW w:w="4581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rPr>
          <w:trHeight w:val="406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F03293" w:rsidTr="00D62400">
        <w:trPr>
          <w:trHeight w:val="405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c>
          <w:tcPr>
            <w:tcW w:w="4581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4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7"/>
            </w:r>
            <w:r>
              <w:rPr>
                <w:rFonts w:ascii="Arial" w:eastAsia="Arial" w:hAnsi="Arial" w:cs="Arial"/>
                <w:sz w:val="20"/>
                <w:szCs w:val="20"/>
              </w:rPr>
              <w:t>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8"/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03293" w:rsidRDefault="00F03293" w:rsidP="00D6240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F03293" w:rsidRDefault="00F03293" w:rsidP="0050333D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:rsidR="00F03293" w:rsidRDefault="00F03293" w:rsidP="00D62400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293" w:rsidTr="00D62400">
        <w:trPr>
          <w:trHeight w:val="303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03293" w:rsidTr="00D62400">
        <w:trPr>
          <w:trHeight w:val="303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rPr>
          <w:trHeight w:val="515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514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rPr>
          <w:trHeight w:val="1316"/>
        </w:trPr>
        <w:tc>
          <w:tcPr>
            <w:tcW w:w="4581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0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1544"/>
        </w:trPr>
        <w:tc>
          <w:tcPr>
            <w:tcW w:w="4581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932"/>
        </w:trPr>
        <w:tc>
          <w:tcPr>
            <w:tcW w:w="4581" w:type="dxa"/>
            <w:vMerge w:val="restart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F03293" w:rsidTr="00D62400">
        <w:trPr>
          <w:trHeight w:val="931"/>
        </w:trPr>
        <w:tc>
          <w:tcPr>
            <w:tcW w:w="4581" w:type="dxa"/>
            <w:vMerge/>
            <w:shd w:val="clear" w:color="auto" w:fill="auto"/>
          </w:tcPr>
          <w:p w:rsidR="00F03293" w:rsidRDefault="00F03293" w:rsidP="00D62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03293" w:rsidTr="00D62400">
        <w:tc>
          <w:tcPr>
            <w:tcW w:w="4581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before="120" w:after="12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może potwierdzić, że: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42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5422"/>
      </w:tblGrid>
      <w:tr w:rsidR="00F03293" w:rsidTr="00D62400">
        <w:tc>
          <w:tcPr>
            <w:tcW w:w="4586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42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586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42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F03293" w:rsidTr="00D62400">
        <w:tc>
          <w:tcPr>
            <w:tcW w:w="4586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42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03293" w:rsidRDefault="00F03293" w:rsidP="00F0329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Część IV: Kryteria kwalifikacji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</w:t>
      </w:r>
      <w:r>
        <w:rPr>
          <w:rFonts w:ascii="Arial" w:eastAsia="Arial" w:hAnsi="Arial" w:cs="Arial"/>
          <w:sz w:val="20"/>
          <w:szCs w:val="20"/>
        </w:rPr>
        <w:t xml:space="preserve"> lub sekcje A–D w niniejszej części) wykonawca oświadcza, że:</w:t>
      </w:r>
    </w:p>
    <w:p w:rsidR="00F03293" w:rsidRDefault="00F03293" w:rsidP="00F03293">
      <w:pPr>
        <w:keepNext/>
        <w:spacing w:after="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Symbol" w:eastAsia="Symbol" w:hAnsi="Symbol" w:cs="Symbol"/>
          <w:smallCaps/>
          <w:sz w:val="20"/>
          <w:szCs w:val="20"/>
        </w:rPr>
        <w:t></w:t>
      </w:r>
      <w:r>
        <w:rPr>
          <w:rFonts w:ascii="Arial" w:eastAsia="Arial" w:hAnsi="Arial" w:cs="Arial"/>
          <w:smallCaps/>
          <w:sz w:val="20"/>
          <w:szCs w:val="20"/>
        </w:rPr>
        <w:t>: Ogólne oświadczenie dotyczące wszystkich kryteriów kwalifikacji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eastAsia="Symbol" w:hAnsi="Symbol" w:cs="Symbol"/>
          <w:b/>
          <w:sz w:val="20"/>
          <w:szCs w:val="20"/>
        </w:rPr>
        <w:t></w:t>
      </w:r>
      <w:r>
        <w:rPr>
          <w:rFonts w:ascii="Arial" w:eastAsia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5567"/>
      </w:tblGrid>
      <w:tr w:rsidR="00F03293" w:rsidTr="00D62400">
        <w:tc>
          <w:tcPr>
            <w:tcW w:w="460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ind w:left="28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293" w:rsidTr="00D62400">
        <w:tc>
          <w:tcPr>
            <w:tcW w:w="460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F03293" w:rsidRDefault="00F03293" w:rsidP="00F0329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A: Kompetencje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8"/>
        <w:gridCol w:w="5430"/>
      </w:tblGrid>
      <w:tr w:rsidR="00F03293" w:rsidTr="00D62400">
        <w:tc>
          <w:tcPr>
            <w:tcW w:w="4578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43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293" w:rsidTr="00D62400">
        <w:tc>
          <w:tcPr>
            <w:tcW w:w="4578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2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8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B: Sytuacja ekonomiczna i finansowa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2"/>
        <w:gridCol w:w="5436"/>
      </w:tblGrid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finansowa: Zamawiający nie wymaga /nie określił/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6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oraz wartość):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7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72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436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12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C: Zdolność techniczna i zawodowa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5441"/>
      </w:tblGrid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4" w:name="_heading=h.3znysh7" w:colFirst="0" w:colLast="0"/>
            <w:bookmarkEnd w:id="4"/>
            <w:r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1a) Jedynie w odniesieniu do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zamówień publicznych na roboty budowlane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8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dotycząca zadowalającego wykonania i rezultatu w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1b) Jedynie w odniesieniu do zamówień publicznych na dostawy i zamówień publicznych na usługi: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 okresie odniesienia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39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Arial" w:hAnsi="Arial" w:cs="Arial"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0"/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03293" w:rsidTr="00D62400">
              <w:tc>
                <w:tcPr>
                  <w:tcW w:w="13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03293" w:rsidTr="00D62400">
              <w:tc>
                <w:tcPr>
                  <w:tcW w:w="13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03293" w:rsidRDefault="00F03293" w:rsidP="00D62400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5)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D62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11)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F03293" w:rsidTr="00D62400">
        <w:tc>
          <w:tcPr>
            <w:tcW w:w="4567" w:type="dxa"/>
            <w:shd w:val="clear" w:color="auto" w:fill="auto"/>
          </w:tcPr>
          <w:p w:rsidR="00F03293" w:rsidRDefault="00F03293" w:rsidP="0050333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BFBFBF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12) W odniesieniu do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zamówień publicznych na dostawy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sporządzone przez urzędowe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instytuty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lub agencje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kontroli jakości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441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smallCaps/>
          <w:sz w:val="20"/>
          <w:szCs w:val="2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smallCaps/>
          <w:sz w:val="20"/>
          <w:szCs w:val="20"/>
        </w:rPr>
        <w:t>D: Systemy zapewniania jakości i normy zarządzania środowiskowego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>
        <w:rPr>
          <w:rFonts w:ascii="Arial" w:eastAsia="Arial" w:hAnsi="Arial" w:cs="Arial"/>
          <w:b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03293" w:rsidRDefault="00F03293" w:rsidP="00F03293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F03293" w:rsidRDefault="00F03293" w:rsidP="00F032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5670"/>
      </w:tblGrid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03293" w:rsidTr="00D62400">
        <w:tc>
          <w:tcPr>
            <w:tcW w:w="4644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4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proszę wskazać dla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F03293" w:rsidRDefault="00F03293" w:rsidP="00D624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[….]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5"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F03293" w:rsidRDefault="00F03293" w:rsidP="0050333D">
      <w:pPr>
        <w:keepNext/>
        <w:numPr>
          <w:ilvl w:val="0"/>
          <w:numId w:val="14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-  pola oznaczone niniejszym symbolem Wykonawca jest </w:t>
      </w:r>
      <w:r>
        <w:rPr>
          <w:rFonts w:ascii="Arial" w:eastAsia="Arial" w:hAnsi="Arial" w:cs="Arial"/>
          <w:b/>
          <w:sz w:val="24"/>
          <w:szCs w:val="24"/>
          <w:u w:val="single"/>
        </w:rPr>
        <w:t>zobowiązany</w:t>
      </w:r>
      <w:r>
        <w:rPr>
          <w:rFonts w:ascii="Arial" w:eastAsia="Arial" w:hAnsi="Arial" w:cs="Arial"/>
          <w:b/>
          <w:sz w:val="24"/>
          <w:szCs w:val="24"/>
        </w:rPr>
        <w:t xml:space="preserve"> wypełnić</w:t>
      </w:r>
    </w:p>
    <w:p w:rsidR="00F03293" w:rsidRDefault="00F03293" w:rsidP="0050333D">
      <w:pPr>
        <w:keepNext/>
        <w:numPr>
          <w:ilvl w:val="0"/>
          <w:numId w:val="14"/>
        </w:numPr>
        <w:spacing w:after="0" w:line="240" w:lineRule="auto"/>
        <w:ind w:hanging="360"/>
        <w:jc w:val="center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7"/>
      </w:r>
      <w:r>
        <w:rPr>
          <w:rFonts w:ascii="Arial" w:eastAsia="Arial" w:hAnsi="Arial" w:cs="Arial"/>
          <w:i/>
          <w:sz w:val="20"/>
          <w:szCs w:val="20"/>
        </w:rPr>
        <w:t xml:space="preserve">, lub 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b) najpóźniej od dnia 18 kwietnia 2018 r.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8"/>
      </w:r>
      <w:r>
        <w:rPr>
          <w:rFonts w:ascii="Arial" w:eastAsia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eastAsia="Arial" w:hAnsi="Arial" w:cs="Arial"/>
          <w:sz w:val="20"/>
          <w:szCs w:val="20"/>
        </w:rPr>
        <w:t>.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sdt>
        <w:sdtPr>
          <w:tag w:val="goog_rdk_710"/>
          <w:id w:val="-925261998"/>
        </w:sdtPr>
        <w:sdtContent/>
      </w:sdt>
      <w:r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eastAsia="Arial" w:hAnsi="Arial" w:cs="Arial"/>
          <w:i/>
          <w:sz w:val="20"/>
          <w:szCs w:val="20"/>
        </w:rPr>
        <w:t>Dzienniku Urzędowym Unii Europejskiej</w:t>
      </w:r>
      <w:r>
        <w:rPr>
          <w:rFonts w:ascii="Arial" w:eastAsia="Arial" w:hAnsi="Arial" w:cs="Arial"/>
          <w:sz w:val="20"/>
          <w:szCs w:val="20"/>
        </w:rPr>
        <w:t>, numer referencyjny</w:t>
      </w:r>
      <w:sdt>
        <w:sdtPr>
          <w:tag w:val="goog_rdk_711"/>
          <w:id w:val="2029518173"/>
        </w:sdtPr>
        <w:sdtContent>
          <w:ins w:id="6" w:author="User" w:date="2020-01-20T13:20:00Z">
            <w:r>
              <w:rPr>
                <w:rFonts w:ascii="Arial" w:eastAsia="Arial" w:hAnsi="Arial" w:cs="Arial"/>
                <w:sz w:val="20"/>
                <w:szCs w:val="20"/>
              </w:rPr>
              <w:t xml:space="preserve"> -   </w:t>
            </w:r>
          </w:ins>
        </w:sdtContent>
      </w:sdt>
      <w:r>
        <w:rPr>
          <w:rFonts w:ascii="Arial" w:eastAsia="Arial" w:hAnsi="Arial" w:cs="Arial"/>
          <w:sz w:val="20"/>
          <w:szCs w:val="20"/>
        </w:rPr>
        <w:t>)].</w:t>
      </w:r>
    </w:p>
    <w:p w:rsidR="00F03293" w:rsidRDefault="00F03293" w:rsidP="00F03293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miejscowość oraz – jeżeli jest to wymagane lub konieczne – podpis(-y): [……] – </w:t>
      </w:r>
      <w:sdt>
        <w:sdtPr>
          <w:tag w:val="goog_rdk_712"/>
          <w:id w:val="996307143"/>
        </w:sdtPr>
        <w:sdtContent>
          <w:r w:rsidRPr="006B250C">
            <w:rPr>
              <w:rFonts w:ascii="Arial" w:eastAsia="Arial" w:hAnsi="Arial" w:cs="Arial"/>
              <w:b/>
              <w:sz w:val="20"/>
              <w:szCs w:val="20"/>
            </w:rPr>
            <w:t>(podpis elektroniczny</w:t>
          </w:r>
        </w:sdtContent>
      </w:sdt>
      <w:r>
        <w:rPr>
          <w:rFonts w:ascii="Arial" w:eastAsia="Arial" w:hAnsi="Arial" w:cs="Arial"/>
          <w:sz w:val="20"/>
          <w:szCs w:val="20"/>
        </w:rPr>
        <w:t>)</w:t>
      </w:r>
    </w:p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Załącznik nr 4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EZP/47/20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color w:val="FF0000"/>
          <w:sz w:val="28"/>
          <w:szCs w:val="28"/>
        </w:rPr>
      </w:pPr>
    </w:p>
    <w:p w:rsidR="00F03293" w:rsidRPr="006B250C" w:rsidRDefault="00F03293" w:rsidP="00F03293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Wykonawca oświadczenie dostarczy zamawiającemu w terminie 3 dni od dnia przekazania informacji, </w:t>
      </w:r>
      <w:sdt>
        <w:sdtPr>
          <w:tag w:val="goog_rdk_713"/>
          <w:id w:val="-299690951"/>
        </w:sdtPr>
        <w:sdtContent/>
      </w:sdt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o której mowa w art. 86 ust. </w:t>
      </w:r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5</w:t>
      </w:r>
      <w:sdt>
        <w:sdtPr>
          <w:rPr>
            <w:color w:val="00B050"/>
          </w:rPr>
          <w:tag w:val="goog_rdk_714"/>
          <w:id w:val="318317881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 ustawy PZP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 xml:space="preserve">, w formie elektronicznej </w:t>
      </w:r>
      <w:sdt>
        <w:sdtPr>
          <w:rPr>
            <w:color w:val="00B050"/>
          </w:rPr>
          <w:tag w:val="goog_rdk_715"/>
          <w:id w:val="1052510749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>za pośrednictwem</w:t>
          </w:r>
        </w:sdtContent>
      </w:sdt>
      <w:sdt>
        <w:sdtPr>
          <w:rPr>
            <w:color w:val="00B050"/>
          </w:rPr>
          <w:tag w:val="goog_rdk_716"/>
          <w:id w:val="1067226630"/>
          <w:showingPlcHdr/>
        </w:sdtPr>
        <w:sdtContent/>
      </w:sdt>
      <w:sdt>
        <w:sdtPr>
          <w:rPr>
            <w:color w:val="00B050"/>
          </w:rPr>
          <w:tag w:val="goog_rdk_717"/>
          <w:id w:val="-1246646025"/>
          <w:showingPlcHdr/>
        </w:sdtPr>
        <w:sdtContent/>
      </w:sdt>
      <w:sdt>
        <w:sdtPr>
          <w:rPr>
            <w:color w:val="00B050"/>
          </w:rPr>
          <w:tag w:val="goog_rdk_718"/>
          <w:id w:val="1729410737"/>
        </w:sdtPr>
        <w:sdtContent>
          <w:r w:rsidRPr="006B250C">
            <w:rPr>
              <w:rFonts w:ascii="Arial" w:eastAsia="Arial" w:hAnsi="Arial" w:cs="Arial"/>
              <w:b/>
              <w:color w:val="00B050"/>
              <w:sz w:val="20"/>
              <w:szCs w:val="20"/>
            </w:rPr>
            <w:t xml:space="preserve">Platformy </w:t>
          </w:r>
        </w:sdtContent>
      </w:sdt>
      <w:r w:rsidRPr="006B250C">
        <w:rPr>
          <w:rFonts w:ascii="Arial" w:eastAsia="Arial" w:hAnsi="Arial" w:cs="Arial"/>
          <w:b/>
          <w:color w:val="00B050"/>
          <w:sz w:val="20"/>
          <w:szCs w:val="20"/>
        </w:rPr>
        <w:t>zakupowej i opatrzone kwalifikowanym podpisem elektronicznym.</w:t>
      </w: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KRS/CEiDG)                                                                                                                                  data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03293" w:rsidRDefault="00F03293" w:rsidP="00F03293">
      <w:pPr>
        <w:spacing w:after="0" w:line="240" w:lineRule="auto"/>
        <w:ind w:right="59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Dotyczy postępowania na:</w:t>
      </w: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DB3094">
        <w:rPr>
          <w:rFonts w:ascii="Arial" w:eastAsia="Arial" w:hAnsi="Arial" w:cs="Arial"/>
          <w:b/>
          <w:i/>
          <w:color w:val="000000"/>
          <w:sz w:val="20"/>
          <w:szCs w:val="20"/>
        </w:rPr>
        <w:lastRenderedPageBreak/>
        <w:t xml:space="preserve">zakup (dostawa)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odczynników laboratoryjnych dla Laboratorium Diagnostyki Hematologicznej </w:t>
      </w: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Pracownia Cytometrii Przepływowej</w:t>
      </w: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F03293" w:rsidRDefault="00F03293" w:rsidP="00F03293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INFORMACJA</w:t>
      </w:r>
    </w:p>
    <w:p w:rsidR="00F03293" w:rsidRDefault="00F03293" w:rsidP="00F03293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 przynależności do grupy kapitałowej</w:t>
      </w:r>
    </w:p>
    <w:p w:rsidR="00F03293" w:rsidRDefault="00F03293" w:rsidP="00F03293">
      <w:pPr>
        <w:tabs>
          <w:tab w:val="left" w:pos="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(zgodnie z art. 24 ust. 1 pkt. 23 ustawy Pzp)</w:t>
      </w:r>
    </w:p>
    <w:p w:rsidR="00F03293" w:rsidRDefault="00F03293" w:rsidP="00F03293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F03293" w:rsidRDefault="00F03293" w:rsidP="00F03293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oświadczam,  że Wykonawca:</w:t>
      </w:r>
    </w:p>
    <w:p w:rsidR="00F03293" w:rsidRDefault="00F03293" w:rsidP="00F03293">
      <w:pPr>
        <w:tabs>
          <w:tab w:val="left" w:pos="0"/>
        </w:tabs>
        <w:spacing w:before="120" w:after="0" w:line="240" w:lineRule="auto"/>
        <w:rPr>
          <w:rFonts w:ascii="Arial" w:eastAsia="Arial" w:hAnsi="Arial" w:cs="Arial"/>
          <w:b/>
        </w:rPr>
      </w:pPr>
    </w:p>
    <w:p w:rsidR="00F03293" w:rsidRDefault="00F03293" w:rsidP="0050333D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nie należy do grupy kapitałowej*</w:t>
      </w:r>
    </w:p>
    <w:p w:rsidR="00F03293" w:rsidRDefault="00F03293" w:rsidP="0050333D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należy do grupy kapitałowej*</w:t>
      </w:r>
      <w:r>
        <w:rPr>
          <w:rFonts w:ascii="Arial" w:eastAsia="Arial" w:hAnsi="Arial" w:cs="Arial"/>
          <w:sz w:val="24"/>
          <w:szCs w:val="24"/>
        </w:rPr>
        <w:t>(Wykonawca składa listę podmiotów należących do tej samej grupy kapitałowej, w terminie określonym w SIWZ cz. II, ust 1.6.).</w:t>
      </w:r>
    </w:p>
    <w:p w:rsidR="00F03293" w:rsidRDefault="00F03293" w:rsidP="00F03293">
      <w:pPr>
        <w:tabs>
          <w:tab w:val="left" w:pos="-1418"/>
          <w:tab w:val="left" w:pos="0"/>
        </w:tabs>
        <w:spacing w:before="120" w:after="120" w:line="240" w:lineRule="auto"/>
        <w:rPr>
          <w:rFonts w:ascii="Arial Narrow" w:eastAsia="Arial Narrow" w:hAnsi="Arial Narrow" w:cs="Arial Narrow"/>
          <w:i/>
        </w:rPr>
      </w:pPr>
    </w:p>
    <w:p w:rsidR="00F03293" w:rsidRDefault="00F03293" w:rsidP="00F03293">
      <w:pPr>
        <w:tabs>
          <w:tab w:val="left" w:pos="-1418"/>
          <w:tab w:val="left" w:pos="0"/>
        </w:tabs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 Narrow" w:eastAsia="Arial Narrow" w:hAnsi="Arial Narrow" w:cs="Arial Narrow"/>
          <w:i/>
        </w:rPr>
        <w:t>*zaznaczyć właściwe</w:t>
      </w: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keepNext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Załącznik nr 5</w:t>
      </w: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EZP/47/20</w:t>
      </w: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F03293" w:rsidRPr="00F04E45" w:rsidRDefault="00F03293" w:rsidP="00F03293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04E45">
        <w:rPr>
          <w:rFonts w:ascii="Arial" w:hAnsi="Arial" w:cs="Arial"/>
          <w:i/>
          <w:sz w:val="20"/>
          <w:szCs w:val="20"/>
          <w:u w:val="single"/>
        </w:rPr>
        <w:t>Klauzula informacyjna z art. 13 RODO do zastosowania przez zamawiających w celu związanym z postępowaniem o udzielenie zamówienia publicznego</w:t>
      </w:r>
    </w:p>
    <w:p w:rsidR="00F03293" w:rsidRPr="00F04E45" w:rsidRDefault="00F03293" w:rsidP="00F03293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03293" w:rsidRPr="00341CC2" w:rsidRDefault="00F03293" w:rsidP="00F03293">
      <w:pPr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 w:rsidRPr="00F04E45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04E45">
        <w:rPr>
          <w:rFonts w:ascii="Arial" w:eastAsia="Times New Roman" w:hAnsi="Arial" w:cs="Arial"/>
          <w:sz w:val="20"/>
          <w:szCs w:val="20"/>
        </w:rPr>
        <w:t>dalej „RODO”, informuję, że</w:t>
      </w:r>
      <w:r w:rsidRPr="00341CC2">
        <w:rPr>
          <w:rFonts w:ascii="Arial" w:eastAsia="Times New Roman" w:hAnsi="Arial" w:cs="Arial"/>
          <w:sz w:val="20"/>
          <w:szCs w:val="20"/>
        </w:rPr>
        <w:t xml:space="preserve">: </w:t>
      </w:r>
    </w:p>
    <w:p w:rsidR="00F03293" w:rsidRPr="00341CC2" w:rsidRDefault="00F03293" w:rsidP="0050333D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 xml:space="preserve">administratorem Pani/Pana danych osobowych jest </w:t>
      </w:r>
      <w:r w:rsidRPr="00341CC2">
        <w:rPr>
          <w:rFonts w:ascii="Arial" w:hAnsi="Arial" w:cs="Arial"/>
          <w:sz w:val="20"/>
          <w:szCs w:val="20"/>
        </w:rPr>
        <w:t>Szpital Kliniczny Przemienienia PańskiegoUniwersytetu Medycznego im. Karola Marcinkowskiego w Poznaniu, 61-848 Poznań, ul. Długa ½ tel. 061 854 91 21</w:t>
      </w:r>
    </w:p>
    <w:p w:rsidR="00F03293" w:rsidRPr="00341CC2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lastRenderedPageBreak/>
        <w:t xml:space="preserve">inspektorem ochrony danych osobowych w </w:t>
      </w:r>
      <w:r w:rsidRPr="00341CC2">
        <w:rPr>
          <w:rFonts w:ascii="Arial" w:hAnsi="Arial" w:cs="Arial"/>
          <w:sz w:val="20"/>
          <w:szCs w:val="20"/>
        </w:rPr>
        <w:t xml:space="preserve">Szpitalu Klinicznym Przemienienia PańskiegoUniwersytetu Medycznego im. Karola Marcinkowskiego w Poznaniu </w:t>
      </w:r>
      <w:r w:rsidRPr="00341CC2">
        <w:rPr>
          <w:rFonts w:ascii="Arial" w:eastAsia="Times New Roman" w:hAnsi="Arial" w:cs="Arial"/>
          <w:sz w:val="20"/>
          <w:szCs w:val="20"/>
        </w:rPr>
        <w:t>jest Pani Violetta Matecka tel. 06</w:t>
      </w:r>
      <w:r>
        <w:rPr>
          <w:rFonts w:ascii="Arial" w:eastAsia="Times New Roman" w:hAnsi="Arial" w:cs="Arial"/>
          <w:sz w:val="20"/>
          <w:szCs w:val="20"/>
        </w:rPr>
        <w:t>1 854 93 17; email violetta.mate</w:t>
      </w:r>
      <w:r w:rsidRPr="00341CC2">
        <w:rPr>
          <w:rFonts w:ascii="Arial" w:eastAsia="Times New Roman" w:hAnsi="Arial" w:cs="Arial"/>
          <w:sz w:val="20"/>
          <w:szCs w:val="20"/>
        </w:rPr>
        <w:t>cka@skpp.edu.pl</w:t>
      </w:r>
    </w:p>
    <w:p w:rsidR="00F03293" w:rsidRPr="00341CC2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 xml:space="preserve">Pani/Pana dane osobowe przetwarzane będą na podstawie art. 6 ust. 1 lit. cRODO w celu </w:t>
      </w:r>
      <w:r w:rsidRPr="00341CC2">
        <w:rPr>
          <w:rFonts w:ascii="Arial" w:hAnsi="Arial" w:cs="Arial"/>
          <w:sz w:val="20"/>
          <w:szCs w:val="20"/>
          <w:lang w:eastAsia="ar-SA"/>
        </w:rPr>
        <w:t>związanym z postępowaniem o udzielenie zamówienia publicznego prowadzonym w trybie przetargu nieograniczonego;</w:t>
      </w:r>
    </w:p>
    <w:p w:rsidR="00F03293" w:rsidRPr="00F04E45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341CC2">
        <w:rPr>
          <w:rFonts w:ascii="Arial" w:eastAsia="Times New Roman" w:hAnsi="Arial" w:cs="Arial"/>
          <w:sz w:val="20"/>
          <w:szCs w:val="20"/>
        </w:rPr>
        <w:t>odbiorcami Pani/Pana danych osobowych będą osoby lub podmioty, którym udostępniona zostanie dokumentacja</w:t>
      </w:r>
      <w:r w:rsidRPr="00F04E45">
        <w:rPr>
          <w:rFonts w:ascii="Arial" w:eastAsia="Times New Roman" w:hAnsi="Arial" w:cs="Arial"/>
          <w:sz w:val="20"/>
          <w:szCs w:val="20"/>
        </w:rPr>
        <w:t xml:space="preserve"> postępowania w oparciu o art. 8 oraz art. 96 ust. 3 ustawy z dnia 29 stycznia 2004 r. – Prawo zamówień publicznych (Dz. U. z 2017 r. poz. 1579 i 2018), dalej „ustawa Pzp”;  </w:t>
      </w:r>
    </w:p>
    <w:p w:rsidR="00F03293" w:rsidRPr="00F04E45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03293" w:rsidRPr="00F04E45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03293" w:rsidRPr="00F04E45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F04E45">
        <w:rPr>
          <w:rFonts w:ascii="Arial" w:eastAsia="Times New Roman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F03293" w:rsidRPr="00F04E45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posiada Pani/Pan:</w:t>
      </w:r>
    </w:p>
    <w:p w:rsidR="00F03293" w:rsidRPr="00F04E45" w:rsidRDefault="00F03293" w:rsidP="0050333D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na podstawie art. 15 RODO prawo dostępu do danych osobowych Pani/Pana dotyczących;</w:t>
      </w:r>
    </w:p>
    <w:p w:rsidR="00F03293" w:rsidRPr="00F04E45" w:rsidRDefault="00F03293" w:rsidP="0050333D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16 RODO prawo do sprostowania Pani/Pana danych osobowych </w:t>
      </w:r>
      <w:r w:rsidRPr="00F04E45">
        <w:rPr>
          <w:rFonts w:ascii="Arial" w:eastAsia="Times New Roman" w:hAnsi="Arial" w:cs="Arial"/>
          <w:b/>
          <w:sz w:val="20"/>
          <w:szCs w:val="20"/>
          <w:vertAlign w:val="superscript"/>
        </w:rPr>
        <w:t>**</w:t>
      </w:r>
      <w:r w:rsidRPr="00F04E45">
        <w:rPr>
          <w:rFonts w:ascii="Arial" w:eastAsia="Times New Roman" w:hAnsi="Arial" w:cs="Arial"/>
          <w:sz w:val="20"/>
          <w:szCs w:val="20"/>
        </w:rPr>
        <w:t>;</w:t>
      </w:r>
    </w:p>
    <w:p w:rsidR="00F03293" w:rsidRPr="00F04E45" w:rsidRDefault="00F03293" w:rsidP="0050333D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03293" w:rsidRPr="00F04E45" w:rsidRDefault="00F03293" w:rsidP="0050333D">
      <w:pPr>
        <w:numPr>
          <w:ilvl w:val="0"/>
          <w:numId w:val="20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F03293" w:rsidRPr="00F04E45" w:rsidRDefault="00F03293" w:rsidP="0050333D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nie przysługuje Pani/Panu:</w:t>
      </w:r>
    </w:p>
    <w:p w:rsidR="00F03293" w:rsidRPr="00F04E45" w:rsidRDefault="00F03293" w:rsidP="0050333D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w związku z art. 17 ust. 3 lit. b, d lub e RODO prawo do usunięcia danych osobowych;</w:t>
      </w:r>
    </w:p>
    <w:p w:rsidR="00F03293" w:rsidRPr="00F04E45" w:rsidRDefault="00F03293" w:rsidP="0050333D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>prawo do przenoszenia danych osobowych, o którym mowa w art. 20 RODO;</w:t>
      </w:r>
    </w:p>
    <w:p w:rsidR="00F03293" w:rsidRPr="00F04E45" w:rsidRDefault="00F03293" w:rsidP="0050333D">
      <w:pPr>
        <w:numPr>
          <w:ilvl w:val="0"/>
          <w:numId w:val="21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F04E45">
        <w:rPr>
          <w:rFonts w:ascii="Arial" w:eastAsia="Times New Roman" w:hAnsi="Arial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03293" w:rsidRPr="00F04E45" w:rsidRDefault="00F03293" w:rsidP="00F03293">
      <w:pPr>
        <w:suppressAutoHyphens/>
        <w:ind w:left="709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03293" w:rsidRPr="006B5AF5" w:rsidRDefault="00F03293" w:rsidP="00F0329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6B5AF5">
        <w:rPr>
          <w:rFonts w:ascii="Arial" w:eastAsia="Arial" w:hAnsi="Arial" w:cs="Arial"/>
          <w:color w:val="FF0000"/>
          <w:sz w:val="24"/>
          <w:szCs w:val="24"/>
        </w:rPr>
        <w:t xml:space="preserve">W związku z powyższym Wykonawca składa oświadczenie zgodnie z  zał. Nr 6. </w:t>
      </w:r>
    </w:p>
    <w:p w:rsidR="00F03293" w:rsidRPr="006B5AF5" w:rsidRDefault="00F03293" w:rsidP="00F0329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Załącznik nr 6 </w:t>
      </w:r>
    </w:p>
    <w:p w:rsidR="00F03293" w:rsidRDefault="00F03293" w:rsidP="00F03293">
      <w:pPr>
        <w:widowControl w:val="0"/>
        <w:tabs>
          <w:tab w:val="left" w:pos="0"/>
        </w:tabs>
        <w:spacing w:after="0" w:line="240" w:lineRule="auto"/>
        <w:rPr>
          <w:rFonts w:ascii="Arial" w:eastAsia="Arial" w:hAnsi="Arial" w:cs="Arial"/>
          <w:b/>
          <w:color w:val="00B050"/>
          <w:sz w:val="28"/>
          <w:szCs w:val="28"/>
        </w:rPr>
      </w:pPr>
      <w:r>
        <w:rPr>
          <w:rFonts w:ascii="Arial" w:eastAsia="Arial" w:hAnsi="Arial" w:cs="Arial"/>
          <w:b/>
          <w:color w:val="00B050"/>
          <w:sz w:val="28"/>
          <w:szCs w:val="28"/>
        </w:rPr>
        <w:t>(Wykonawca oświadczenie dołączy do oferty w formie elektronicznej, opatrzone kwalifikowanym podpisem elektronicznym)</w:t>
      </w:r>
    </w:p>
    <w:p w:rsidR="00F03293" w:rsidRDefault="00F03293" w:rsidP="00F03293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</w:p>
    <w:p w:rsidR="00F03293" w:rsidRDefault="00F03293" w:rsidP="00F03293">
      <w:pPr>
        <w:widowControl w:val="0"/>
        <w:spacing w:after="0" w:line="240" w:lineRule="auto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EZP/47/20</w:t>
      </w:r>
    </w:p>
    <w:p w:rsidR="00F03293" w:rsidRDefault="00F03293" w:rsidP="00F03293">
      <w:pPr>
        <w:tabs>
          <w:tab w:val="left" w:pos="9720"/>
        </w:tabs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F03293" w:rsidRDefault="00F03293" w:rsidP="00F03293">
      <w:pPr>
        <w:spacing w:after="0" w:line="240" w:lineRule="auto"/>
        <w:ind w:left="5246" w:firstLine="70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Zamawiający:</w:t>
      </w:r>
    </w:p>
    <w:p w:rsidR="00F03293" w:rsidRDefault="00F03293" w:rsidP="00F0329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Szpital Kliniczny Przemienienia </w:t>
      </w:r>
    </w:p>
    <w:p w:rsidR="00F03293" w:rsidRDefault="00F03293" w:rsidP="00F0329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Pańskiego</w:t>
      </w:r>
    </w:p>
    <w:p w:rsidR="00F03293" w:rsidRDefault="00F03293" w:rsidP="00F0329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Uniwersytetu Medycznego </w:t>
      </w:r>
    </w:p>
    <w:p w:rsidR="00F03293" w:rsidRDefault="00F03293" w:rsidP="00F0329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im. Karola Marcinkowskiego w </w:t>
      </w:r>
    </w:p>
    <w:p w:rsidR="00F03293" w:rsidRDefault="00F03293" w:rsidP="00F0329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Poznaniu,</w:t>
      </w:r>
    </w:p>
    <w:p w:rsidR="00F03293" w:rsidRDefault="00F03293" w:rsidP="00F03293">
      <w:pPr>
        <w:tabs>
          <w:tab w:val="left" w:pos="0"/>
        </w:tabs>
        <w:spacing w:after="0" w:line="240" w:lineRule="auto"/>
        <w:ind w:firstLine="59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ul. Długa 1/2, 61-848 Poznań</w:t>
      </w: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color w:val="00B050"/>
          <w:sz w:val="28"/>
          <w:szCs w:val="28"/>
        </w:rPr>
      </w:pP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Wykonawca: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.............................................................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……………………….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(pełna nazwa/firma, adres, w zależności od podmiotu: 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NIP/PESEL, KRS/CEiDG)                                                                                                                                  data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reprezentowany przez: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03293" w:rsidRDefault="00F03293" w:rsidP="00F03293">
      <w:pPr>
        <w:spacing w:after="0" w:line="240" w:lineRule="auto"/>
        <w:ind w:right="5954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</w:t>
      </w:r>
    </w:p>
    <w:p w:rsidR="00F03293" w:rsidRDefault="00F03293" w:rsidP="00F03293">
      <w:pPr>
        <w:spacing w:after="0" w:line="240" w:lineRule="auto"/>
        <w:rPr>
          <w:rFonts w:ascii="Arial" w:eastAsia="Arial" w:hAnsi="Arial" w:cs="Arial"/>
        </w:rPr>
      </w:pP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Oświadczenie wykonawcy </w:t>
      </w: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i/>
          <w:u w:val="single"/>
        </w:rPr>
        <w:t xml:space="preserve">w zakresie wypełnienia obowiązków informacyjnych przewidzianych w art. 13 lub art. 14 RODO </w:t>
      </w:r>
    </w:p>
    <w:p w:rsidR="00F03293" w:rsidRDefault="00F03293" w:rsidP="00F03293">
      <w:pPr>
        <w:spacing w:after="0" w:line="240" w:lineRule="auto"/>
        <w:jc w:val="center"/>
        <w:rPr>
          <w:rFonts w:ascii="Arial" w:eastAsia="Arial" w:hAnsi="Arial" w:cs="Arial"/>
          <w:i/>
          <w:u w:val="single"/>
        </w:rPr>
      </w:pPr>
    </w:p>
    <w:p w:rsidR="00F03293" w:rsidRDefault="00F03293" w:rsidP="00F03293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F03293" w:rsidRDefault="00F03293" w:rsidP="00F03293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sdt>
        <w:sdtPr>
          <w:tag w:val="goog_rdk_748"/>
          <w:id w:val="-1005506990"/>
        </w:sdtPr>
        <w:sdtContent/>
      </w:sdt>
      <w:r>
        <w:rPr>
          <w:rFonts w:ascii="Arial" w:eastAsia="Arial" w:hAnsi="Arial" w:cs="Arial"/>
          <w:color w:val="000000"/>
        </w:rPr>
        <w:t>Oświadczam, że wypełniłem obowiązki informacyjne przewidziane w art. 13 lub art. 14 RODO</w:t>
      </w:r>
      <w:r>
        <w:rPr>
          <w:rFonts w:ascii="Arial" w:eastAsia="Arial" w:hAnsi="Arial" w:cs="Arial"/>
          <w:color w:val="000000"/>
          <w:vertAlign w:val="superscript"/>
        </w:rPr>
        <w:t>1)</w:t>
      </w:r>
      <w:r>
        <w:rPr>
          <w:rFonts w:ascii="Arial" w:eastAsia="Arial" w:hAnsi="Arial" w:cs="Arial"/>
          <w:color w:val="000000"/>
        </w:rPr>
        <w:t xml:space="preserve"> wobec osób fizycznych, </w:t>
      </w:r>
      <w:r>
        <w:rPr>
          <w:rFonts w:ascii="Arial" w:eastAsia="Arial" w:hAnsi="Arial" w:cs="Arial"/>
        </w:rPr>
        <w:t>od których dane osobowe bezpośrednio lub pośrednio pozyskałem</w:t>
      </w:r>
      <w:r>
        <w:rPr>
          <w:rFonts w:ascii="Arial" w:eastAsia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eastAsia="Arial" w:hAnsi="Arial" w:cs="Arial"/>
        </w:rPr>
        <w:t>.*</w:t>
      </w: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:rsidR="00F03293" w:rsidRDefault="00F03293" w:rsidP="00F0329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vertAlign w:val="superscript"/>
        </w:rPr>
        <w:t xml:space="preserve">1) </w:t>
      </w:r>
      <w:r>
        <w:rPr>
          <w:rFonts w:ascii="Arial" w:eastAsia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3293" w:rsidRDefault="00F03293" w:rsidP="00F032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3293" w:rsidRDefault="00F03293" w:rsidP="00F03293">
      <w:pPr>
        <w:spacing w:before="280" w:after="280"/>
        <w:ind w:left="142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eastAsia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F03293" w:rsidRDefault="00F03293" w:rsidP="00F03293">
      <w:pPr>
        <w:spacing w:after="0" w:line="240" w:lineRule="auto"/>
        <w:ind w:left="142" w:hanging="142"/>
        <w:jc w:val="both"/>
        <w:rPr>
          <w:rFonts w:ascii="Arial" w:eastAsia="Arial" w:hAnsi="Arial" w:cs="Arial"/>
          <w:sz w:val="16"/>
          <w:szCs w:val="16"/>
        </w:rPr>
      </w:pPr>
    </w:p>
    <w:p w:rsidR="00C76C1A" w:rsidRDefault="00C76C1A">
      <w:bookmarkStart w:id="7" w:name="_GoBack"/>
      <w:bookmarkEnd w:id="7"/>
    </w:p>
    <w:sectPr w:rsidR="00C7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3D" w:rsidRDefault="0050333D" w:rsidP="00F03293">
      <w:pPr>
        <w:spacing w:after="0" w:line="240" w:lineRule="auto"/>
      </w:pPr>
      <w:r>
        <w:separator/>
      </w:r>
    </w:p>
  </w:endnote>
  <w:endnote w:type="continuationSeparator" w:id="0">
    <w:p w:rsidR="0050333D" w:rsidRDefault="0050333D" w:rsidP="00F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3" w:rsidRDefault="00F032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3D" w:rsidRDefault="0050333D" w:rsidP="00F03293">
      <w:pPr>
        <w:spacing w:after="0" w:line="240" w:lineRule="auto"/>
      </w:pPr>
      <w:r>
        <w:separator/>
      </w:r>
    </w:p>
  </w:footnote>
  <w:footnote w:type="continuationSeparator" w:id="0">
    <w:p w:rsidR="0050333D" w:rsidRDefault="0050333D" w:rsidP="00F03293">
      <w:pPr>
        <w:spacing w:after="0" w:line="240" w:lineRule="auto"/>
      </w:pPr>
      <w:r>
        <w:continuationSeparator/>
      </w:r>
    </w:p>
  </w:footnote>
  <w:footnote w:id="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instytucji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wstępne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 albo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W przypadku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podmiotów zamawiających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000000"/>
          <w:sz w:val="16"/>
          <w:szCs w:val="16"/>
        </w:rPr>
        <w:t>okresowe ogłoszenie informacyjne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wykorzystywane jako zaproszenie do ubiegania się o zamówienie,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zamówieniu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</w:t>
      </w:r>
      <w:r>
        <w:rPr>
          <w:rFonts w:ascii="Arial" w:eastAsia="Arial" w:hAnsi="Arial" w:cs="Arial"/>
          <w:b/>
          <w:color w:val="000000"/>
          <w:sz w:val="16"/>
          <w:szCs w:val="16"/>
        </w:rPr>
        <w:t>ogłoszenie o istnieniu systemu kwalifikowania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Informacje te należy skopiować z sekcji I pkt I.1 stosownego ogłoszenia</w:t>
      </w:r>
      <w:r>
        <w:rPr>
          <w:rFonts w:ascii="Arial" w:eastAsia="Arial" w:hAnsi="Arial" w:cs="Arial"/>
          <w:i/>
          <w:color w:val="00000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i II.1.3 stosownego ogłoszenia.</w:t>
      </w:r>
    </w:p>
  </w:footnote>
  <w:footnote w:id="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pkt II.1.1 stosownego ogłoszenia.</w:t>
      </w:r>
    </w:p>
  </w:footnote>
  <w:footnote w:id="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Por.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które </w:t>
      </w:r>
      <w:r>
        <w:rPr>
          <w:rFonts w:ascii="Arial" w:eastAsia="Arial" w:hAnsi="Arial" w:cs="Arial"/>
          <w:b/>
          <w:color w:val="000000"/>
          <w:sz w:val="16"/>
          <w:szCs w:val="16"/>
        </w:rPr>
        <w:t>zatrudniają mniej niż 250 osób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i których 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roczny obrót nie przekracza 50 milionów EUR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lub</w:t>
      </w:r>
      <w:r>
        <w:rPr>
          <w:rFonts w:ascii="Arial" w:eastAsia="Arial" w:hAnsi="Arial" w:cs="Arial"/>
          <w:b/>
          <w:color w:val="000000"/>
          <w:sz w:val="16"/>
          <w:szCs w:val="16"/>
        </w:rPr>
        <w:t>roczna suma bilansowa nie przekracza 43 milionów EUR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</w:footnote>
  <w:footnote w:id="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ogłoszenie o zamówieniu, pkt III.1.5.</w:t>
      </w:r>
    </w:p>
  </w:footnote>
  <w:footnote w:id="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1t3h5sf" w:colFirst="0" w:colLast="0"/>
      <w:bookmarkEnd w:id="1"/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Zwłaszcza w ramach grupy, konsorcjum, spółki </w:t>
      </w:r>
      <w:r>
        <w:rPr>
          <w:rFonts w:ascii="Arial" w:eastAsia="Arial" w:hAnsi="Arial" w:cs="Arial"/>
          <w:i/>
          <w:color w:val="000000"/>
          <w:sz w:val="16"/>
          <w:szCs w:val="16"/>
        </w:rPr>
        <w:t>joint venture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lub podobnego podmiotu.</w:t>
      </w:r>
    </w:p>
  </w:footnote>
  <w:footnote w:id="1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(Dz.U. L 309 z 25.11.2005, s. 15).</w:t>
      </w:r>
    </w:p>
  </w:footnote>
  <w:footnote w:id="1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ofiar, zastępującej decyzję ramową Rady 2002/629/WSiSW (Dz.U. L 101 z 15.4.2011, s. 1).</w:t>
      </w:r>
    </w:p>
  </w:footnote>
  <w:footnote w:id="1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2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art. 57 ust. 4 dyrektywy 2014/24/WE.</w:t>
      </w:r>
    </w:p>
  </w:footnote>
  <w:footnote w:id="2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Zob. przepisy krajowe, stosowne ogłoszenie lub dokumenty zamówienia.</w:t>
      </w:r>
    </w:p>
  </w:footnote>
  <w:footnote w:id="2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Np. stosunek aktywów do zobowiązań.</w:t>
      </w:r>
    </w:p>
  </w:footnote>
  <w:footnote w:id="3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3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pięciu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pięciu lat.</w:t>
      </w:r>
    </w:p>
  </w:footnote>
  <w:footnote w:id="39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Instytucje zamawiające mogą </w:t>
      </w:r>
      <w:r>
        <w:rPr>
          <w:rFonts w:ascii="Arial" w:eastAsia="Arial" w:hAnsi="Arial" w:cs="Arial"/>
          <w:b/>
          <w:color w:val="000000"/>
          <w:sz w:val="16"/>
          <w:szCs w:val="16"/>
        </w:rPr>
        <w:t>wymagać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aby okres ten wynosił do trzech lat, i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dopuszczać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legitymowanie się doświadczeniem sprzed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ponad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trzech lat.</w:t>
      </w:r>
    </w:p>
  </w:footnote>
  <w:footnote w:id="40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Innymi słowy, należy wymienić </w:t>
      </w:r>
      <w:r>
        <w:rPr>
          <w:rFonts w:ascii="Arial" w:eastAsia="Arial" w:hAnsi="Arial" w:cs="Arial"/>
          <w:b/>
          <w:color w:val="000000"/>
          <w:sz w:val="16"/>
          <w:szCs w:val="16"/>
        </w:rPr>
        <w:t>wszystkich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Należy zauważyć, że jeżeli wykonawca </w:t>
      </w:r>
      <w:r>
        <w:rPr>
          <w:rFonts w:ascii="Arial" w:eastAsia="Arial" w:hAnsi="Arial" w:cs="Arial"/>
          <w:b/>
          <w:color w:val="000000"/>
          <w:sz w:val="16"/>
          <w:szCs w:val="16"/>
        </w:rPr>
        <w:t>postanowił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zlecić podwykonawcom realizację części zamówienia </w:t>
      </w:r>
      <w:r>
        <w:rPr>
          <w:rFonts w:ascii="Arial" w:eastAsia="Arial" w:hAnsi="Arial" w:cs="Arial"/>
          <w:b/>
          <w:color w:val="000000"/>
          <w:sz w:val="16"/>
          <w:szCs w:val="16"/>
        </w:rPr>
        <w:t>oraz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jasno wskazać, do której z pozycji odnosi się odpowiedź.</w:t>
      </w:r>
    </w:p>
  </w:footnote>
  <w:footnote w:id="45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6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Proszę powtórzyć tyle razy, ile jest to konieczne.</w:t>
      </w:r>
    </w:p>
  </w:footnote>
  <w:footnote w:id="47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ab/>
        <w:t>W zależności od wdrożenia w danym kraju artykułu 59 ust. 5 akapit drugi dyrektywy 2014/24/UE.</w:t>
      </w: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F03293" w:rsidRDefault="00F03293" w:rsidP="00F032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A89"/>
    <w:multiLevelType w:val="multilevel"/>
    <w:tmpl w:val="536CE16A"/>
    <w:name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F9F"/>
    <w:multiLevelType w:val="multilevel"/>
    <w:tmpl w:val="77F6A73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" w15:restartNumberingAfterBreak="0">
    <w:nsid w:val="138C287E"/>
    <w:multiLevelType w:val="multilevel"/>
    <w:tmpl w:val="5D9A3CD2"/>
    <w:lvl w:ilvl="0">
      <w:start w:val="1"/>
      <w:numFmt w:val="bullet"/>
      <w:lvlText w:val="•"/>
      <w:lvlJc w:val="left"/>
      <w:pPr>
        <w:ind w:left="229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0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5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436251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9D8211D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EC0D7D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A6CE15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1D06DB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4DA673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7BA6182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1E47A3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1BA636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7" w15:restartNumberingAfterBreak="0">
    <w:nsid w:val="269B5401"/>
    <w:multiLevelType w:val="hybridMultilevel"/>
    <w:tmpl w:val="2F380378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9" w15:restartNumberingAfterBreak="0">
    <w:nsid w:val="2B7D0E98"/>
    <w:multiLevelType w:val="multilevel"/>
    <w:tmpl w:val="3B00E8E8"/>
    <w:name w:val="NumPar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B75B45"/>
    <w:multiLevelType w:val="multilevel"/>
    <w:tmpl w:val="3C722E9C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0904079"/>
    <w:multiLevelType w:val="multilevel"/>
    <w:tmpl w:val="611CFC22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color w:val="FF00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F0593C"/>
    <w:multiLevelType w:val="multilevel"/>
    <w:tmpl w:val="2D0A1F9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0638AE"/>
    <w:multiLevelType w:val="hybridMultilevel"/>
    <w:tmpl w:val="D722DDBA"/>
    <w:lvl w:ilvl="0" w:tplc="55147BA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40D0B81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9746CF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426FF9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D60957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33E6E0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220AD7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76851E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352F38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782F38"/>
    <w:multiLevelType w:val="multilevel"/>
    <w:tmpl w:val="49C8FF4A"/>
    <w:lvl w:ilvl="0">
      <w:start w:val="1"/>
      <w:numFmt w:val="decimal"/>
      <w:pStyle w:val="Tiret0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70D277A"/>
    <w:multiLevelType w:val="multilevel"/>
    <w:tmpl w:val="6180C76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9F59CB"/>
    <w:multiLevelType w:val="multilevel"/>
    <w:tmpl w:val="FF68E2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074711"/>
    <w:multiLevelType w:val="multilevel"/>
    <w:tmpl w:val="4BCAF998"/>
    <w:lvl w:ilvl="0">
      <w:start w:val="1"/>
      <w:numFmt w:val="decimal"/>
      <w:pStyle w:val="Tiret1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4B34F0A"/>
    <w:multiLevelType w:val="multilevel"/>
    <w:tmpl w:val="E54673EC"/>
    <w:name w:val="Tiret 1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A630E8F"/>
    <w:multiLevelType w:val="hybridMultilevel"/>
    <w:tmpl w:val="6F86E2FC"/>
    <w:lvl w:ilvl="0" w:tplc="87C40A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C6D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026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21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E1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9C7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6B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0B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4D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46EEE"/>
    <w:multiLevelType w:val="multilevel"/>
    <w:tmpl w:val="C33A1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12E1E42"/>
    <w:multiLevelType w:val="multilevel"/>
    <w:tmpl w:val="0FC09202"/>
    <w:lvl w:ilvl="0">
      <w:start w:val="1"/>
      <w:numFmt w:val="bullet"/>
      <w:lvlText w:val="–"/>
      <w:lvlJc w:val="left"/>
      <w:pPr>
        <w:ind w:left="850" w:hanging="85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35926CC"/>
    <w:multiLevelType w:val="multilevel"/>
    <w:tmpl w:val="44503632"/>
    <w:name w:val="Tiret 0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2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601636"/>
    <w:multiLevelType w:val="multilevel"/>
    <w:tmpl w:val="7A9A0B30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9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765446C9"/>
    <w:multiLevelType w:val="multilevel"/>
    <w:tmpl w:val="8ECA73FC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79EA5D28"/>
    <w:multiLevelType w:val="multilevel"/>
    <w:tmpl w:val="25F4844A"/>
    <w:lvl w:ilvl="0">
      <w:start w:val="1"/>
      <w:numFmt w:val="bullet"/>
      <w:lvlText w:val="–"/>
      <w:lvlJc w:val="left"/>
      <w:pPr>
        <w:ind w:left="1417" w:hanging="567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471651"/>
    <w:multiLevelType w:val="multilevel"/>
    <w:tmpl w:val="B36239B2"/>
    <w:lvl w:ilvl="0">
      <w:start w:val="1"/>
      <w:numFmt w:val="decimal"/>
      <w:pStyle w:val="NumPar1"/>
      <w:lvlText w:val="%1)"/>
      <w:lvlJc w:val="left"/>
      <w:pPr>
        <w:ind w:left="700" w:hanging="360"/>
      </w:pPr>
    </w:lvl>
    <w:lvl w:ilvl="1">
      <w:start w:val="1"/>
      <w:numFmt w:val="lowerLetter"/>
      <w:pStyle w:val="NumPar2"/>
      <w:lvlText w:val="%2."/>
      <w:lvlJc w:val="left"/>
      <w:pPr>
        <w:ind w:left="1420" w:hanging="360"/>
      </w:pPr>
    </w:lvl>
    <w:lvl w:ilvl="2">
      <w:start w:val="1"/>
      <w:numFmt w:val="lowerRoman"/>
      <w:pStyle w:val="NumPar3"/>
      <w:lvlText w:val="%3."/>
      <w:lvlJc w:val="right"/>
      <w:pPr>
        <w:ind w:left="2140" w:hanging="180"/>
      </w:pPr>
    </w:lvl>
    <w:lvl w:ilvl="3">
      <w:start w:val="1"/>
      <w:numFmt w:val="decimal"/>
      <w:pStyle w:val="NumPar4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5"/>
  </w:num>
  <w:num w:numId="2">
    <w:abstractNumId w:val="18"/>
  </w:num>
  <w:num w:numId="3">
    <w:abstractNumId w:val="34"/>
  </w:num>
  <w:num w:numId="4">
    <w:abstractNumId w:val="27"/>
  </w:num>
  <w:num w:numId="5">
    <w:abstractNumId w:val="17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23"/>
  </w:num>
  <w:num w:numId="11">
    <w:abstractNumId w:val="32"/>
  </w:num>
  <w:num w:numId="12">
    <w:abstractNumId w:val="3"/>
  </w:num>
  <w:num w:numId="13">
    <w:abstractNumId w:val="0"/>
  </w:num>
  <w:num w:numId="14">
    <w:abstractNumId w:val="12"/>
  </w:num>
  <w:num w:numId="15">
    <w:abstractNumId w:val="16"/>
  </w:num>
  <w:num w:numId="16">
    <w:abstractNumId w:val="22"/>
  </w:num>
  <w:num w:numId="17">
    <w:abstractNumId w:val="30"/>
  </w:num>
  <w:num w:numId="18">
    <w:abstractNumId w:val="21"/>
  </w:num>
  <w:num w:numId="19">
    <w:abstractNumId w:val="7"/>
  </w:num>
  <w:num w:numId="20">
    <w:abstractNumId w:val="5"/>
  </w:num>
  <w:num w:numId="21">
    <w:abstractNumId w:val="14"/>
  </w:num>
  <w:num w:numId="22">
    <w:abstractNumId w:val="26"/>
  </w:num>
  <w:num w:numId="23">
    <w:abstractNumId w:val="29"/>
  </w:num>
  <w:num w:numId="24">
    <w:abstractNumId w:val="28"/>
  </w:num>
  <w:num w:numId="25">
    <w:abstractNumId w:val="33"/>
  </w:num>
  <w:num w:numId="26">
    <w:abstractNumId w:val="31"/>
  </w:num>
  <w:num w:numId="27">
    <w:abstractNumId w:val="25"/>
  </w:num>
  <w:num w:numId="28">
    <w:abstractNumId w:val="6"/>
  </w:num>
  <w:num w:numId="29">
    <w:abstractNumId w:val="8"/>
  </w:num>
  <w:num w:numId="30">
    <w:abstractNumId w:val="2"/>
  </w:num>
  <w:num w:numId="31">
    <w:abstractNumId w:val="19"/>
  </w:num>
  <w:num w:numId="32">
    <w:abstractNumId w:val="4"/>
  </w:num>
  <w:num w:numId="33">
    <w:abstractNumId w:val="11"/>
  </w:num>
  <w:numIdMacAtCleanup w:val="3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3"/>
    <w:rsid w:val="0050333D"/>
    <w:rsid w:val="00C76C1A"/>
    <w:rsid w:val="00F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B2639-D98B-4B8C-9F31-A68E04CC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293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32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032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F032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F032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03293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293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0329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F03293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32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32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293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03293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rsid w:val="00F03293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rsid w:val="00F03293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032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032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F03293"/>
    <w:rPr>
      <w:rFonts w:ascii="Verdana" w:eastAsia="SimSun" w:hAnsi="Verdana" w:cs="Times New Roman"/>
      <w:b/>
      <w:sz w:val="24"/>
      <w:szCs w:val="20"/>
      <w:lang w:eastAsia="pl-PL"/>
    </w:rPr>
  </w:style>
  <w:style w:type="table" w:customStyle="1" w:styleId="TableNormal">
    <w:name w:val="Table Normal"/>
    <w:rsid w:val="00F03293"/>
    <w:pPr>
      <w:spacing w:after="200" w:line="276" w:lineRule="auto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F0329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03293"/>
    <w:rPr>
      <w:rFonts w:ascii="Calibri" w:eastAsia="Calibri" w:hAnsi="Calibri" w:cs="Calibri"/>
      <w:b/>
      <w:sz w:val="72"/>
      <w:szCs w:val="72"/>
      <w:lang w:eastAsia="pl-PL"/>
    </w:rPr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F03293"/>
    <w:pPr>
      <w:ind w:left="720"/>
      <w:contextualSpacing/>
    </w:pPr>
  </w:style>
  <w:style w:type="character" w:styleId="Hipercze">
    <w:name w:val="Hyperlink"/>
    <w:uiPriority w:val="99"/>
    <w:unhideWhenUsed/>
    <w:rsid w:val="00F03293"/>
    <w:rPr>
      <w:color w:val="0000FF"/>
      <w:u w:val="single"/>
    </w:rPr>
  </w:style>
  <w:style w:type="paragraph" w:styleId="NormalnyWeb">
    <w:name w:val="Normal (Web)"/>
    <w:basedOn w:val="Normalny"/>
    <w:unhideWhenUsed/>
    <w:rsid w:val="00F0329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F03293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F0329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F03293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2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F03293"/>
    <w:rPr>
      <w:rFonts w:ascii="Calibri" w:eastAsia="Calibri" w:hAnsi="Calibri" w:cs="Calibri"/>
      <w:lang w:eastAsia="pl-PL"/>
    </w:rPr>
  </w:style>
  <w:style w:type="paragraph" w:customStyle="1" w:styleId="Style13">
    <w:name w:val="Style13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25">
    <w:name w:val="Font Style125"/>
    <w:basedOn w:val="Domylnaczcionkaakapitu"/>
    <w:uiPriority w:val="99"/>
    <w:rsid w:val="00F03293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F03293"/>
    <w:pPr>
      <w:numPr>
        <w:numId w:val="22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F03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F0329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F03293"/>
    <w:rPr>
      <w:vertAlign w:val="superscript"/>
    </w:rPr>
  </w:style>
  <w:style w:type="character" w:customStyle="1" w:styleId="DeltaViewInsertion">
    <w:name w:val="DeltaView Insertion"/>
    <w:rsid w:val="00F03293"/>
    <w:rPr>
      <w:b/>
      <w:i/>
      <w:spacing w:val="0"/>
    </w:rPr>
  </w:style>
  <w:style w:type="paragraph" w:customStyle="1" w:styleId="Tiret0">
    <w:name w:val="Tiret 0"/>
    <w:basedOn w:val="Normalny"/>
    <w:rsid w:val="00F03293"/>
    <w:pPr>
      <w:numPr>
        <w:numId w:val="1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03293"/>
    <w:pPr>
      <w:numPr>
        <w:numId w:val="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F03293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03293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03293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03293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F0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293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F032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3293"/>
    <w:rPr>
      <w:rFonts w:ascii="Calibri" w:eastAsia="Calibri" w:hAnsi="Calibri" w:cs="Calibri"/>
      <w:lang w:eastAsia="pl-PL"/>
    </w:rPr>
  </w:style>
  <w:style w:type="character" w:customStyle="1" w:styleId="Domylnaczcionkaakapitu1">
    <w:name w:val="Domyślna czcionka akapitu1"/>
    <w:rsid w:val="00F03293"/>
  </w:style>
  <w:style w:type="paragraph" w:styleId="Nagwek">
    <w:name w:val="header"/>
    <w:basedOn w:val="Normalny"/>
    <w:link w:val="NagwekZnak"/>
    <w:uiPriority w:val="99"/>
    <w:unhideWhenUsed/>
    <w:rsid w:val="00F0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9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nhideWhenUsed/>
    <w:rsid w:val="00F0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293"/>
    <w:rPr>
      <w:rFonts w:ascii="Calibri" w:eastAsia="Calibri" w:hAnsi="Calibri" w:cs="Calibri"/>
      <w:lang w:eastAsia="pl-PL"/>
    </w:rPr>
  </w:style>
  <w:style w:type="paragraph" w:styleId="Bezodstpw">
    <w:name w:val="No Spacing"/>
    <w:qFormat/>
    <w:rsid w:val="00F0329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customStyle="1" w:styleId="Standard">
    <w:name w:val="Standard"/>
    <w:rsid w:val="00F032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F03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03293"/>
    <w:rPr>
      <w:rFonts w:ascii="Calibri" w:eastAsia="Calibri" w:hAnsi="Calibri" w:cs="Calibri"/>
      <w:lang w:eastAsia="pl-PL"/>
    </w:rPr>
  </w:style>
  <w:style w:type="paragraph" w:customStyle="1" w:styleId="Paragraf">
    <w:name w:val="Paragraf"/>
    <w:basedOn w:val="Normalny"/>
    <w:rsid w:val="00F03293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efault">
    <w:name w:val="Default"/>
    <w:rsid w:val="00F03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F0329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29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F03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3293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F03293"/>
    <w:rPr>
      <w:b/>
      <w:bCs/>
    </w:rPr>
  </w:style>
  <w:style w:type="numbering" w:customStyle="1" w:styleId="WW8Num96">
    <w:name w:val="WW8Num96"/>
    <w:basedOn w:val="Bezlisty"/>
    <w:rsid w:val="00F03293"/>
  </w:style>
  <w:style w:type="character" w:customStyle="1" w:styleId="text-justify">
    <w:name w:val="text-justify"/>
    <w:rsid w:val="00F03293"/>
  </w:style>
  <w:style w:type="character" w:customStyle="1" w:styleId="apple-converted-space">
    <w:name w:val="apple-converted-space"/>
    <w:rsid w:val="00F03293"/>
  </w:style>
  <w:style w:type="character" w:customStyle="1" w:styleId="None">
    <w:name w:val="None"/>
    <w:rsid w:val="00F03293"/>
    <w:rPr>
      <w:lang w:val="en-US"/>
    </w:rPr>
  </w:style>
  <w:style w:type="table" w:styleId="Tabela-Siatka">
    <w:name w:val="Table Grid"/>
    <w:basedOn w:val="Standardowy"/>
    <w:rsid w:val="00F03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F0329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rsid w:val="00F03293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F0329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032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a1">
    <w:name w:val="Data1"/>
    <w:basedOn w:val="Domylnaczcionkaakapitu"/>
    <w:rsid w:val="00F03293"/>
  </w:style>
  <w:style w:type="character" w:customStyle="1" w:styleId="oj">
    <w:name w:val="oj"/>
    <w:basedOn w:val="Domylnaczcionkaakapitu"/>
    <w:rsid w:val="00F03293"/>
  </w:style>
  <w:style w:type="character" w:customStyle="1" w:styleId="heading">
    <w:name w:val="heading"/>
    <w:basedOn w:val="Domylnaczcionkaakapitu"/>
    <w:rsid w:val="00F03293"/>
  </w:style>
  <w:style w:type="character" w:styleId="UyteHipercze">
    <w:name w:val="FollowedHyperlink"/>
    <w:basedOn w:val="Domylnaczcionkaakapitu"/>
    <w:uiPriority w:val="99"/>
    <w:unhideWhenUsed/>
    <w:rsid w:val="00F03293"/>
    <w:rPr>
      <w:color w:val="800080"/>
      <w:u w:val="single"/>
    </w:rPr>
  </w:style>
  <w:style w:type="paragraph" w:customStyle="1" w:styleId="tigrseq">
    <w:name w:val="tigrseq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F03293"/>
  </w:style>
  <w:style w:type="character" w:customStyle="1" w:styleId="timark">
    <w:name w:val="timark"/>
    <w:basedOn w:val="Domylnaczcionkaakapitu"/>
    <w:rsid w:val="00F03293"/>
  </w:style>
  <w:style w:type="character" w:customStyle="1" w:styleId="nutscode">
    <w:name w:val="nutscode"/>
    <w:basedOn w:val="Domylnaczcionkaakapitu"/>
    <w:rsid w:val="00F03293"/>
  </w:style>
  <w:style w:type="paragraph" w:customStyle="1" w:styleId="p">
    <w:name w:val="p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pvcode">
    <w:name w:val="cpvcode"/>
    <w:basedOn w:val="Domylnaczcionkaakapitu"/>
    <w:rsid w:val="00F03293"/>
  </w:style>
  <w:style w:type="paragraph" w:customStyle="1" w:styleId="Tekstpodstawowy21">
    <w:name w:val="Tekst podstawowy 21"/>
    <w:basedOn w:val="Normalny"/>
    <w:rsid w:val="00F03293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egenda">
    <w:name w:val="caption"/>
    <w:basedOn w:val="Normalny"/>
    <w:next w:val="Normalny"/>
    <w:unhideWhenUsed/>
    <w:qFormat/>
    <w:rsid w:val="00F0329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F0329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rsid w:val="00F0329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0329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F0329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omylnie">
    <w:name w:val="Domy?lnie"/>
    <w:rsid w:val="00F03293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F032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F0329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numbering" w:customStyle="1" w:styleId="Bezlisty1">
    <w:name w:val="Bez listy1"/>
    <w:next w:val="Bezlisty"/>
    <w:uiPriority w:val="99"/>
    <w:semiHidden/>
    <w:rsid w:val="00F03293"/>
  </w:style>
  <w:style w:type="paragraph" w:styleId="Tekstpodstawowywcity3">
    <w:name w:val="Body Text Indent 3"/>
    <w:basedOn w:val="Normalny"/>
    <w:link w:val="Tekstpodstawowywcity3Znak"/>
    <w:rsid w:val="00F03293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2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F03293"/>
  </w:style>
  <w:style w:type="paragraph" w:styleId="Tekstblokowy">
    <w:name w:val="Block Text"/>
    <w:basedOn w:val="Normalny"/>
    <w:rsid w:val="00F03293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F032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6">
    <w:name w:val="Znak Znak6"/>
    <w:semiHidden/>
    <w:locked/>
    <w:rsid w:val="00F03293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31">
    <w:name w:val="Font Style31"/>
    <w:uiPriority w:val="99"/>
    <w:rsid w:val="00F03293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F03293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F03293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F03293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F0329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F03293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xl44">
    <w:name w:val="xl44"/>
    <w:basedOn w:val="Normalny"/>
    <w:rsid w:val="00F03293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03293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F03293"/>
    <w:rPr>
      <w:lang w:val="pl-PL" w:eastAsia="pl-PL" w:bidi="ar-SA"/>
    </w:rPr>
  </w:style>
  <w:style w:type="character" w:customStyle="1" w:styleId="ZnakZnak3">
    <w:name w:val="Znak Znak3"/>
    <w:locked/>
    <w:rsid w:val="00F03293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F03293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">
    <w:name w:val="ft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url">
    <w:name w:val="txurl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num">
    <w:name w:val="txnum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A2"/>
    <w:rsid w:val="00F03293"/>
    <w:rPr>
      <w:rFonts w:cs="Myriad Pro Light"/>
      <w:color w:val="000000"/>
      <w:sz w:val="22"/>
      <w:szCs w:val="22"/>
    </w:rPr>
  </w:style>
  <w:style w:type="paragraph" w:customStyle="1" w:styleId="Textbody">
    <w:name w:val="Text body"/>
    <w:basedOn w:val="Normalny"/>
    <w:rsid w:val="00F032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F03293"/>
    <w:pPr>
      <w:numPr>
        <w:numId w:val="23"/>
      </w:numPr>
    </w:pPr>
  </w:style>
  <w:style w:type="paragraph" w:customStyle="1" w:styleId="Tekstpodstawowy31">
    <w:name w:val="Tekst podstawowy 31"/>
    <w:basedOn w:val="Normalny"/>
    <w:rsid w:val="00F03293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F03293"/>
  </w:style>
  <w:style w:type="paragraph" w:customStyle="1" w:styleId="NormalnyWeb1">
    <w:name w:val="Normalny (Web)1"/>
    <w:basedOn w:val="Normalny"/>
    <w:rsid w:val="00F03293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Znak10">
    <w:name w:val="Znak Znak10"/>
    <w:rsid w:val="00F03293"/>
    <w:rPr>
      <w:b/>
      <w:bCs/>
      <w:szCs w:val="24"/>
    </w:rPr>
  </w:style>
  <w:style w:type="character" w:customStyle="1" w:styleId="ZnakZnak9">
    <w:name w:val="Znak Znak9"/>
    <w:rsid w:val="00F03293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F03293"/>
  </w:style>
  <w:style w:type="character" w:customStyle="1" w:styleId="f11">
    <w:name w:val="f11"/>
    <w:rsid w:val="00F0329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rsid w:val="00F0329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F03293"/>
  </w:style>
  <w:style w:type="character" w:customStyle="1" w:styleId="textemodele">
    <w:name w:val="textemodele"/>
    <w:rsid w:val="00F03293"/>
  </w:style>
  <w:style w:type="paragraph" w:customStyle="1" w:styleId="sdfootnote">
    <w:name w:val="sdfootnote"/>
    <w:basedOn w:val="Normalny"/>
    <w:rsid w:val="00F0329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F03293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F03293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F03293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F0329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F03293"/>
    <w:pPr>
      <w:numPr>
        <w:numId w:val="24"/>
      </w:numPr>
    </w:pPr>
  </w:style>
  <w:style w:type="paragraph" w:customStyle="1" w:styleId="Style6">
    <w:name w:val="Style6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F0329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F03293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F03293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F03293"/>
    <w:pPr>
      <w:numPr>
        <w:ilvl w:val="2"/>
        <w:numId w:val="25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txcpv">
    <w:name w:val="txcpv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F03293"/>
  </w:style>
  <w:style w:type="character" w:styleId="Tytuksiki">
    <w:name w:val="Book Title"/>
    <w:uiPriority w:val="33"/>
    <w:qFormat/>
    <w:rsid w:val="00F03293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F032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F0329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ld">
    <w:name w:val="NormalBold"/>
    <w:basedOn w:val="Normalny"/>
    <w:link w:val="NormalBoldChar"/>
    <w:rsid w:val="00F0329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F03293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F03293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F03293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03293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03293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03293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F03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Lista">
    <w:name w:val="List"/>
    <w:basedOn w:val="Tekstpodstawowy"/>
    <w:rsid w:val="00F03293"/>
    <w:pPr>
      <w:suppressAutoHyphens/>
    </w:pPr>
    <w:rPr>
      <w:rFonts w:cs="Times New Roman"/>
      <w:lang w:eastAsia="zh-CN"/>
    </w:rPr>
  </w:style>
  <w:style w:type="paragraph" w:customStyle="1" w:styleId="Punkt1">
    <w:name w:val="Punkt 1"/>
    <w:basedOn w:val="Akapitzlist"/>
    <w:uiPriority w:val="99"/>
    <w:rsid w:val="00F03293"/>
    <w:pPr>
      <w:numPr>
        <w:numId w:val="26"/>
      </w:numPr>
      <w:spacing w:after="120" w:line="240" w:lineRule="auto"/>
      <w:jc w:val="both"/>
    </w:pPr>
    <w:rPr>
      <w:rFonts w:cs="Times New Roman"/>
      <w:b/>
      <w:sz w:val="28"/>
      <w:szCs w:val="20"/>
    </w:rPr>
  </w:style>
  <w:style w:type="paragraph" w:customStyle="1" w:styleId="Punkt11">
    <w:name w:val="Punkt 1.1"/>
    <w:basedOn w:val="Akapitzlist"/>
    <w:uiPriority w:val="99"/>
    <w:rsid w:val="00F03293"/>
    <w:pPr>
      <w:numPr>
        <w:ilvl w:val="1"/>
        <w:numId w:val="26"/>
      </w:numPr>
      <w:spacing w:after="120" w:line="240" w:lineRule="auto"/>
      <w:ind w:left="1440"/>
      <w:jc w:val="both"/>
    </w:pPr>
    <w:rPr>
      <w:rFonts w:cs="Times New Roman"/>
      <w:b/>
      <w:sz w:val="24"/>
      <w:szCs w:val="20"/>
    </w:rPr>
  </w:style>
  <w:style w:type="paragraph" w:customStyle="1" w:styleId="Punkt111">
    <w:name w:val="Punkt 1.1.1"/>
    <w:basedOn w:val="Normalny"/>
    <w:link w:val="Punkt111Znak"/>
    <w:uiPriority w:val="99"/>
    <w:rsid w:val="00F03293"/>
    <w:pPr>
      <w:numPr>
        <w:ilvl w:val="2"/>
        <w:numId w:val="26"/>
      </w:numPr>
      <w:spacing w:after="120" w:line="240" w:lineRule="auto"/>
      <w:ind w:left="2160"/>
      <w:jc w:val="both"/>
    </w:pPr>
    <w:rPr>
      <w:rFonts w:cs="Times New Roman"/>
      <w:b/>
      <w:sz w:val="20"/>
      <w:szCs w:val="20"/>
      <w:lang w:eastAsia="en-US"/>
    </w:rPr>
  </w:style>
  <w:style w:type="character" w:customStyle="1" w:styleId="Punkt111Znak">
    <w:name w:val="Punkt 1.1.1 Znak"/>
    <w:link w:val="Punkt111"/>
    <w:uiPriority w:val="99"/>
    <w:locked/>
    <w:rsid w:val="00F03293"/>
    <w:rPr>
      <w:rFonts w:ascii="Calibri" w:eastAsia="Calibri" w:hAnsi="Calibri" w:cs="Times New Roman"/>
      <w:b/>
      <w:sz w:val="20"/>
      <w:szCs w:val="20"/>
    </w:rPr>
  </w:style>
  <w:style w:type="character" w:customStyle="1" w:styleId="WW8Num1z0">
    <w:name w:val="WW8Num1z0"/>
    <w:rsid w:val="00F03293"/>
    <w:rPr>
      <w:rFonts w:cs="Times New Roman"/>
    </w:rPr>
  </w:style>
  <w:style w:type="character" w:customStyle="1" w:styleId="WW8Num2z0">
    <w:name w:val="WW8Num2z0"/>
    <w:rsid w:val="00F03293"/>
    <w:rPr>
      <w:rFonts w:ascii="Times New Roman" w:hAnsi="Times New Roman"/>
    </w:rPr>
  </w:style>
  <w:style w:type="character" w:customStyle="1" w:styleId="WW8Num3z0">
    <w:name w:val="WW8Num3z0"/>
    <w:rsid w:val="00F03293"/>
    <w:rPr>
      <w:rFonts w:ascii="StarSymbol" w:hAnsi="StarSymbol"/>
    </w:rPr>
  </w:style>
  <w:style w:type="character" w:customStyle="1" w:styleId="WW8Num4z0">
    <w:name w:val="WW8Num4z0"/>
    <w:rsid w:val="00F03293"/>
    <w:rPr>
      <w:rFonts w:ascii="Symbol" w:hAnsi="Symbol"/>
    </w:rPr>
  </w:style>
  <w:style w:type="character" w:customStyle="1" w:styleId="WW8Num5z0">
    <w:name w:val="WW8Num5z0"/>
    <w:rsid w:val="00F03293"/>
    <w:rPr>
      <w:rFonts w:cs="Times New Roman"/>
    </w:rPr>
  </w:style>
  <w:style w:type="character" w:customStyle="1" w:styleId="WW8Num6z0">
    <w:name w:val="WW8Num6z0"/>
    <w:rsid w:val="00F03293"/>
    <w:rPr>
      <w:rFonts w:ascii="Symbol" w:hAnsi="Symbol"/>
    </w:rPr>
  </w:style>
  <w:style w:type="character" w:customStyle="1" w:styleId="WW8Num7z0">
    <w:name w:val="WW8Num7z0"/>
    <w:rsid w:val="00F03293"/>
    <w:rPr>
      <w:rFonts w:ascii="Arial" w:hAnsi="Arial"/>
    </w:rPr>
  </w:style>
  <w:style w:type="character" w:customStyle="1" w:styleId="WW8Num8z0">
    <w:name w:val="WW8Num8z0"/>
    <w:rsid w:val="00F03293"/>
    <w:rPr>
      <w:rFonts w:ascii="Times New Roman" w:hAnsi="Times New Roman"/>
      <w:sz w:val="22"/>
    </w:rPr>
  </w:style>
  <w:style w:type="character" w:customStyle="1" w:styleId="WW8Num9z0">
    <w:name w:val="WW8Num9z0"/>
    <w:rsid w:val="00F03293"/>
    <w:rPr>
      <w:rFonts w:ascii="Symbol" w:hAnsi="Symbol"/>
    </w:rPr>
  </w:style>
  <w:style w:type="character" w:customStyle="1" w:styleId="WW8Num9z1">
    <w:name w:val="WW8Num9z1"/>
    <w:rsid w:val="00F03293"/>
    <w:rPr>
      <w:rFonts w:ascii="Courier New" w:hAnsi="Courier New"/>
    </w:rPr>
  </w:style>
  <w:style w:type="character" w:customStyle="1" w:styleId="WW8Num9z2">
    <w:name w:val="WW8Num9z2"/>
    <w:rsid w:val="00F03293"/>
    <w:rPr>
      <w:rFonts w:ascii="Wingdings" w:hAnsi="Wingdings"/>
    </w:rPr>
  </w:style>
  <w:style w:type="character" w:customStyle="1" w:styleId="WW8Num10z0">
    <w:name w:val="WW8Num10z0"/>
    <w:rsid w:val="00F03293"/>
    <w:rPr>
      <w:rFonts w:ascii="Times New Roman" w:hAnsi="Times New Roman"/>
      <w:b/>
    </w:rPr>
  </w:style>
  <w:style w:type="character" w:customStyle="1" w:styleId="WW8Num10z1">
    <w:name w:val="WW8Num10z1"/>
    <w:rsid w:val="00F03293"/>
    <w:rPr>
      <w:rFonts w:ascii="Courier New" w:hAnsi="Courier New"/>
    </w:rPr>
  </w:style>
  <w:style w:type="character" w:customStyle="1" w:styleId="WW8Num10z2">
    <w:name w:val="WW8Num10z2"/>
    <w:rsid w:val="00F03293"/>
    <w:rPr>
      <w:rFonts w:ascii="Wingdings" w:hAnsi="Wingdings"/>
    </w:rPr>
  </w:style>
  <w:style w:type="character" w:customStyle="1" w:styleId="WW8Num10z3">
    <w:name w:val="WW8Num10z3"/>
    <w:rsid w:val="00F03293"/>
    <w:rPr>
      <w:rFonts w:ascii="Symbol" w:hAnsi="Symbol"/>
    </w:rPr>
  </w:style>
  <w:style w:type="character" w:customStyle="1" w:styleId="WW8Num11z0">
    <w:name w:val="WW8Num11z0"/>
    <w:rsid w:val="00F03293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F03293"/>
    <w:rPr>
      <w:rFonts w:ascii="Times New Roman" w:hAnsi="Times New Roman"/>
    </w:rPr>
  </w:style>
  <w:style w:type="character" w:customStyle="1" w:styleId="WW8Num13z0">
    <w:name w:val="WW8Num13z0"/>
    <w:rsid w:val="00F03293"/>
    <w:rPr>
      <w:rFonts w:ascii="Arial" w:hAnsi="Arial"/>
    </w:rPr>
  </w:style>
  <w:style w:type="character" w:customStyle="1" w:styleId="WW8Num13z1">
    <w:name w:val="WW8Num13z1"/>
    <w:rsid w:val="00F03293"/>
    <w:rPr>
      <w:rFonts w:ascii="Courier New" w:hAnsi="Courier New"/>
    </w:rPr>
  </w:style>
  <w:style w:type="character" w:customStyle="1" w:styleId="WW8Num13z2">
    <w:name w:val="WW8Num13z2"/>
    <w:rsid w:val="00F03293"/>
    <w:rPr>
      <w:rFonts w:ascii="Wingdings" w:hAnsi="Wingdings"/>
    </w:rPr>
  </w:style>
  <w:style w:type="character" w:customStyle="1" w:styleId="WW8Num14z0">
    <w:name w:val="WW8Num14z0"/>
    <w:rsid w:val="00F03293"/>
    <w:rPr>
      <w:rFonts w:ascii="Times New Roman" w:hAnsi="Times New Roman"/>
    </w:rPr>
  </w:style>
  <w:style w:type="character" w:customStyle="1" w:styleId="WW8Num15z0">
    <w:name w:val="WW8Num15z0"/>
    <w:rsid w:val="00F03293"/>
    <w:rPr>
      <w:rFonts w:ascii="Symbol" w:hAnsi="Symbol"/>
    </w:rPr>
  </w:style>
  <w:style w:type="character" w:customStyle="1" w:styleId="WW8Num15z1">
    <w:name w:val="WW8Num15z1"/>
    <w:rsid w:val="00F03293"/>
    <w:rPr>
      <w:rFonts w:ascii="Arial" w:eastAsia="Times New Roman" w:hAnsi="Arial"/>
    </w:rPr>
  </w:style>
  <w:style w:type="character" w:customStyle="1" w:styleId="WW8Num15z2">
    <w:name w:val="WW8Num15z2"/>
    <w:rsid w:val="00F03293"/>
    <w:rPr>
      <w:rFonts w:ascii="Wingdings" w:hAnsi="Wingdings"/>
    </w:rPr>
  </w:style>
  <w:style w:type="character" w:customStyle="1" w:styleId="WW8Num15z4">
    <w:name w:val="WW8Num15z4"/>
    <w:rsid w:val="00F03293"/>
    <w:rPr>
      <w:rFonts w:ascii="Courier New" w:hAnsi="Courier New"/>
    </w:rPr>
  </w:style>
  <w:style w:type="character" w:customStyle="1" w:styleId="WW8Num16z0">
    <w:name w:val="WW8Num16z0"/>
    <w:rsid w:val="00F03293"/>
    <w:rPr>
      <w:rFonts w:ascii="Wingdings" w:eastAsia="Times New Roman" w:hAnsi="Wingdings" w:cs="Times New Roman"/>
    </w:rPr>
  </w:style>
  <w:style w:type="character" w:customStyle="1" w:styleId="WW8Num16z1">
    <w:name w:val="WW8Num16z1"/>
    <w:rsid w:val="00F03293"/>
    <w:rPr>
      <w:rFonts w:ascii="Courier New" w:hAnsi="Courier New"/>
    </w:rPr>
  </w:style>
  <w:style w:type="character" w:customStyle="1" w:styleId="WW8Num16z2">
    <w:name w:val="WW8Num16z2"/>
    <w:rsid w:val="00F03293"/>
    <w:rPr>
      <w:rFonts w:ascii="Wingdings" w:hAnsi="Wingdings"/>
    </w:rPr>
  </w:style>
  <w:style w:type="character" w:customStyle="1" w:styleId="WW8Num16z3">
    <w:name w:val="WW8Num16z3"/>
    <w:rsid w:val="00F03293"/>
    <w:rPr>
      <w:rFonts w:ascii="Symbol" w:hAnsi="Symbol"/>
    </w:rPr>
  </w:style>
  <w:style w:type="character" w:customStyle="1" w:styleId="WW8Num17z0">
    <w:name w:val="WW8Num17z0"/>
    <w:rsid w:val="00F03293"/>
    <w:rPr>
      <w:rFonts w:cs="Times New Roman"/>
    </w:rPr>
  </w:style>
  <w:style w:type="character" w:customStyle="1" w:styleId="WW8Num18z0">
    <w:name w:val="WW8Num18z0"/>
    <w:rsid w:val="00F03293"/>
    <w:rPr>
      <w:rFonts w:cs="Times New Roman"/>
    </w:rPr>
  </w:style>
  <w:style w:type="character" w:customStyle="1" w:styleId="WW8Num19z0">
    <w:name w:val="WW8Num19z0"/>
    <w:rsid w:val="00F03293"/>
    <w:rPr>
      <w:rFonts w:cs="Times New Roman"/>
    </w:rPr>
  </w:style>
  <w:style w:type="character" w:customStyle="1" w:styleId="WW8Num20z0">
    <w:name w:val="WW8Num20z0"/>
    <w:rsid w:val="00F03293"/>
    <w:rPr>
      <w:rFonts w:ascii="Symbol" w:hAnsi="Symbol"/>
    </w:rPr>
  </w:style>
  <w:style w:type="character" w:customStyle="1" w:styleId="WW8Num20z1">
    <w:name w:val="WW8Num20z1"/>
    <w:rsid w:val="00F03293"/>
    <w:rPr>
      <w:rFonts w:ascii="Courier New" w:hAnsi="Courier New"/>
    </w:rPr>
  </w:style>
  <w:style w:type="character" w:customStyle="1" w:styleId="WW8Num20z2">
    <w:name w:val="WW8Num20z2"/>
    <w:rsid w:val="00F03293"/>
    <w:rPr>
      <w:rFonts w:ascii="Wingdings" w:hAnsi="Wingdings"/>
    </w:rPr>
  </w:style>
  <w:style w:type="character" w:customStyle="1" w:styleId="WW8Num21z0">
    <w:name w:val="WW8Num21z0"/>
    <w:rsid w:val="00F03293"/>
    <w:rPr>
      <w:rFonts w:ascii="Times New Roman" w:hAnsi="Times New Roman"/>
      <w:b/>
    </w:rPr>
  </w:style>
  <w:style w:type="character" w:customStyle="1" w:styleId="WW8Num22z0">
    <w:name w:val="WW8Num22z0"/>
    <w:rsid w:val="00F03293"/>
    <w:rPr>
      <w:rFonts w:ascii="Wingdings" w:eastAsia="Times New Roman" w:hAnsi="Wingdings" w:cs="Times New Roman"/>
    </w:rPr>
  </w:style>
  <w:style w:type="character" w:customStyle="1" w:styleId="WW8Num22z1">
    <w:name w:val="WW8Num22z1"/>
    <w:rsid w:val="00F03293"/>
    <w:rPr>
      <w:rFonts w:ascii="Courier New" w:hAnsi="Courier New"/>
    </w:rPr>
  </w:style>
  <w:style w:type="character" w:customStyle="1" w:styleId="WW8Num22z2">
    <w:name w:val="WW8Num22z2"/>
    <w:rsid w:val="00F03293"/>
    <w:rPr>
      <w:rFonts w:ascii="Wingdings" w:hAnsi="Wingdings"/>
    </w:rPr>
  </w:style>
  <w:style w:type="character" w:customStyle="1" w:styleId="WW8Num22z3">
    <w:name w:val="WW8Num22z3"/>
    <w:rsid w:val="00F03293"/>
    <w:rPr>
      <w:rFonts w:ascii="Symbol" w:hAnsi="Symbol"/>
    </w:rPr>
  </w:style>
  <w:style w:type="character" w:customStyle="1" w:styleId="WW8Num23z0">
    <w:name w:val="WW8Num23z0"/>
    <w:rsid w:val="00F03293"/>
    <w:rPr>
      <w:rFonts w:ascii="Symbol" w:hAnsi="Symbol"/>
    </w:rPr>
  </w:style>
  <w:style w:type="character" w:customStyle="1" w:styleId="WW8Num23z1">
    <w:name w:val="WW8Num23z1"/>
    <w:rsid w:val="00F03293"/>
    <w:rPr>
      <w:rFonts w:ascii="Courier New" w:hAnsi="Courier New" w:cs="Courier New"/>
    </w:rPr>
  </w:style>
  <w:style w:type="character" w:customStyle="1" w:styleId="WW8Num23z2">
    <w:name w:val="WW8Num23z2"/>
    <w:rsid w:val="00F03293"/>
    <w:rPr>
      <w:rFonts w:ascii="Wingdings" w:hAnsi="Wingdings"/>
    </w:rPr>
  </w:style>
  <w:style w:type="character" w:customStyle="1" w:styleId="WW8Num24z0">
    <w:name w:val="WW8Num24z0"/>
    <w:rsid w:val="00F03293"/>
    <w:rPr>
      <w:rFonts w:ascii="Times New Roman" w:hAnsi="Times New Roman"/>
    </w:rPr>
  </w:style>
  <w:style w:type="character" w:customStyle="1" w:styleId="WW8Num25z0">
    <w:name w:val="WW8Num25z0"/>
    <w:rsid w:val="00F03293"/>
    <w:rPr>
      <w:rFonts w:ascii="Wingdings" w:hAnsi="Wingdings"/>
    </w:rPr>
  </w:style>
  <w:style w:type="character" w:customStyle="1" w:styleId="WW8Num26z0">
    <w:name w:val="WW8Num26z0"/>
    <w:rsid w:val="00F03293"/>
    <w:rPr>
      <w:rFonts w:ascii="Times New Roman" w:hAnsi="Times New Roman"/>
    </w:rPr>
  </w:style>
  <w:style w:type="character" w:customStyle="1" w:styleId="WW8Num26z2">
    <w:name w:val="WW8Num26z2"/>
    <w:rsid w:val="00F03293"/>
    <w:rPr>
      <w:rFonts w:ascii="Wingdings" w:hAnsi="Wingdings"/>
    </w:rPr>
  </w:style>
  <w:style w:type="character" w:customStyle="1" w:styleId="WW8Num27z0">
    <w:name w:val="WW8Num27z0"/>
    <w:rsid w:val="00F03293"/>
    <w:rPr>
      <w:rFonts w:ascii="Symbol" w:hAnsi="Symbol"/>
    </w:rPr>
  </w:style>
  <w:style w:type="character" w:customStyle="1" w:styleId="WW8Num27z1">
    <w:name w:val="WW8Num27z1"/>
    <w:rsid w:val="00F03293"/>
    <w:rPr>
      <w:rFonts w:ascii="Courier New" w:hAnsi="Courier New"/>
    </w:rPr>
  </w:style>
  <w:style w:type="character" w:customStyle="1" w:styleId="WW8Num27z2">
    <w:name w:val="WW8Num27z2"/>
    <w:rsid w:val="00F03293"/>
    <w:rPr>
      <w:rFonts w:ascii="Wingdings" w:hAnsi="Wingdings"/>
    </w:rPr>
  </w:style>
  <w:style w:type="character" w:customStyle="1" w:styleId="WW8Num28z0">
    <w:name w:val="WW8Num28z0"/>
    <w:rsid w:val="00F03293"/>
    <w:rPr>
      <w:rFonts w:ascii="Symbol" w:hAnsi="Symbol"/>
    </w:rPr>
  </w:style>
  <w:style w:type="character" w:customStyle="1" w:styleId="WW8Num28z1">
    <w:name w:val="WW8Num28z1"/>
    <w:rsid w:val="00F03293"/>
    <w:rPr>
      <w:rFonts w:ascii="Courier New" w:hAnsi="Courier New"/>
    </w:rPr>
  </w:style>
  <w:style w:type="character" w:customStyle="1" w:styleId="WW8Num28z2">
    <w:name w:val="WW8Num28z2"/>
    <w:rsid w:val="00F03293"/>
    <w:rPr>
      <w:rFonts w:ascii="Wingdings" w:hAnsi="Wingdings"/>
    </w:rPr>
  </w:style>
  <w:style w:type="character" w:customStyle="1" w:styleId="WW8Num29z0">
    <w:name w:val="WW8Num29z0"/>
    <w:rsid w:val="00F03293"/>
    <w:rPr>
      <w:rFonts w:ascii="Times New Roman" w:eastAsia="Times New Roman" w:hAnsi="Times New Roman"/>
    </w:rPr>
  </w:style>
  <w:style w:type="character" w:customStyle="1" w:styleId="WW8Num29z1">
    <w:name w:val="WW8Num29z1"/>
    <w:rsid w:val="00F03293"/>
    <w:rPr>
      <w:rFonts w:ascii="Courier New" w:hAnsi="Courier New"/>
    </w:rPr>
  </w:style>
  <w:style w:type="character" w:customStyle="1" w:styleId="WW8Num29z2">
    <w:name w:val="WW8Num29z2"/>
    <w:rsid w:val="00F03293"/>
    <w:rPr>
      <w:rFonts w:ascii="Wingdings" w:hAnsi="Wingdings"/>
    </w:rPr>
  </w:style>
  <w:style w:type="character" w:customStyle="1" w:styleId="WW8Num29z3">
    <w:name w:val="WW8Num29z3"/>
    <w:rsid w:val="00F03293"/>
    <w:rPr>
      <w:rFonts w:ascii="Symbol" w:hAnsi="Symbol"/>
    </w:rPr>
  </w:style>
  <w:style w:type="character" w:customStyle="1" w:styleId="WW8Num30z0">
    <w:name w:val="WW8Num30z0"/>
    <w:rsid w:val="00F03293"/>
    <w:rPr>
      <w:rFonts w:cs="Times New Roman"/>
    </w:rPr>
  </w:style>
  <w:style w:type="character" w:customStyle="1" w:styleId="WW8Num31z0">
    <w:name w:val="WW8Num31z0"/>
    <w:rsid w:val="00F03293"/>
    <w:rPr>
      <w:rFonts w:ascii="Symbol" w:hAnsi="Symbol"/>
    </w:rPr>
  </w:style>
  <w:style w:type="character" w:customStyle="1" w:styleId="WW8Num31z1">
    <w:name w:val="WW8Num31z1"/>
    <w:rsid w:val="00F03293"/>
    <w:rPr>
      <w:rFonts w:ascii="Courier New" w:hAnsi="Courier New"/>
    </w:rPr>
  </w:style>
  <w:style w:type="character" w:customStyle="1" w:styleId="WW8Num31z2">
    <w:name w:val="WW8Num31z2"/>
    <w:rsid w:val="00F03293"/>
    <w:rPr>
      <w:rFonts w:ascii="Wingdings" w:hAnsi="Wingdings"/>
    </w:rPr>
  </w:style>
  <w:style w:type="character" w:customStyle="1" w:styleId="WW8Num32z0">
    <w:name w:val="WW8Num32z0"/>
    <w:rsid w:val="00F03293"/>
    <w:rPr>
      <w:rFonts w:cs="Times New Roman"/>
    </w:rPr>
  </w:style>
  <w:style w:type="character" w:customStyle="1" w:styleId="WW8Num33z0">
    <w:name w:val="WW8Num33z0"/>
    <w:rsid w:val="00F03293"/>
    <w:rPr>
      <w:rFonts w:cs="Times New Roman"/>
    </w:rPr>
  </w:style>
  <w:style w:type="character" w:customStyle="1" w:styleId="WW8Num34z0">
    <w:name w:val="WW8Num34z0"/>
    <w:rsid w:val="00F03293"/>
    <w:rPr>
      <w:rFonts w:ascii="Wingdings" w:eastAsia="Times New Roman" w:hAnsi="Wingdings" w:cs="Times New Roman"/>
    </w:rPr>
  </w:style>
  <w:style w:type="character" w:customStyle="1" w:styleId="WW8Num34z1">
    <w:name w:val="WW8Num34z1"/>
    <w:rsid w:val="00F03293"/>
    <w:rPr>
      <w:rFonts w:ascii="Courier New" w:hAnsi="Courier New"/>
    </w:rPr>
  </w:style>
  <w:style w:type="character" w:customStyle="1" w:styleId="WW8Num34z2">
    <w:name w:val="WW8Num34z2"/>
    <w:rsid w:val="00F03293"/>
    <w:rPr>
      <w:rFonts w:ascii="Wingdings" w:hAnsi="Wingdings"/>
    </w:rPr>
  </w:style>
  <w:style w:type="character" w:customStyle="1" w:styleId="WW8Num34z3">
    <w:name w:val="WW8Num34z3"/>
    <w:rsid w:val="00F03293"/>
    <w:rPr>
      <w:rFonts w:ascii="Symbol" w:hAnsi="Symbol"/>
    </w:rPr>
  </w:style>
  <w:style w:type="character" w:customStyle="1" w:styleId="WW8Num35z0">
    <w:name w:val="WW8Num35z0"/>
    <w:rsid w:val="00F03293"/>
    <w:rPr>
      <w:rFonts w:ascii="Symbol" w:hAnsi="Symbol"/>
    </w:rPr>
  </w:style>
  <w:style w:type="character" w:customStyle="1" w:styleId="WW8Num35z1">
    <w:name w:val="WW8Num35z1"/>
    <w:rsid w:val="00F03293"/>
    <w:rPr>
      <w:rFonts w:ascii="Courier New" w:hAnsi="Courier New"/>
    </w:rPr>
  </w:style>
  <w:style w:type="character" w:customStyle="1" w:styleId="WW8Num35z2">
    <w:name w:val="WW8Num35z2"/>
    <w:rsid w:val="00F03293"/>
    <w:rPr>
      <w:rFonts w:ascii="Wingdings" w:hAnsi="Wingdings"/>
    </w:rPr>
  </w:style>
  <w:style w:type="character" w:customStyle="1" w:styleId="WW8Num38z0">
    <w:name w:val="WW8Num38z0"/>
    <w:rsid w:val="00F03293"/>
    <w:rPr>
      <w:rFonts w:ascii="Wingdings" w:hAnsi="Wingdings"/>
    </w:rPr>
  </w:style>
  <w:style w:type="character" w:customStyle="1" w:styleId="WW8Num39z0">
    <w:name w:val="WW8Num39z0"/>
    <w:rsid w:val="00F03293"/>
    <w:rPr>
      <w:rFonts w:ascii="Symbol" w:hAnsi="Symbol"/>
    </w:rPr>
  </w:style>
  <w:style w:type="character" w:customStyle="1" w:styleId="WW8Num39z1">
    <w:name w:val="WW8Num39z1"/>
    <w:rsid w:val="00F03293"/>
    <w:rPr>
      <w:rFonts w:ascii="Courier New" w:hAnsi="Courier New" w:cs="Courier New"/>
    </w:rPr>
  </w:style>
  <w:style w:type="character" w:customStyle="1" w:styleId="WW8Num39z2">
    <w:name w:val="WW8Num39z2"/>
    <w:rsid w:val="00F03293"/>
    <w:rPr>
      <w:rFonts w:ascii="Wingdings" w:hAnsi="Wingdings"/>
    </w:rPr>
  </w:style>
  <w:style w:type="character" w:customStyle="1" w:styleId="WW8Num40z0">
    <w:name w:val="WW8Num40z0"/>
    <w:rsid w:val="00F03293"/>
    <w:rPr>
      <w:rFonts w:cs="Times New Roman"/>
    </w:rPr>
  </w:style>
  <w:style w:type="character" w:customStyle="1" w:styleId="WW8NumSt8z0">
    <w:name w:val="WW8NumSt8z0"/>
    <w:rsid w:val="00F03293"/>
    <w:rPr>
      <w:rFonts w:ascii="Symbol" w:hAnsi="Symbol"/>
    </w:rPr>
  </w:style>
  <w:style w:type="character" w:customStyle="1" w:styleId="WW-Domylnaczcionkaakapitu">
    <w:name w:val="WW-Domyślna czcionka akapitu"/>
    <w:rsid w:val="00F03293"/>
  </w:style>
  <w:style w:type="character" w:customStyle="1" w:styleId="WW-WW8Num3z0">
    <w:name w:val="WW-WW8Num3z0"/>
    <w:rsid w:val="00F03293"/>
    <w:rPr>
      <w:rFonts w:ascii="StarSymbol" w:hAnsi="StarSymbol"/>
    </w:rPr>
  </w:style>
  <w:style w:type="character" w:customStyle="1" w:styleId="WW-Absatz-Standardschriftart">
    <w:name w:val="WW-Absatz-Standardschriftart"/>
    <w:rsid w:val="00F03293"/>
  </w:style>
  <w:style w:type="character" w:customStyle="1" w:styleId="WW8Num8z1">
    <w:name w:val="WW8Num8z1"/>
    <w:rsid w:val="00F03293"/>
    <w:rPr>
      <w:rFonts w:ascii="Courier New" w:hAnsi="Courier New"/>
    </w:rPr>
  </w:style>
  <w:style w:type="character" w:customStyle="1" w:styleId="WW8Num8z2">
    <w:name w:val="WW8Num8z2"/>
    <w:rsid w:val="00F03293"/>
    <w:rPr>
      <w:rFonts w:ascii="Wingdings" w:hAnsi="Wingdings"/>
    </w:rPr>
  </w:style>
  <w:style w:type="character" w:customStyle="1" w:styleId="WW8Num8z3">
    <w:name w:val="WW8Num8z3"/>
    <w:rsid w:val="00F03293"/>
    <w:rPr>
      <w:rFonts w:ascii="Symbol" w:hAnsi="Symbol"/>
    </w:rPr>
  </w:style>
  <w:style w:type="character" w:customStyle="1" w:styleId="WW8Num14z1">
    <w:name w:val="WW8Num14z1"/>
    <w:rsid w:val="00F03293"/>
    <w:rPr>
      <w:rFonts w:ascii="Courier New" w:hAnsi="Courier New"/>
    </w:rPr>
  </w:style>
  <w:style w:type="character" w:customStyle="1" w:styleId="WW8Num14z2">
    <w:name w:val="WW8Num14z2"/>
    <w:rsid w:val="00F03293"/>
    <w:rPr>
      <w:rFonts w:ascii="Wingdings" w:hAnsi="Wingdings"/>
    </w:rPr>
  </w:style>
  <w:style w:type="character" w:customStyle="1" w:styleId="WW8Num14z3">
    <w:name w:val="WW8Num14z3"/>
    <w:rsid w:val="00F03293"/>
    <w:rPr>
      <w:rFonts w:ascii="Symbol" w:hAnsi="Symbol"/>
    </w:rPr>
  </w:style>
  <w:style w:type="character" w:customStyle="1" w:styleId="WW-DefaultParagraphFont">
    <w:name w:val="WW-Default Paragraph Font"/>
    <w:rsid w:val="00F03293"/>
  </w:style>
  <w:style w:type="character" w:customStyle="1" w:styleId="WW-Absatz-Standardschriftart1">
    <w:name w:val="WW-Absatz-Standardschriftart1"/>
    <w:rsid w:val="00F03293"/>
  </w:style>
  <w:style w:type="character" w:customStyle="1" w:styleId="WW-Domylnaczcionkaakapitu1">
    <w:name w:val="WW-Domyślna czcionka akapitu1"/>
    <w:rsid w:val="00F03293"/>
  </w:style>
  <w:style w:type="character" w:customStyle="1" w:styleId="Domyslnaczcionkaakapitu">
    <w:name w:val="Domyslna czcionka akapitu"/>
    <w:rsid w:val="00F03293"/>
  </w:style>
  <w:style w:type="character" w:customStyle="1" w:styleId="WW-WW8Num3z01">
    <w:name w:val="WW-WW8Num3z01"/>
    <w:rsid w:val="00F03293"/>
    <w:rPr>
      <w:rFonts w:ascii="Times New Roman" w:hAnsi="Times New Roman"/>
    </w:rPr>
  </w:style>
  <w:style w:type="character" w:customStyle="1" w:styleId="WW8Num5z1">
    <w:name w:val="WW8Num5z1"/>
    <w:rsid w:val="00F03293"/>
  </w:style>
  <w:style w:type="character" w:customStyle="1" w:styleId="WW8Num7z1">
    <w:name w:val="WW8Num7z1"/>
    <w:rsid w:val="00F03293"/>
  </w:style>
  <w:style w:type="character" w:customStyle="1" w:styleId="WW-WW8Num8z1">
    <w:name w:val="WW-WW8Num8z1"/>
    <w:rsid w:val="00F03293"/>
  </w:style>
  <w:style w:type="character" w:customStyle="1" w:styleId="WW8Num11z1">
    <w:name w:val="WW8Num11z1"/>
    <w:rsid w:val="00F03293"/>
  </w:style>
  <w:style w:type="character" w:customStyle="1" w:styleId="WW-WW8Num13z0">
    <w:name w:val="WW-WW8Num13z0"/>
    <w:rsid w:val="00F03293"/>
    <w:rPr>
      <w:rFonts w:ascii="Symbol" w:hAnsi="Symbol"/>
    </w:rPr>
  </w:style>
  <w:style w:type="character" w:customStyle="1" w:styleId="WW8Num25z1">
    <w:name w:val="WW8Num25z1"/>
    <w:rsid w:val="00F03293"/>
  </w:style>
  <w:style w:type="character" w:customStyle="1" w:styleId="WW8Num26z1">
    <w:name w:val="WW8Num26z1"/>
    <w:rsid w:val="00F03293"/>
    <w:rPr>
      <w:rFonts w:ascii="Courier New" w:hAnsi="Courier New"/>
    </w:rPr>
  </w:style>
  <w:style w:type="character" w:customStyle="1" w:styleId="WW8Num26z3">
    <w:name w:val="WW8Num26z3"/>
    <w:rsid w:val="00F03293"/>
    <w:rPr>
      <w:rFonts w:ascii="Symbol" w:hAnsi="Symbol"/>
    </w:rPr>
  </w:style>
  <w:style w:type="character" w:customStyle="1" w:styleId="WW8NumSt1z0">
    <w:name w:val="WW8NumSt1z0"/>
    <w:rsid w:val="00F03293"/>
    <w:rPr>
      <w:rFonts w:ascii="Symbol" w:hAnsi="Symbol"/>
    </w:rPr>
  </w:style>
  <w:style w:type="character" w:customStyle="1" w:styleId="WW-WW8Num2z0">
    <w:name w:val="WW-WW8Num2z0"/>
    <w:rsid w:val="00F03293"/>
    <w:rPr>
      <w:rFonts w:ascii="Times New Roman" w:hAnsi="Times New Roman"/>
    </w:rPr>
  </w:style>
  <w:style w:type="character" w:customStyle="1" w:styleId="WW-CommentReference">
    <w:name w:val="WW-Comment Reference"/>
    <w:rsid w:val="00F0329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03293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032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0329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F03293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F03293"/>
    <w:rPr>
      <w:rFonts w:ascii="Times New Roman" w:eastAsia="MS Mincho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0329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F03293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03293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F03293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F03293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F03293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F0329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F0329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F03293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F03293"/>
    <w:rPr>
      <w:i/>
    </w:rPr>
  </w:style>
  <w:style w:type="paragraph" w:customStyle="1" w:styleId="WW-BlockText">
    <w:name w:val="WW-Block Text"/>
    <w:basedOn w:val="Normalny"/>
    <w:rsid w:val="00F03293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F03293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F03293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F03293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F03293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F03293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F03293"/>
    <w:rPr>
      <w:bCs/>
      <w:i/>
      <w:iCs/>
    </w:rPr>
  </w:style>
  <w:style w:type="paragraph" w:customStyle="1" w:styleId="WW-Nagwektabeli1">
    <w:name w:val="WW-Nagłówek tabeli1"/>
    <w:basedOn w:val="WW-Zawartotabeli1"/>
    <w:rsid w:val="00F03293"/>
    <w:rPr>
      <w:bCs/>
      <w:i/>
      <w:iCs/>
    </w:rPr>
  </w:style>
  <w:style w:type="paragraph" w:customStyle="1" w:styleId="WW-Tekstblokowy">
    <w:name w:val="WW-Tekst blokowy"/>
    <w:basedOn w:val="Normalny"/>
    <w:rsid w:val="00F03293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F03293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F03293"/>
    <w:pPr>
      <w:suppressAutoHyphens/>
      <w:ind w:left="720"/>
    </w:pPr>
    <w:rPr>
      <w:rFonts w:eastAsia="SimSun" w:cs="Times New Roman"/>
      <w:lang w:eastAsia="ar-SA"/>
    </w:rPr>
  </w:style>
  <w:style w:type="paragraph" w:customStyle="1" w:styleId="Akapitzlist2">
    <w:name w:val="Akapit z listą2"/>
    <w:basedOn w:val="Normalny"/>
    <w:rsid w:val="00F03293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F03293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293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293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F03293"/>
    <w:rPr>
      <w:vertAlign w:val="superscript"/>
    </w:rPr>
  </w:style>
  <w:style w:type="character" w:customStyle="1" w:styleId="Hyperlink0">
    <w:name w:val="Hyperlink.0"/>
    <w:rsid w:val="00F03293"/>
    <w:rPr>
      <w:u w:val="single"/>
    </w:rPr>
  </w:style>
  <w:style w:type="numbering" w:customStyle="1" w:styleId="List0">
    <w:name w:val="List 0"/>
    <w:basedOn w:val="Bezlisty"/>
    <w:rsid w:val="00F03293"/>
    <w:pPr>
      <w:numPr>
        <w:numId w:val="27"/>
      </w:numPr>
    </w:pPr>
  </w:style>
  <w:style w:type="numbering" w:customStyle="1" w:styleId="List1">
    <w:name w:val="List 1"/>
    <w:basedOn w:val="Bezlisty"/>
    <w:rsid w:val="00F03293"/>
    <w:pPr>
      <w:numPr>
        <w:numId w:val="28"/>
      </w:numPr>
    </w:pPr>
  </w:style>
  <w:style w:type="numbering" w:customStyle="1" w:styleId="Lista21">
    <w:name w:val="Lista 21"/>
    <w:basedOn w:val="Bezlisty"/>
    <w:rsid w:val="00F03293"/>
    <w:pPr>
      <w:numPr>
        <w:numId w:val="29"/>
      </w:numPr>
    </w:pPr>
  </w:style>
  <w:style w:type="numbering" w:customStyle="1" w:styleId="Lista31">
    <w:name w:val="Lista 31"/>
    <w:basedOn w:val="Bezlisty"/>
    <w:rsid w:val="00F03293"/>
    <w:pPr>
      <w:numPr>
        <w:numId w:val="30"/>
      </w:numPr>
    </w:pPr>
  </w:style>
  <w:style w:type="paragraph" w:customStyle="1" w:styleId="Heading81">
    <w:name w:val="Heading 81"/>
    <w:rsid w:val="00F032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F03293"/>
    <w:pPr>
      <w:suppressAutoHyphens/>
      <w:spacing w:before="280" w:after="280" w:line="240" w:lineRule="auto"/>
    </w:pPr>
    <w:rPr>
      <w:rFonts w:eastAsia="Times New Roman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F032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F03293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F032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character" w:customStyle="1" w:styleId="RTFNum21">
    <w:name w:val="RTF_Num 2 1"/>
    <w:uiPriority w:val="99"/>
    <w:rsid w:val="00F03293"/>
  </w:style>
  <w:style w:type="character" w:customStyle="1" w:styleId="RTFNum31">
    <w:name w:val="RTF_Num 3 1"/>
    <w:uiPriority w:val="99"/>
    <w:rsid w:val="00F03293"/>
  </w:style>
  <w:style w:type="character" w:customStyle="1" w:styleId="RTFNum41">
    <w:name w:val="RTF_Num 4 1"/>
    <w:uiPriority w:val="99"/>
    <w:rsid w:val="00F03293"/>
  </w:style>
  <w:style w:type="character" w:customStyle="1" w:styleId="RTFNum51">
    <w:name w:val="RTF_Num 5 1"/>
    <w:uiPriority w:val="99"/>
    <w:rsid w:val="00F03293"/>
  </w:style>
  <w:style w:type="character" w:customStyle="1" w:styleId="RTFNum61">
    <w:name w:val="RTF_Num 6 1"/>
    <w:uiPriority w:val="99"/>
    <w:rsid w:val="00F03293"/>
  </w:style>
  <w:style w:type="character" w:customStyle="1" w:styleId="RTFNum71">
    <w:name w:val="RTF_Num 7 1"/>
    <w:uiPriority w:val="99"/>
    <w:rsid w:val="00F03293"/>
  </w:style>
  <w:style w:type="character" w:customStyle="1" w:styleId="RTFNum81">
    <w:name w:val="RTF_Num 8 1"/>
    <w:uiPriority w:val="99"/>
    <w:rsid w:val="00F03293"/>
  </w:style>
  <w:style w:type="character" w:customStyle="1" w:styleId="RTFNum91">
    <w:name w:val="RTF_Num 9 1"/>
    <w:uiPriority w:val="99"/>
    <w:rsid w:val="00F03293"/>
  </w:style>
  <w:style w:type="character" w:customStyle="1" w:styleId="RTFNum101">
    <w:name w:val="RTF_Num 10 1"/>
    <w:uiPriority w:val="99"/>
    <w:rsid w:val="00F03293"/>
  </w:style>
  <w:style w:type="character" w:customStyle="1" w:styleId="RTFNum111">
    <w:name w:val="RTF_Num 11 1"/>
    <w:uiPriority w:val="99"/>
    <w:rsid w:val="00F03293"/>
  </w:style>
  <w:style w:type="character" w:customStyle="1" w:styleId="RTFNum121">
    <w:name w:val="RTF_Num 12 1"/>
    <w:uiPriority w:val="99"/>
    <w:rsid w:val="00F03293"/>
  </w:style>
  <w:style w:type="character" w:customStyle="1" w:styleId="RTFNum131">
    <w:name w:val="RTF_Num 13 1"/>
    <w:uiPriority w:val="99"/>
    <w:rsid w:val="00F03293"/>
  </w:style>
  <w:style w:type="character" w:customStyle="1" w:styleId="RTFNum141">
    <w:name w:val="RTF_Num 14 1"/>
    <w:uiPriority w:val="99"/>
    <w:rsid w:val="00F03293"/>
  </w:style>
  <w:style w:type="character" w:customStyle="1" w:styleId="RTFNum151">
    <w:name w:val="RTF_Num 15 1"/>
    <w:uiPriority w:val="99"/>
    <w:rsid w:val="00F03293"/>
  </w:style>
  <w:style w:type="character" w:customStyle="1" w:styleId="RTFNum161">
    <w:name w:val="RTF_Num 16 1"/>
    <w:uiPriority w:val="99"/>
    <w:rsid w:val="00F03293"/>
  </w:style>
  <w:style w:type="character" w:customStyle="1" w:styleId="RTFNum171">
    <w:name w:val="RTF_Num 17 1"/>
    <w:uiPriority w:val="99"/>
    <w:rsid w:val="00F03293"/>
  </w:style>
  <w:style w:type="character" w:customStyle="1" w:styleId="RTFNum181">
    <w:name w:val="RTF_Num 18 1"/>
    <w:uiPriority w:val="99"/>
    <w:rsid w:val="00F03293"/>
  </w:style>
  <w:style w:type="character" w:customStyle="1" w:styleId="RTFNum191">
    <w:name w:val="RTF_Num 19 1"/>
    <w:uiPriority w:val="99"/>
    <w:rsid w:val="00F03293"/>
  </w:style>
  <w:style w:type="character" w:customStyle="1" w:styleId="RTFNum201">
    <w:name w:val="RTF_Num 20 1"/>
    <w:uiPriority w:val="99"/>
    <w:rsid w:val="00F03293"/>
  </w:style>
  <w:style w:type="character" w:customStyle="1" w:styleId="RTFNum211">
    <w:name w:val="RTF_Num 21 1"/>
    <w:uiPriority w:val="99"/>
    <w:rsid w:val="00F03293"/>
  </w:style>
  <w:style w:type="character" w:customStyle="1" w:styleId="RTFNum221">
    <w:name w:val="RTF_Num 22 1"/>
    <w:uiPriority w:val="99"/>
    <w:rsid w:val="00F03293"/>
  </w:style>
  <w:style w:type="character" w:customStyle="1" w:styleId="RTFNum231">
    <w:name w:val="RTF_Num 23 1"/>
    <w:uiPriority w:val="99"/>
    <w:rsid w:val="00F03293"/>
  </w:style>
  <w:style w:type="character" w:customStyle="1" w:styleId="RTFNum241">
    <w:name w:val="RTF_Num 24 1"/>
    <w:uiPriority w:val="99"/>
    <w:rsid w:val="00F03293"/>
  </w:style>
  <w:style w:type="character" w:customStyle="1" w:styleId="RTFNum251">
    <w:name w:val="RTF_Num 25 1"/>
    <w:uiPriority w:val="99"/>
    <w:rsid w:val="00F03293"/>
  </w:style>
  <w:style w:type="character" w:customStyle="1" w:styleId="RTFNum261">
    <w:name w:val="RTF_Num 26 1"/>
    <w:uiPriority w:val="99"/>
    <w:rsid w:val="00F03293"/>
  </w:style>
  <w:style w:type="character" w:customStyle="1" w:styleId="RTFNum271">
    <w:name w:val="RTF_Num 27 1"/>
    <w:uiPriority w:val="99"/>
    <w:rsid w:val="00F03293"/>
  </w:style>
  <w:style w:type="character" w:customStyle="1" w:styleId="RTFNum281">
    <w:name w:val="RTF_Num 28 1"/>
    <w:uiPriority w:val="99"/>
    <w:rsid w:val="00F03293"/>
  </w:style>
  <w:style w:type="character" w:customStyle="1" w:styleId="RTFNum291">
    <w:name w:val="RTF_Num 29 1"/>
    <w:uiPriority w:val="99"/>
    <w:rsid w:val="00F03293"/>
  </w:style>
  <w:style w:type="character" w:customStyle="1" w:styleId="RTFNum301">
    <w:name w:val="RTF_Num 30 1"/>
    <w:uiPriority w:val="99"/>
    <w:rsid w:val="00F03293"/>
  </w:style>
  <w:style w:type="character" w:customStyle="1" w:styleId="RTFNum311">
    <w:name w:val="RTF_Num 31 1"/>
    <w:uiPriority w:val="99"/>
    <w:rsid w:val="00F03293"/>
  </w:style>
  <w:style w:type="character" w:customStyle="1" w:styleId="RTFNum321">
    <w:name w:val="RTF_Num 32 1"/>
    <w:uiPriority w:val="99"/>
    <w:rsid w:val="00F03293"/>
  </w:style>
  <w:style w:type="character" w:customStyle="1" w:styleId="RTFNum331">
    <w:name w:val="RTF_Num 33 1"/>
    <w:uiPriority w:val="99"/>
    <w:rsid w:val="00F03293"/>
  </w:style>
  <w:style w:type="character" w:customStyle="1" w:styleId="RTFNum341">
    <w:name w:val="RTF_Num 34 1"/>
    <w:uiPriority w:val="99"/>
    <w:rsid w:val="00F03293"/>
  </w:style>
  <w:style w:type="character" w:customStyle="1" w:styleId="RTFNum351">
    <w:name w:val="RTF_Num 35 1"/>
    <w:uiPriority w:val="99"/>
    <w:rsid w:val="00F03293"/>
  </w:style>
  <w:style w:type="character" w:customStyle="1" w:styleId="RTFNum361">
    <w:name w:val="RTF_Num 36 1"/>
    <w:uiPriority w:val="99"/>
    <w:rsid w:val="00F03293"/>
  </w:style>
  <w:style w:type="character" w:customStyle="1" w:styleId="RTFNum371">
    <w:name w:val="RTF_Num 37 1"/>
    <w:uiPriority w:val="99"/>
    <w:rsid w:val="00F03293"/>
  </w:style>
  <w:style w:type="character" w:customStyle="1" w:styleId="RTFNum381">
    <w:name w:val="RTF_Num 38 1"/>
    <w:uiPriority w:val="99"/>
    <w:rsid w:val="00F03293"/>
  </w:style>
  <w:style w:type="character" w:customStyle="1" w:styleId="RTFNum391">
    <w:name w:val="RTF_Num 39 1"/>
    <w:uiPriority w:val="99"/>
    <w:rsid w:val="00F03293"/>
  </w:style>
  <w:style w:type="character" w:customStyle="1" w:styleId="RTFNum401">
    <w:name w:val="RTF_Num 40 1"/>
    <w:uiPriority w:val="99"/>
    <w:rsid w:val="00F03293"/>
  </w:style>
  <w:style w:type="character" w:customStyle="1" w:styleId="RTFNum411">
    <w:name w:val="RTF_Num 41 1"/>
    <w:uiPriority w:val="99"/>
    <w:rsid w:val="00F03293"/>
  </w:style>
  <w:style w:type="character" w:customStyle="1" w:styleId="RTFNum421">
    <w:name w:val="RTF_Num 42 1"/>
    <w:uiPriority w:val="99"/>
    <w:rsid w:val="00F03293"/>
  </w:style>
  <w:style w:type="character" w:customStyle="1" w:styleId="RTFNum431">
    <w:name w:val="RTF_Num 43 1"/>
    <w:uiPriority w:val="99"/>
    <w:rsid w:val="00F03293"/>
  </w:style>
  <w:style w:type="character" w:customStyle="1" w:styleId="RTFNum441">
    <w:name w:val="RTF_Num 44 1"/>
    <w:uiPriority w:val="99"/>
    <w:rsid w:val="00F03293"/>
  </w:style>
  <w:style w:type="character" w:customStyle="1" w:styleId="RTFNum451">
    <w:name w:val="RTF_Num 45 1"/>
    <w:uiPriority w:val="99"/>
    <w:rsid w:val="00F03293"/>
  </w:style>
  <w:style w:type="character" w:customStyle="1" w:styleId="RTFNum461">
    <w:name w:val="RTF_Num 46 1"/>
    <w:uiPriority w:val="99"/>
    <w:rsid w:val="00F03293"/>
  </w:style>
  <w:style w:type="character" w:customStyle="1" w:styleId="RTFNum471">
    <w:name w:val="RTF_Num 47 1"/>
    <w:uiPriority w:val="99"/>
    <w:rsid w:val="00F03293"/>
  </w:style>
  <w:style w:type="character" w:customStyle="1" w:styleId="RTFNum481">
    <w:name w:val="RTF_Num 48 1"/>
    <w:uiPriority w:val="99"/>
    <w:rsid w:val="00F03293"/>
  </w:style>
  <w:style w:type="character" w:customStyle="1" w:styleId="RTFNum491">
    <w:name w:val="RTF_Num 49 1"/>
    <w:uiPriority w:val="99"/>
    <w:rsid w:val="00F03293"/>
  </w:style>
  <w:style w:type="character" w:customStyle="1" w:styleId="RTFNum501">
    <w:name w:val="RTF_Num 50 1"/>
    <w:uiPriority w:val="99"/>
    <w:rsid w:val="00F03293"/>
  </w:style>
  <w:style w:type="character" w:customStyle="1" w:styleId="RTFNum511">
    <w:name w:val="RTF_Num 51 1"/>
    <w:uiPriority w:val="99"/>
    <w:rsid w:val="00F03293"/>
  </w:style>
  <w:style w:type="character" w:customStyle="1" w:styleId="RTFNum521">
    <w:name w:val="RTF_Num 52 1"/>
    <w:uiPriority w:val="99"/>
    <w:rsid w:val="00F03293"/>
  </w:style>
  <w:style w:type="character" w:customStyle="1" w:styleId="RTFNum531">
    <w:name w:val="RTF_Num 53 1"/>
    <w:uiPriority w:val="99"/>
    <w:rsid w:val="00F03293"/>
  </w:style>
  <w:style w:type="character" w:customStyle="1" w:styleId="RTFNum541">
    <w:name w:val="RTF_Num 54 1"/>
    <w:uiPriority w:val="99"/>
    <w:rsid w:val="00F03293"/>
  </w:style>
  <w:style w:type="character" w:customStyle="1" w:styleId="RTFNum551">
    <w:name w:val="RTF_Num 55 1"/>
    <w:uiPriority w:val="99"/>
    <w:rsid w:val="00F03293"/>
  </w:style>
  <w:style w:type="character" w:customStyle="1" w:styleId="RTFNum561">
    <w:name w:val="RTF_Num 56 1"/>
    <w:uiPriority w:val="99"/>
    <w:rsid w:val="00F03293"/>
  </w:style>
  <w:style w:type="character" w:customStyle="1" w:styleId="RTFNum571">
    <w:name w:val="RTF_Num 57 1"/>
    <w:uiPriority w:val="99"/>
    <w:rsid w:val="00F03293"/>
  </w:style>
  <w:style w:type="character" w:customStyle="1" w:styleId="RTFNum581">
    <w:name w:val="RTF_Num 58 1"/>
    <w:uiPriority w:val="99"/>
    <w:rsid w:val="00F03293"/>
  </w:style>
  <w:style w:type="character" w:customStyle="1" w:styleId="RTFNum591">
    <w:name w:val="RTF_Num 59 1"/>
    <w:uiPriority w:val="99"/>
    <w:rsid w:val="00F03293"/>
  </w:style>
  <w:style w:type="character" w:customStyle="1" w:styleId="RTFNum601">
    <w:name w:val="RTF_Num 60 1"/>
    <w:uiPriority w:val="99"/>
    <w:rsid w:val="00F03293"/>
  </w:style>
  <w:style w:type="character" w:customStyle="1" w:styleId="RTFNum611">
    <w:name w:val="RTF_Num 61 1"/>
    <w:uiPriority w:val="99"/>
    <w:rsid w:val="00F03293"/>
  </w:style>
  <w:style w:type="character" w:customStyle="1" w:styleId="RTFNum621">
    <w:name w:val="RTF_Num 62 1"/>
    <w:uiPriority w:val="99"/>
    <w:rsid w:val="00F03293"/>
  </w:style>
  <w:style w:type="character" w:customStyle="1" w:styleId="RTFNum631">
    <w:name w:val="RTF_Num 63 1"/>
    <w:uiPriority w:val="99"/>
    <w:rsid w:val="00F03293"/>
  </w:style>
  <w:style w:type="character" w:customStyle="1" w:styleId="RTFNum641">
    <w:name w:val="RTF_Num 64 1"/>
    <w:uiPriority w:val="99"/>
    <w:rsid w:val="00F03293"/>
  </w:style>
  <w:style w:type="character" w:customStyle="1" w:styleId="RTFNum651">
    <w:name w:val="RTF_Num 65 1"/>
    <w:uiPriority w:val="99"/>
    <w:rsid w:val="00F03293"/>
  </w:style>
  <w:style w:type="character" w:customStyle="1" w:styleId="RTFNum661">
    <w:name w:val="RTF_Num 66 1"/>
    <w:uiPriority w:val="99"/>
    <w:rsid w:val="00F03293"/>
  </w:style>
  <w:style w:type="character" w:customStyle="1" w:styleId="RTFNum671">
    <w:name w:val="RTF_Num 67 1"/>
    <w:uiPriority w:val="99"/>
    <w:rsid w:val="00F03293"/>
  </w:style>
  <w:style w:type="character" w:customStyle="1" w:styleId="RTFNum681">
    <w:name w:val="RTF_Num 68 1"/>
    <w:uiPriority w:val="99"/>
    <w:rsid w:val="00F03293"/>
  </w:style>
  <w:style w:type="character" w:customStyle="1" w:styleId="RTFNum691">
    <w:name w:val="RTF_Num 69 1"/>
    <w:uiPriority w:val="99"/>
    <w:rsid w:val="00F03293"/>
  </w:style>
  <w:style w:type="character" w:customStyle="1" w:styleId="RTFNum701">
    <w:name w:val="RTF_Num 70 1"/>
    <w:uiPriority w:val="99"/>
    <w:rsid w:val="00F03293"/>
  </w:style>
  <w:style w:type="character" w:customStyle="1" w:styleId="RTFNum711">
    <w:name w:val="RTF_Num 71 1"/>
    <w:uiPriority w:val="99"/>
    <w:rsid w:val="00F03293"/>
  </w:style>
  <w:style w:type="character" w:customStyle="1" w:styleId="RTFNum721">
    <w:name w:val="RTF_Num 72 1"/>
    <w:uiPriority w:val="99"/>
    <w:rsid w:val="00F03293"/>
  </w:style>
  <w:style w:type="character" w:customStyle="1" w:styleId="RTFNum731">
    <w:name w:val="RTF_Num 73 1"/>
    <w:uiPriority w:val="99"/>
    <w:rsid w:val="00F03293"/>
  </w:style>
  <w:style w:type="character" w:customStyle="1" w:styleId="RTFNum741">
    <w:name w:val="RTF_Num 74 1"/>
    <w:uiPriority w:val="99"/>
    <w:rsid w:val="00F03293"/>
  </w:style>
  <w:style w:type="character" w:customStyle="1" w:styleId="RTFNum751">
    <w:name w:val="RTF_Num 75 1"/>
    <w:uiPriority w:val="99"/>
    <w:rsid w:val="00F03293"/>
  </w:style>
  <w:style w:type="character" w:customStyle="1" w:styleId="RTFNum761">
    <w:name w:val="RTF_Num 76 1"/>
    <w:uiPriority w:val="99"/>
    <w:rsid w:val="00F03293"/>
  </w:style>
  <w:style w:type="character" w:customStyle="1" w:styleId="RTFNum771">
    <w:name w:val="RTF_Num 77 1"/>
    <w:uiPriority w:val="99"/>
    <w:rsid w:val="00F03293"/>
  </w:style>
  <w:style w:type="character" w:customStyle="1" w:styleId="RTFNum781">
    <w:name w:val="RTF_Num 78 1"/>
    <w:uiPriority w:val="99"/>
    <w:rsid w:val="00F03293"/>
  </w:style>
  <w:style w:type="character" w:customStyle="1" w:styleId="RTFNum791">
    <w:name w:val="RTF_Num 79 1"/>
    <w:uiPriority w:val="99"/>
    <w:rsid w:val="00F03293"/>
  </w:style>
  <w:style w:type="character" w:customStyle="1" w:styleId="RTFNum801">
    <w:name w:val="RTF_Num 80 1"/>
    <w:uiPriority w:val="99"/>
    <w:rsid w:val="00F03293"/>
  </w:style>
  <w:style w:type="character" w:customStyle="1" w:styleId="RTFNum811">
    <w:name w:val="RTF_Num 81 1"/>
    <w:uiPriority w:val="99"/>
    <w:rsid w:val="00F03293"/>
  </w:style>
  <w:style w:type="character" w:customStyle="1" w:styleId="RTFNum821">
    <w:name w:val="RTF_Num 82 1"/>
    <w:uiPriority w:val="99"/>
    <w:rsid w:val="00F03293"/>
  </w:style>
  <w:style w:type="character" w:customStyle="1" w:styleId="RTFNum831">
    <w:name w:val="RTF_Num 83 1"/>
    <w:uiPriority w:val="99"/>
    <w:rsid w:val="00F03293"/>
  </w:style>
  <w:style w:type="character" w:customStyle="1" w:styleId="RTFNum841">
    <w:name w:val="RTF_Num 84 1"/>
    <w:uiPriority w:val="99"/>
    <w:rsid w:val="00F03293"/>
  </w:style>
  <w:style w:type="character" w:customStyle="1" w:styleId="RTFNum851">
    <w:name w:val="RTF_Num 85 1"/>
    <w:uiPriority w:val="99"/>
    <w:rsid w:val="00F03293"/>
  </w:style>
  <w:style w:type="character" w:customStyle="1" w:styleId="RTFNum861">
    <w:name w:val="RTF_Num 86 1"/>
    <w:uiPriority w:val="99"/>
    <w:rsid w:val="00F03293"/>
  </w:style>
  <w:style w:type="character" w:customStyle="1" w:styleId="RTFNum871">
    <w:name w:val="RTF_Num 87 1"/>
    <w:uiPriority w:val="99"/>
    <w:rsid w:val="00F03293"/>
  </w:style>
  <w:style w:type="character" w:customStyle="1" w:styleId="RTFNum881">
    <w:name w:val="RTF_Num 88 1"/>
    <w:uiPriority w:val="99"/>
    <w:rsid w:val="00F03293"/>
  </w:style>
  <w:style w:type="character" w:customStyle="1" w:styleId="RTFNum891">
    <w:name w:val="RTF_Num 89 1"/>
    <w:uiPriority w:val="99"/>
    <w:rsid w:val="00F03293"/>
  </w:style>
  <w:style w:type="character" w:customStyle="1" w:styleId="RTFNum901">
    <w:name w:val="RTF_Num 90 1"/>
    <w:uiPriority w:val="99"/>
    <w:rsid w:val="00F03293"/>
  </w:style>
  <w:style w:type="character" w:customStyle="1" w:styleId="RTFNum911">
    <w:name w:val="RTF_Num 91 1"/>
    <w:uiPriority w:val="99"/>
    <w:rsid w:val="00F03293"/>
  </w:style>
  <w:style w:type="character" w:customStyle="1" w:styleId="RTFNum921">
    <w:name w:val="RTF_Num 92 1"/>
    <w:uiPriority w:val="99"/>
    <w:rsid w:val="00F03293"/>
  </w:style>
  <w:style w:type="character" w:customStyle="1" w:styleId="RTFNum931">
    <w:name w:val="RTF_Num 93 1"/>
    <w:uiPriority w:val="99"/>
    <w:rsid w:val="00F03293"/>
  </w:style>
  <w:style w:type="character" w:customStyle="1" w:styleId="RTFNum941">
    <w:name w:val="RTF_Num 94 1"/>
    <w:uiPriority w:val="99"/>
    <w:rsid w:val="00F03293"/>
  </w:style>
  <w:style w:type="character" w:customStyle="1" w:styleId="RTFNum951">
    <w:name w:val="RTF_Num 95 1"/>
    <w:uiPriority w:val="99"/>
    <w:rsid w:val="00F03293"/>
  </w:style>
  <w:style w:type="character" w:customStyle="1" w:styleId="RTFNum961">
    <w:name w:val="RTF_Num 96 1"/>
    <w:uiPriority w:val="99"/>
    <w:rsid w:val="00F03293"/>
  </w:style>
  <w:style w:type="character" w:customStyle="1" w:styleId="RTFNum971">
    <w:name w:val="RTF_Num 97 1"/>
    <w:uiPriority w:val="99"/>
    <w:rsid w:val="00F03293"/>
  </w:style>
  <w:style w:type="character" w:customStyle="1" w:styleId="RTFNum981">
    <w:name w:val="RTF_Num 98 1"/>
    <w:uiPriority w:val="99"/>
    <w:rsid w:val="00F03293"/>
  </w:style>
  <w:style w:type="character" w:customStyle="1" w:styleId="RTFNum991">
    <w:name w:val="RTF_Num 99 1"/>
    <w:uiPriority w:val="99"/>
    <w:rsid w:val="00F03293"/>
  </w:style>
  <w:style w:type="character" w:customStyle="1" w:styleId="RTFNum1001">
    <w:name w:val="RTF_Num 100 1"/>
    <w:uiPriority w:val="99"/>
    <w:rsid w:val="00F03293"/>
  </w:style>
  <w:style w:type="character" w:customStyle="1" w:styleId="RTFNum1011">
    <w:name w:val="RTF_Num 101 1"/>
    <w:uiPriority w:val="99"/>
    <w:rsid w:val="00F03293"/>
  </w:style>
  <w:style w:type="character" w:customStyle="1" w:styleId="RTFNum1021">
    <w:name w:val="RTF_Num 102 1"/>
    <w:uiPriority w:val="99"/>
    <w:rsid w:val="00F03293"/>
  </w:style>
  <w:style w:type="character" w:customStyle="1" w:styleId="RTFNum1031">
    <w:name w:val="RTF_Num 103 1"/>
    <w:uiPriority w:val="99"/>
    <w:rsid w:val="00F03293"/>
  </w:style>
  <w:style w:type="character" w:customStyle="1" w:styleId="RTFNum1041">
    <w:name w:val="RTF_Num 104 1"/>
    <w:uiPriority w:val="99"/>
    <w:rsid w:val="00F03293"/>
  </w:style>
  <w:style w:type="character" w:customStyle="1" w:styleId="RTFNum1051">
    <w:name w:val="RTF_Num 105 1"/>
    <w:uiPriority w:val="99"/>
    <w:rsid w:val="00F03293"/>
  </w:style>
  <w:style w:type="character" w:customStyle="1" w:styleId="RTFNum1061">
    <w:name w:val="RTF_Num 106 1"/>
    <w:uiPriority w:val="99"/>
    <w:rsid w:val="00F03293"/>
  </w:style>
  <w:style w:type="character" w:customStyle="1" w:styleId="RTFNum1071">
    <w:name w:val="RTF_Num 107 1"/>
    <w:uiPriority w:val="99"/>
    <w:rsid w:val="00F03293"/>
  </w:style>
  <w:style w:type="character" w:customStyle="1" w:styleId="RTFNum1081">
    <w:name w:val="RTF_Num 108 1"/>
    <w:uiPriority w:val="99"/>
    <w:rsid w:val="00F03293"/>
  </w:style>
  <w:style w:type="character" w:customStyle="1" w:styleId="RTFNum1091">
    <w:name w:val="RTF_Num 109 1"/>
    <w:uiPriority w:val="99"/>
    <w:rsid w:val="00F03293"/>
  </w:style>
  <w:style w:type="character" w:customStyle="1" w:styleId="RTFNum1101">
    <w:name w:val="RTF_Num 110 1"/>
    <w:uiPriority w:val="99"/>
    <w:rsid w:val="00F03293"/>
  </w:style>
  <w:style w:type="character" w:customStyle="1" w:styleId="RTFNum1111">
    <w:name w:val="RTF_Num 111 1"/>
    <w:uiPriority w:val="99"/>
    <w:rsid w:val="00F03293"/>
  </w:style>
  <w:style w:type="character" w:customStyle="1" w:styleId="RTFNum1121">
    <w:name w:val="RTF_Num 112 1"/>
    <w:uiPriority w:val="99"/>
    <w:rsid w:val="00F03293"/>
  </w:style>
  <w:style w:type="character" w:customStyle="1" w:styleId="RTFNum1131">
    <w:name w:val="RTF_Num 113 1"/>
    <w:uiPriority w:val="99"/>
    <w:rsid w:val="00F03293"/>
  </w:style>
  <w:style w:type="character" w:customStyle="1" w:styleId="RTFNum1141">
    <w:name w:val="RTF_Num 114 1"/>
    <w:uiPriority w:val="99"/>
    <w:rsid w:val="00F03293"/>
  </w:style>
  <w:style w:type="character" w:customStyle="1" w:styleId="RTFNum1151">
    <w:name w:val="RTF_Num 115 1"/>
    <w:uiPriority w:val="99"/>
    <w:rsid w:val="00F03293"/>
  </w:style>
  <w:style w:type="character" w:customStyle="1" w:styleId="RTFNum1161">
    <w:name w:val="RTF_Num 116 1"/>
    <w:uiPriority w:val="99"/>
    <w:rsid w:val="00F03293"/>
  </w:style>
  <w:style w:type="character" w:customStyle="1" w:styleId="RTFNum1171">
    <w:name w:val="RTF_Num 117 1"/>
    <w:uiPriority w:val="99"/>
    <w:rsid w:val="00F03293"/>
  </w:style>
  <w:style w:type="character" w:customStyle="1" w:styleId="RTFNum1181">
    <w:name w:val="RTF_Num 118 1"/>
    <w:uiPriority w:val="99"/>
    <w:rsid w:val="00F03293"/>
  </w:style>
  <w:style w:type="character" w:customStyle="1" w:styleId="RTFNum1191">
    <w:name w:val="RTF_Num 119 1"/>
    <w:uiPriority w:val="99"/>
    <w:rsid w:val="00F03293"/>
  </w:style>
  <w:style w:type="character" w:customStyle="1" w:styleId="RTFNum1201">
    <w:name w:val="RTF_Num 120 1"/>
    <w:uiPriority w:val="99"/>
    <w:rsid w:val="00F03293"/>
  </w:style>
  <w:style w:type="character" w:customStyle="1" w:styleId="RTFNum1211">
    <w:name w:val="RTF_Num 121 1"/>
    <w:uiPriority w:val="99"/>
    <w:rsid w:val="00F03293"/>
  </w:style>
  <w:style w:type="character" w:customStyle="1" w:styleId="RTFNum1221">
    <w:name w:val="RTF_Num 122 1"/>
    <w:uiPriority w:val="99"/>
    <w:rsid w:val="00F03293"/>
  </w:style>
  <w:style w:type="character" w:customStyle="1" w:styleId="RTFNum1231">
    <w:name w:val="RTF_Num 123 1"/>
    <w:uiPriority w:val="99"/>
    <w:rsid w:val="00F03293"/>
  </w:style>
  <w:style w:type="character" w:customStyle="1" w:styleId="RTFNum1241">
    <w:name w:val="RTF_Num 124 1"/>
    <w:uiPriority w:val="99"/>
    <w:rsid w:val="00F03293"/>
  </w:style>
  <w:style w:type="character" w:customStyle="1" w:styleId="RTFNum1251">
    <w:name w:val="RTF_Num 125 1"/>
    <w:uiPriority w:val="99"/>
    <w:rsid w:val="00F03293"/>
  </w:style>
  <w:style w:type="character" w:customStyle="1" w:styleId="RTFNum1261">
    <w:name w:val="RTF_Num 126 1"/>
    <w:uiPriority w:val="99"/>
    <w:rsid w:val="00F03293"/>
  </w:style>
  <w:style w:type="character" w:customStyle="1" w:styleId="RTFNum1271">
    <w:name w:val="RTF_Num 127 1"/>
    <w:uiPriority w:val="99"/>
    <w:rsid w:val="00F03293"/>
  </w:style>
  <w:style w:type="character" w:customStyle="1" w:styleId="RTFNum1281">
    <w:name w:val="RTF_Num 128 1"/>
    <w:uiPriority w:val="99"/>
    <w:rsid w:val="00F03293"/>
  </w:style>
  <w:style w:type="character" w:customStyle="1" w:styleId="RTFNum1291">
    <w:name w:val="RTF_Num 129 1"/>
    <w:uiPriority w:val="99"/>
    <w:rsid w:val="00F03293"/>
  </w:style>
  <w:style w:type="character" w:customStyle="1" w:styleId="RTFNum1301">
    <w:name w:val="RTF_Num 130 1"/>
    <w:uiPriority w:val="99"/>
    <w:rsid w:val="00F03293"/>
  </w:style>
  <w:style w:type="character" w:customStyle="1" w:styleId="RTFNum1311">
    <w:name w:val="RTF_Num 131 1"/>
    <w:uiPriority w:val="99"/>
    <w:rsid w:val="00F03293"/>
  </w:style>
  <w:style w:type="character" w:customStyle="1" w:styleId="RTFNum1321">
    <w:name w:val="RTF_Num 132 1"/>
    <w:uiPriority w:val="99"/>
    <w:rsid w:val="00F03293"/>
  </w:style>
  <w:style w:type="character" w:customStyle="1" w:styleId="RTFNum1331">
    <w:name w:val="RTF_Num 133 1"/>
    <w:uiPriority w:val="99"/>
    <w:rsid w:val="00F03293"/>
  </w:style>
  <w:style w:type="character" w:customStyle="1" w:styleId="RTFNum1341">
    <w:name w:val="RTF_Num 134 1"/>
    <w:uiPriority w:val="99"/>
    <w:rsid w:val="00F03293"/>
  </w:style>
  <w:style w:type="character" w:customStyle="1" w:styleId="RTFNum1351">
    <w:name w:val="RTF_Num 135 1"/>
    <w:uiPriority w:val="99"/>
    <w:rsid w:val="00F03293"/>
  </w:style>
  <w:style w:type="character" w:customStyle="1" w:styleId="RTFNum1361">
    <w:name w:val="RTF_Num 136 1"/>
    <w:uiPriority w:val="99"/>
    <w:rsid w:val="00F03293"/>
  </w:style>
  <w:style w:type="character" w:customStyle="1" w:styleId="RTFNum1371">
    <w:name w:val="RTF_Num 137 1"/>
    <w:uiPriority w:val="99"/>
    <w:rsid w:val="00F03293"/>
  </w:style>
  <w:style w:type="character" w:customStyle="1" w:styleId="RTFNum1381">
    <w:name w:val="RTF_Num 138 1"/>
    <w:uiPriority w:val="99"/>
    <w:rsid w:val="00F03293"/>
  </w:style>
  <w:style w:type="character" w:customStyle="1" w:styleId="RTFNum1391">
    <w:name w:val="RTF_Num 139 1"/>
    <w:uiPriority w:val="99"/>
    <w:rsid w:val="00F03293"/>
  </w:style>
  <w:style w:type="character" w:customStyle="1" w:styleId="RTFNum1401">
    <w:name w:val="RTF_Num 140 1"/>
    <w:uiPriority w:val="99"/>
    <w:rsid w:val="00F03293"/>
  </w:style>
  <w:style w:type="character" w:customStyle="1" w:styleId="RTFNum1411">
    <w:name w:val="RTF_Num 141 1"/>
    <w:uiPriority w:val="99"/>
    <w:rsid w:val="00F03293"/>
  </w:style>
  <w:style w:type="character" w:customStyle="1" w:styleId="RTFNum1421">
    <w:name w:val="RTF_Num 142 1"/>
    <w:uiPriority w:val="99"/>
    <w:rsid w:val="00F03293"/>
  </w:style>
  <w:style w:type="character" w:customStyle="1" w:styleId="RTFNum1431">
    <w:name w:val="RTF_Num 143 1"/>
    <w:uiPriority w:val="99"/>
    <w:rsid w:val="00F03293"/>
  </w:style>
  <w:style w:type="paragraph" w:customStyle="1" w:styleId="Nagek">
    <w:name w:val="Nagｳek"/>
    <w:basedOn w:val="Domylnie"/>
    <w:next w:val="Tretekstu"/>
    <w:uiPriority w:val="99"/>
    <w:rsid w:val="00F03293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"/>
    <w:uiPriority w:val="99"/>
    <w:rsid w:val="00F03293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"/>
    <w:uiPriority w:val="99"/>
    <w:rsid w:val="00F03293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F03293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F0329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WWNum2">
    <w:name w:val="WWNum2"/>
    <w:basedOn w:val="Bezlisty"/>
    <w:rsid w:val="00F03293"/>
    <w:pPr>
      <w:numPr>
        <w:numId w:val="31"/>
      </w:numPr>
    </w:pPr>
  </w:style>
  <w:style w:type="numbering" w:customStyle="1" w:styleId="WWNum3">
    <w:name w:val="WWNum3"/>
    <w:basedOn w:val="Bezlisty"/>
    <w:rsid w:val="00F03293"/>
    <w:pPr>
      <w:numPr>
        <w:numId w:val="32"/>
      </w:numPr>
    </w:pPr>
  </w:style>
  <w:style w:type="paragraph" w:customStyle="1" w:styleId="Style16">
    <w:name w:val="Style16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Normalny2">
    <w:name w:val="Normalny2"/>
    <w:basedOn w:val="Normalny"/>
    <w:rsid w:val="00F03293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</w:rPr>
  </w:style>
  <w:style w:type="paragraph" w:customStyle="1" w:styleId="default0">
    <w:name w:val="default"/>
    <w:basedOn w:val="Normalny"/>
    <w:rsid w:val="00F0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F032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F03293"/>
    <w:rPr>
      <w:rFonts w:ascii="Courier New" w:hAnsi="Courier New"/>
    </w:rPr>
  </w:style>
  <w:style w:type="numbering" w:customStyle="1" w:styleId="RTFNum3">
    <w:name w:val="RTF_Num 3"/>
    <w:basedOn w:val="Bezlisty"/>
    <w:rsid w:val="00F03293"/>
    <w:pPr>
      <w:numPr>
        <w:numId w:val="33"/>
      </w:numPr>
    </w:pPr>
  </w:style>
  <w:style w:type="numbering" w:customStyle="1" w:styleId="WW8Num4511">
    <w:name w:val="WW8Num4511"/>
    <w:basedOn w:val="Bezlisty"/>
    <w:rsid w:val="00F03293"/>
  </w:style>
  <w:style w:type="paragraph" w:customStyle="1" w:styleId="Style2">
    <w:name w:val="Style2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Style3">
    <w:name w:val="Style3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FontStyle12">
    <w:name w:val="Font Style12"/>
    <w:uiPriority w:val="99"/>
    <w:rsid w:val="00F03293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F0329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uiPriority w:val="99"/>
    <w:rsid w:val="00F03293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basedOn w:val="Domylnaczcionkaakapitu"/>
    <w:rsid w:val="00F03293"/>
  </w:style>
  <w:style w:type="character" w:styleId="Uwydatnienie">
    <w:name w:val="Emphasis"/>
    <w:uiPriority w:val="20"/>
    <w:qFormat/>
    <w:rsid w:val="00F03293"/>
    <w:rPr>
      <w:i/>
      <w:iCs/>
    </w:rPr>
  </w:style>
  <w:style w:type="character" w:customStyle="1" w:styleId="label-text">
    <w:name w:val="label-text"/>
    <w:basedOn w:val="Domylnaczcionkaakapitu"/>
    <w:rsid w:val="00F0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8623</Words>
  <Characters>51739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2020-04-08T06:26:00Z</dcterms:created>
  <dcterms:modified xsi:type="dcterms:W3CDTF">2020-04-08T06:27:00Z</dcterms:modified>
</cp:coreProperties>
</file>